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F5C1" w14:textId="77777777" w:rsidR="00D61929" w:rsidRPr="002A392A" w:rsidRDefault="00D61929" w:rsidP="00D61929">
      <w:pPr>
        <w:ind w:left="4680"/>
        <w:rPr>
          <w:rFonts w:ascii="Arial" w:hAnsi="Arial" w:cs="Arial"/>
          <w:b/>
          <w:sz w:val="20"/>
          <w:lang w:val="lv-LV"/>
        </w:rPr>
      </w:pPr>
      <w:bookmarkStart w:id="0" w:name="_GoBack"/>
      <w:bookmarkEnd w:id="0"/>
      <w:r w:rsidRPr="002A392A">
        <w:rPr>
          <w:rFonts w:ascii="Arial" w:hAnsi="Arial" w:cs="Arial"/>
          <w:b/>
          <w:sz w:val="20"/>
          <w:lang w:val="lv-LV"/>
        </w:rPr>
        <w:t>APSTIPRINĀTS</w:t>
      </w:r>
    </w:p>
    <w:p w14:paraId="5735C6CD" w14:textId="3944E326" w:rsidR="00D61929" w:rsidRPr="002A392A" w:rsidRDefault="00936E55" w:rsidP="00D61929">
      <w:pPr>
        <w:ind w:left="4680"/>
        <w:rPr>
          <w:rFonts w:ascii="Arial" w:hAnsi="Arial" w:cs="Arial"/>
          <w:sz w:val="20"/>
          <w:lang w:val="lv-LV"/>
        </w:rPr>
      </w:pPr>
      <w:r w:rsidRPr="002A392A">
        <w:rPr>
          <w:rFonts w:ascii="Arial" w:hAnsi="Arial" w:cs="Arial"/>
          <w:sz w:val="20"/>
          <w:lang w:val="lv-LV"/>
        </w:rPr>
        <w:t>SIA “</w:t>
      </w:r>
      <w:r w:rsidR="005F4E3C" w:rsidRPr="002A392A">
        <w:rPr>
          <w:rFonts w:ascii="Arial" w:hAnsi="Arial" w:cs="Arial"/>
          <w:sz w:val="20"/>
          <w:lang w:val="lv-LV"/>
        </w:rPr>
        <w:t>Rūjienas Siltums</w:t>
      </w:r>
      <w:r w:rsidRPr="002A392A">
        <w:rPr>
          <w:rFonts w:ascii="Arial" w:hAnsi="Arial" w:cs="Arial"/>
          <w:sz w:val="20"/>
          <w:lang w:val="lv-LV"/>
        </w:rPr>
        <w:t>”</w:t>
      </w:r>
    </w:p>
    <w:p w14:paraId="45189092" w14:textId="77777777" w:rsidR="00D61929" w:rsidRPr="002A392A" w:rsidRDefault="00D61929" w:rsidP="00D61929">
      <w:pPr>
        <w:ind w:left="4680"/>
        <w:rPr>
          <w:rFonts w:ascii="Arial" w:hAnsi="Arial" w:cs="Arial"/>
          <w:sz w:val="20"/>
          <w:lang w:val="lv-LV"/>
        </w:rPr>
      </w:pPr>
      <w:r w:rsidRPr="002A392A">
        <w:rPr>
          <w:rFonts w:ascii="Arial" w:hAnsi="Arial" w:cs="Arial"/>
          <w:sz w:val="20"/>
          <w:lang w:val="lv-LV"/>
        </w:rPr>
        <w:t xml:space="preserve">Iepirkumu komisijas </w:t>
      </w:r>
    </w:p>
    <w:p w14:paraId="5A6F12AB" w14:textId="6B816C55" w:rsidR="00D61929" w:rsidRPr="002A392A" w:rsidRDefault="00D61929" w:rsidP="00D61929">
      <w:pPr>
        <w:ind w:left="4680"/>
        <w:rPr>
          <w:rFonts w:ascii="Arial" w:hAnsi="Arial" w:cs="Arial"/>
          <w:sz w:val="20"/>
          <w:lang w:val="lv-LV"/>
        </w:rPr>
      </w:pPr>
      <w:r w:rsidRPr="002A392A">
        <w:rPr>
          <w:rFonts w:ascii="Arial" w:hAnsi="Arial" w:cs="Arial"/>
          <w:sz w:val="20"/>
          <w:lang w:val="lv-LV"/>
        </w:rPr>
        <w:t>20</w:t>
      </w:r>
      <w:r w:rsidR="00936E55" w:rsidRPr="002A392A">
        <w:rPr>
          <w:rFonts w:ascii="Arial" w:hAnsi="Arial" w:cs="Arial"/>
          <w:sz w:val="20"/>
          <w:lang w:val="lv-LV"/>
        </w:rPr>
        <w:t>20</w:t>
      </w:r>
      <w:r w:rsidRPr="002A392A">
        <w:rPr>
          <w:rFonts w:ascii="Arial" w:hAnsi="Arial" w:cs="Arial"/>
          <w:sz w:val="20"/>
          <w:lang w:val="lv-LV"/>
        </w:rPr>
        <w:t xml:space="preserve">. gada </w:t>
      </w:r>
      <w:r w:rsidR="00C671CB">
        <w:rPr>
          <w:rFonts w:ascii="Arial" w:hAnsi="Arial" w:cs="Arial"/>
          <w:sz w:val="20"/>
          <w:lang w:val="lv-LV"/>
        </w:rPr>
        <w:t>12</w:t>
      </w:r>
      <w:r w:rsidR="00194A9F" w:rsidRPr="002A392A">
        <w:rPr>
          <w:rFonts w:ascii="Arial" w:hAnsi="Arial" w:cs="Arial"/>
          <w:sz w:val="20"/>
          <w:lang w:val="lv-LV"/>
        </w:rPr>
        <w:t>.maija</w:t>
      </w:r>
      <w:r w:rsidR="001060EE" w:rsidRPr="002A392A">
        <w:rPr>
          <w:rFonts w:ascii="Arial" w:hAnsi="Arial" w:cs="Arial"/>
          <w:sz w:val="20"/>
          <w:lang w:val="lv-LV"/>
        </w:rPr>
        <w:t xml:space="preserve"> </w:t>
      </w:r>
      <w:r w:rsidRPr="002A392A">
        <w:rPr>
          <w:rFonts w:ascii="Arial" w:hAnsi="Arial" w:cs="Arial"/>
          <w:sz w:val="20"/>
          <w:lang w:val="lv-LV"/>
        </w:rPr>
        <w:t xml:space="preserve">sēdē </w:t>
      </w:r>
    </w:p>
    <w:p w14:paraId="722C1DF5" w14:textId="77777777" w:rsidR="00D61929" w:rsidRPr="002A392A" w:rsidRDefault="00D61929" w:rsidP="00D61929">
      <w:pPr>
        <w:ind w:left="4680"/>
        <w:rPr>
          <w:rFonts w:ascii="Arial" w:hAnsi="Arial" w:cs="Arial"/>
          <w:sz w:val="20"/>
          <w:lang w:val="lv-LV"/>
        </w:rPr>
      </w:pPr>
      <w:r w:rsidRPr="002A392A">
        <w:rPr>
          <w:rFonts w:ascii="Arial" w:hAnsi="Arial" w:cs="Arial"/>
          <w:sz w:val="20"/>
          <w:lang w:val="lv-LV"/>
        </w:rPr>
        <w:t xml:space="preserve">(protokols Nr.1) </w:t>
      </w:r>
    </w:p>
    <w:p w14:paraId="2186392A" w14:textId="77777777" w:rsidR="00D61929" w:rsidRPr="002A392A" w:rsidRDefault="00D61929" w:rsidP="00D61929">
      <w:pPr>
        <w:ind w:left="4680"/>
        <w:rPr>
          <w:rFonts w:ascii="Arial" w:hAnsi="Arial" w:cs="Arial"/>
          <w:sz w:val="20"/>
          <w:lang w:val="lv-LV"/>
        </w:rPr>
      </w:pPr>
      <w:r w:rsidRPr="002A392A">
        <w:rPr>
          <w:rFonts w:ascii="Arial" w:hAnsi="Arial" w:cs="Arial"/>
          <w:sz w:val="20"/>
          <w:lang w:val="lv-LV"/>
        </w:rPr>
        <w:t>Iepirkumu komisijas priekšsēdētājs</w:t>
      </w:r>
    </w:p>
    <w:p w14:paraId="354BCF29" w14:textId="77777777" w:rsidR="00D61929" w:rsidRPr="002A392A" w:rsidRDefault="00D61929" w:rsidP="00D61929">
      <w:pPr>
        <w:ind w:left="4680"/>
        <w:rPr>
          <w:rFonts w:ascii="Arial" w:hAnsi="Arial" w:cs="Arial"/>
          <w:sz w:val="20"/>
          <w:lang w:val="lv-LV"/>
        </w:rPr>
      </w:pPr>
    </w:p>
    <w:p w14:paraId="385715A3" w14:textId="064B6276" w:rsidR="00D61929" w:rsidRPr="002A392A" w:rsidRDefault="00D61929" w:rsidP="00AE2B8E">
      <w:pPr>
        <w:ind w:left="4680"/>
        <w:rPr>
          <w:rFonts w:ascii="Arial" w:hAnsi="Arial" w:cs="Arial"/>
          <w:sz w:val="20"/>
          <w:lang w:val="lv-LV"/>
        </w:rPr>
      </w:pPr>
      <w:r w:rsidRPr="002A392A">
        <w:rPr>
          <w:rFonts w:ascii="Arial" w:hAnsi="Arial" w:cs="Arial"/>
          <w:sz w:val="20"/>
          <w:lang w:val="lv-LV"/>
        </w:rPr>
        <w:t>______________________</w:t>
      </w:r>
      <w:r w:rsidR="001C7D67" w:rsidRPr="002A392A">
        <w:rPr>
          <w:rFonts w:ascii="Arial" w:hAnsi="Arial" w:cs="Arial"/>
          <w:sz w:val="20"/>
          <w:lang w:val="lv-LV"/>
        </w:rPr>
        <w:t xml:space="preserve"> </w:t>
      </w:r>
      <w:r w:rsidR="005F4E3C" w:rsidRPr="002A392A">
        <w:rPr>
          <w:rFonts w:ascii="Arial" w:hAnsi="Arial" w:cs="Arial"/>
          <w:sz w:val="20"/>
          <w:lang w:val="lv-LV"/>
        </w:rPr>
        <w:t>Gints Vēveris</w:t>
      </w:r>
    </w:p>
    <w:p w14:paraId="7FE5DB76" w14:textId="17D5E88C" w:rsidR="00D61929" w:rsidRPr="002A392A" w:rsidRDefault="00AE2B8E" w:rsidP="00D61929">
      <w:pPr>
        <w:pStyle w:val="Heading2"/>
        <w:rPr>
          <w:rFonts w:ascii="Arial" w:hAnsi="Arial" w:cs="Arial"/>
          <w:b/>
          <w:bCs/>
          <w:sz w:val="24"/>
        </w:rPr>
      </w:pPr>
      <w:r w:rsidRPr="002A392A">
        <w:rPr>
          <w:rFonts w:ascii="Arial" w:hAnsi="Arial" w:cs="Arial"/>
          <w:b/>
          <w:bCs/>
          <w:sz w:val="24"/>
        </w:rPr>
        <w:tab/>
      </w:r>
    </w:p>
    <w:p w14:paraId="797F395C" w14:textId="77777777" w:rsidR="00E05BF7" w:rsidRPr="002A392A" w:rsidRDefault="00E05BF7" w:rsidP="00E05BF7">
      <w:pPr>
        <w:rPr>
          <w:rFonts w:ascii="Arial" w:hAnsi="Arial" w:cs="Arial"/>
          <w:lang w:val="x-none" w:eastAsia="x-none"/>
        </w:rPr>
      </w:pPr>
    </w:p>
    <w:p w14:paraId="20C86DD8" w14:textId="69A1B3EC" w:rsidR="00E05BF7" w:rsidRDefault="00E05BF7" w:rsidP="00E05BF7">
      <w:pPr>
        <w:jc w:val="right"/>
        <w:rPr>
          <w:rFonts w:ascii="Arial" w:hAnsi="Arial" w:cs="Arial"/>
          <w:lang w:val="lv-LV" w:eastAsia="x-none"/>
        </w:rPr>
      </w:pPr>
      <w:r w:rsidRPr="002A392A">
        <w:rPr>
          <w:rFonts w:ascii="Arial" w:hAnsi="Arial" w:cs="Arial"/>
          <w:lang w:val="lv-LV" w:eastAsia="x-none"/>
        </w:rPr>
        <w:t>Iepirkums izsludināts 20</w:t>
      </w:r>
      <w:r w:rsidR="00936E55" w:rsidRPr="002A392A">
        <w:rPr>
          <w:rFonts w:ascii="Arial" w:hAnsi="Arial" w:cs="Arial"/>
          <w:lang w:val="lv-LV" w:eastAsia="x-none"/>
        </w:rPr>
        <w:t>20</w:t>
      </w:r>
      <w:r w:rsidRPr="002A392A">
        <w:rPr>
          <w:rFonts w:ascii="Arial" w:hAnsi="Arial" w:cs="Arial"/>
          <w:lang w:val="lv-LV" w:eastAsia="x-none"/>
        </w:rPr>
        <w:t>.gad</w:t>
      </w:r>
      <w:r w:rsidR="00936E55" w:rsidRPr="002A392A">
        <w:rPr>
          <w:rFonts w:ascii="Arial" w:hAnsi="Arial" w:cs="Arial"/>
          <w:lang w:val="lv-LV" w:eastAsia="x-none"/>
        </w:rPr>
        <w:t>a</w:t>
      </w:r>
      <w:r w:rsidRPr="002A392A">
        <w:rPr>
          <w:rFonts w:ascii="Arial" w:hAnsi="Arial" w:cs="Arial"/>
          <w:lang w:val="lv-LV" w:eastAsia="x-none"/>
        </w:rPr>
        <w:t xml:space="preserve"> </w:t>
      </w:r>
      <w:r w:rsidR="00EC7E0F">
        <w:rPr>
          <w:rFonts w:ascii="Arial" w:hAnsi="Arial" w:cs="Arial"/>
          <w:lang w:val="lv-LV" w:eastAsia="x-none"/>
        </w:rPr>
        <w:t>12</w:t>
      </w:r>
      <w:r w:rsidR="00194A9F" w:rsidRPr="002A392A">
        <w:rPr>
          <w:rFonts w:ascii="Arial" w:hAnsi="Arial" w:cs="Arial"/>
          <w:lang w:val="lv-LV" w:eastAsia="x-none"/>
        </w:rPr>
        <w:t>.maijā</w:t>
      </w:r>
    </w:p>
    <w:p w14:paraId="7B8045EA" w14:textId="0B66FE32" w:rsidR="00923DC5" w:rsidRPr="002A392A" w:rsidRDefault="00923DC5" w:rsidP="00E05BF7">
      <w:pPr>
        <w:jc w:val="right"/>
        <w:rPr>
          <w:ins w:id="1" w:author="Arta Melngārša" w:date="2020-06-03T12:34:00Z"/>
          <w:rFonts w:ascii="Arial" w:hAnsi="Arial" w:cs="Arial"/>
          <w:lang w:val="lv-LV" w:eastAsia="x-none"/>
        </w:rPr>
      </w:pPr>
      <w:ins w:id="2" w:author="Arta Melngārša" w:date="2020-06-03T12:34:00Z">
        <w:r>
          <w:rPr>
            <w:rFonts w:ascii="Arial" w:hAnsi="Arial" w:cs="Arial"/>
            <w:lang w:val="lv-LV" w:eastAsia="x-none"/>
          </w:rPr>
          <w:t xml:space="preserve">Iepirkuma nolikuma grozījumi izsludināti 2020.gada </w:t>
        </w:r>
        <w:r w:rsidR="004B0878">
          <w:rPr>
            <w:rFonts w:ascii="Arial" w:hAnsi="Arial" w:cs="Arial"/>
            <w:lang w:val="lv-LV" w:eastAsia="x-none"/>
          </w:rPr>
          <w:t>3</w:t>
        </w:r>
        <w:r>
          <w:rPr>
            <w:rFonts w:ascii="Arial" w:hAnsi="Arial" w:cs="Arial"/>
            <w:lang w:val="lv-LV" w:eastAsia="x-none"/>
          </w:rPr>
          <w:t>.jūnijā</w:t>
        </w:r>
      </w:ins>
    </w:p>
    <w:p w14:paraId="3021487C" w14:textId="77777777" w:rsidR="00D61929" w:rsidRPr="002A392A" w:rsidRDefault="00D61929" w:rsidP="00D61929">
      <w:pPr>
        <w:rPr>
          <w:rFonts w:ascii="Arial" w:hAnsi="Arial" w:cs="Arial"/>
          <w:lang w:val="lv-LV"/>
        </w:rPr>
      </w:pPr>
    </w:p>
    <w:p w14:paraId="5DEB9349" w14:textId="677B5579" w:rsidR="00D61929" w:rsidRPr="002A392A" w:rsidRDefault="00D61929" w:rsidP="00FE6F88">
      <w:pPr>
        <w:tabs>
          <w:tab w:val="left" w:pos="6575"/>
        </w:tabs>
        <w:rPr>
          <w:rFonts w:ascii="Arial" w:hAnsi="Arial" w:cs="Arial"/>
          <w:lang w:val="lv-LV"/>
        </w:rPr>
      </w:pPr>
    </w:p>
    <w:p w14:paraId="317E37A7" w14:textId="77777777" w:rsidR="00D61929" w:rsidRPr="002A392A" w:rsidRDefault="00D61929" w:rsidP="00D61929">
      <w:pPr>
        <w:rPr>
          <w:rFonts w:ascii="Arial" w:hAnsi="Arial" w:cs="Arial"/>
          <w:lang w:val="lv-LV"/>
        </w:rPr>
      </w:pPr>
    </w:p>
    <w:p w14:paraId="5229DD3B" w14:textId="77777777" w:rsidR="00D61929" w:rsidRPr="002A392A" w:rsidRDefault="00D61929" w:rsidP="00D61929">
      <w:pPr>
        <w:rPr>
          <w:rFonts w:ascii="Arial" w:hAnsi="Arial" w:cs="Arial"/>
          <w:lang w:val="lv-LV"/>
        </w:rPr>
      </w:pPr>
    </w:p>
    <w:p w14:paraId="60DE8726" w14:textId="77777777" w:rsidR="00D61929" w:rsidRPr="002A392A" w:rsidRDefault="00D61929" w:rsidP="00D61929">
      <w:pPr>
        <w:pStyle w:val="FR2"/>
        <w:widowControl/>
        <w:autoSpaceDE/>
        <w:autoSpaceDN/>
        <w:adjustRightInd/>
        <w:spacing w:before="0"/>
        <w:rPr>
          <w:szCs w:val="24"/>
          <w:lang w:val="lv-LV" w:eastAsia="en-US"/>
        </w:rPr>
      </w:pPr>
    </w:p>
    <w:p w14:paraId="53F3A541" w14:textId="77777777" w:rsidR="00D61929" w:rsidRPr="002A392A" w:rsidRDefault="00D61929" w:rsidP="00D61929">
      <w:pPr>
        <w:pStyle w:val="FR2"/>
        <w:widowControl/>
        <w:autoSpaceDE/>
        <w:autoSpaceDN/>
        <w:adjustRightInd/>
        <w:spacing w:before="0"/>
        <w:rPr>
          <w:szCs w:val="24"/>
          <w:lang w:val="lv-LV" w:eastAsia="en-US"/>
        </w:rPr>
      </w:pPr>
    </w:p>
    <w:p w14:paraId="71317F55" w14:textId="58E05F21" w:rsidR="00FE6F88" w:rsidRPr="002A392A" w:rsidRDefault="00FE6F88" w:rsidP="00FE6F88">
      <w:pPr>
        <w:pStyle w:val="Heading2"/>
        <w:rPr>
          <w:rFonts w:ascii="Arial" w:hAnsi="Arial" w:cs="Arial"/>
          <w:b/>
          <w:bCs/>
          <w:caps/>
          <w:sz w:val="24"/>
        </w:rPr>
      </w:pPr>
      <w:bookmarkStart w:id="3" w:name="_Toc42034619"/>
      <w:r w:rsidRPr="002A392A">
        <w:rPr>
          <w:rFonts w:ascii="Arial" w:hAnsi="Arial" w:cs="Arial"/>
          <w:b/>
          <w:bCs/>
          <w:caps/>
          <w:sz w:val="24"/>
        </w:rPr>
        <w:t>Iepirkuma procedūras</w:t>
      </w:r>
      <w:bookmarkEnd w:id="3"/>
    </w:p>
    <w:p w14:paraId="12EEE4A8" w14:textId="77777777" w:rsidR="00FE6F88" w:rsidRPr="002A392A" w:rsidRDefault="00FE6F88" w:rsidP="00D61929">
      <w:pPr>
        <w:pStyle w:val="FR2"/>
        <w:widowControl/>
        <w:autoSpaceDE/>
        <w:autoSpaceDN/>
        <w:adjustRightInd/>
        <w:spacing w:before="0"/>
        <w:rPr>
          <w:szCs w:val="24"/>
          <w:lang w:val="lv-LV" w:eastAsia="en-US"/>
        </w:rPr>
      </w:pPr>
    </w:p>
    <w:p w14:paraId="3B34887B" w14:textId="00EC9F62" w:rsidR="00FE6F88" w:rsidRPr="002A392A" w:rsidRDefault="00FE6F88" w:rsidP="00FE6F88">
      <w:pPr>
        <w:jc w:val="center"/>
        <w:rPr>
          <w:rFonts w:ascii="Arial" w:hAnsi="Arial" w:cs="Arial"/>
          <w:b/>
          <w:bCs/>
          <w:sz w:val="28"/>
          <w:szCs w:val="28"/>
          <w:lang w:val="lv-LV"/>
        </w:rPr>
      </w:pPr>
      <w:r w:rsidRPr="002A392A">
        <w:rPr>
          <w:rFonts w:ascii="Arial" w:hAnsi="Arial" w:cs="Arial"/>
          <w:b/>
          <w:bCs/>
          <w:sz w:val="28"/>
          <w:szCs w:val="28"/>
          <w:lang w:val="lv-LV"/>
        </w:rPr>
        <w:t xml:space="preserve">Būvprojekta izstrāde, autoruzraudzība, būvniecība “Ūdenssaimniecības pakalpojumu attīstība Rūjienā, 2.kārta”, kanalizācijas tīklu izbūve Kalēju, Skolas, Lāčplēša, Aspazijas, Bērzu, Merķeļa, Austrumu, Mērnieka un Siguldas ielās, Rūjienā, Rūjienas novadā” </w:t>
      </w:r>
    </w:p>
    <w:p w14:paraId="6964B338" w14:textId="77777777" w:rsidR="00FE6F88" w:rsidRPr="002A392A" w:rsidRDefault="00FE6F88" w:rsidP="00FE6F88">
      <w:pPr>
        <w:jc w:val="center"/>
        <w:rPr>
          <w:rFonts w:ascii="Arial" w:hAnsi="Arial" w:cs="Arial"/>
          <w:b/>
          <w:bCs/>
          <w:sz w:val="28"/>
          <w:szCs w:val="28"/>
          <w:lang w:val="lv-LV"/>
        </w:rPr>
      </w:pPr>
      <w:r w:rsidRPr="002A392A">
        <w:rPr>
          <w:rFonts w:ascii="Arial" w:hAnsi="Arial" w:cs="Arial"/>
          <w:b/>
          <w:bCs/>
          <w:sz w:val="28"/>
          <w:szCs w:val="28"/>
          <w:lang w:val="lv-LV"/>
        </w:rPr>
        <w:t>Iepirkuma id.Nr. RS 1-04/2020</w:t>
      </w:r>
    </w:p>
    <w:p w14:paraId="71C6AF69" w14:textId="4AFAC42B" w:rsidR="00FE6F88" w:rsidRPr="002A392A" w:rsidRDefault="00FE6F88" w:rsidP="00D61929">
      <w:pPr>
        <w:pStyle w:val="FR2"/>
        <w:widowControl/>
        <w:autoSpaceDE/>
        <w:autoSpaceDN/>
        <w:adjustRightInd/>
        <w:spacing w:before="0"/>
        <w:rPr>
          <w:szCs w:val="24"/>
          <w:lang w:val="lv-LV" w:eastAsia="en-US"/>
        </w:rPr>
      </w:pPr>
    </w:p>
    <w:p w14:paraId="340B4E1B" w14:textId="77777777" w:rsidR="00D61929" w:rsidRPr="002A392A" w:rsidRDefault="00D61929" w:rsidP="00FE6F88">
      <w:pPr>
        <w:pStyle w:val="FR2"/>
        <w:widowControl/>
        <w:autoSpaceDE/>
        <w:autoSpaceDN/>
        <w:adjustRightInd/>
        <w:spacing w:before="0"/>
        <w:jc w:val="left"/>
        <w:rPr>
          <w:sz w:val="22"/>
          <w:szCs w:val="24"/>
          <w:lang w:val="lv-LV" w:eastAsia="en-US"/>
        </w:rPr>
      </w:pPr>
    </w:p>
    <w:p w14:paraId="30C02C5D" w14:textId="5D475ED3" w:rsidR="00D61929" w:rsidRDefault="00D61929" w:rsidP="00D61929">
      <w:pPr>
        <w:pStyle w:val="FR2"/>
        <w:widowControl/>
        <w:autoSpaceDE/>
        <w:autoSpaceDN/>
        <w:adjustRightInd/>
        <w:spacing w:before="0"/>
        <w:rPr>
          <w:sz w:val="24"/>
          <w:szCs w:val="24"/>
          <w:lang w:val="lv-LV" w:eastAsia="en-US"/>
        </w:rPr>
      </w:pPr>
      <w:r w:rsidRPr="002A392A">
        <w:rPr>
          <w:sz w:val="24"/>
          <w:szCs w:val="24"/>
          <w:lang w:val="lv-LV" w:eastAsia="en-US"/>
        </w:rPr>
        <w:t>NOLIKUMS</w:t>
      </w:r>
    </w:p>
    <w:p w14:paraId="160DBC8A" w14:textId="3A472611" w:rsidR="002A7C6C" w:rsidRPr="002A392A" w:rsidRDefault="002A7C6C" w:rsidP="00D61929">
      <w:pPr>
        <w:pStyle w:val="FR2"/>
        <w:widowControl/>
        <w:autoSpaceDE/>
        <w:autoSpaceDN/>
        <w:adjustRightInd/>
        <w:spacing w:before="0"/>
        <w:rPr>
          <w:ins w:id="4" w:author="Arta Melngārša" w:date="2020-06-03T12:34:00Z"/>
          <w:sz w:val="24"/>
          <w:szCs w:val="24"/>
          <w:lang w:val="lv-LV" w:eastAsia="en-US"/>
        </w:rPr>
      </w:pPr>
      <w:ins w:id="5" w:author="Arta Melngārša" w:date="2020-06-03T12:34:00Z">
        <w:r>
          <w:rPr>
            <w:sz w:val="24"/>
            <w:szCs w:val="24"/>
            <w:lang w:val="lv-LV" w:eastAsia="en-US"/>
          </w:rPr>
          <w:t>(PRECIZĒTS)</w:t>
        </w:r>
      </w:ins>
    </w:p>
    <w:p w14:paraId="5772BB5C" w14:textId="77777777" w:rsidR="00B81258" w:rsidRPr="002A392A" w:rsidRDefault="00B81258" w:rsidP="00D61929">
      <w:pPr>
        <w:pStyle w:val="FR2"/>
        <w:widowControl/>
        <w:autoSpaceDE/>
        <w:autoSpaceDN/>
        <w:adjustRightInd/>
        <w:spacing w:before="0"/>
        <w:rPr>
          <w:sz w:val="24"/>
          <w:szCs w:val="24"/>
          <w:lang w:val="lv-LV" w:eastAsia="en-US"/>
        </w:rPr>
      </w:pPr>
    </w:p>
    <w:p w14:paraId="678A8E83" w14:textId="77777777" w:rsidR="00D61929" w:rsidRPr="002A392A" w:rsidRDefault="00D61929" w:rsidP="00D61929">
      <w:pPr>
        <w:pStyle w:val="FR2"/>
        <w:widowControl/>
        <w:autoSpaceDE/>
        <w:autoSpaceDN/>
        <w:adjustRightInd/>
        <w:spacing w:before="0"/>
        <w:rPr>
          <w:sz w:val="24"/>
          <w:szCs w:val="24"/>
          <w:lang w:val="lv-LV" w:eastAsia="en-US"/>
        </w:rPr>
      </w:pPr>
    </w:p>
    <w:p w14:paraId="498A2C7A" w14:textId="77777777" w:rsidR="00D61929" w:rsidRPr="002A392A" w:rsidRDefault="00D61929" w:rsidP="00D61929">
      <w:pPr>
        <w:pStyle w:val="FR2"/>
        <w:widowControl/>
        <w:autoSpaceDE/>
        <w:autoSpaceDN/>
        <w:adjustRightInd/>
        <w:spacing w:before="0"/>
        <w:rPr>
          <w:sz w:val="24"/>
          <w:szCs w:val="24"/>
          <w:lang w:val="lv-LV" w:eastAsia="en-US"/>
        </w:rPr>
      </w:pPr>
    </w:p>
    <w:p w14:paraId="4FC49BF2" w14:textId="77777777" w:rsidR="00D61929" w:rsidRPr="002A392A" w:rsidRDefault="00D61929" w:rsidP="00D61929">
      <w:pPr>
        <w:pStyle w:val="FR2"/>
        <w:widowControl/>
        <w:autoSpaceDE/>
        <w:autoSpaceDN/>
        <w:adjustRightInd/>
        <w:spacing w:before="0"/>
        <w:rPr>
          <w:sz w:val="24"/>
          <w:szCs w:val="24"/>
          <w:lang w:val="lv-LV" w:eastAsia="en-US"/>
        </w:rPr>
      </w:pPr>
    </w:p>
    <w:p w14:paraId="449F7FB6" w14:textId="77777777" w:rsidR="00D61929" w:rsidRPr="002A392A" w:rsidRDefault="00D61929" w:rsidP="00D61929">
      <w:pPr>
        <w:pStyle w:val="FR2"/>
        <w:widowControl/>
        <w:autoSpaceDE/>
        <w:autoSpaceDN/>
        <w:adjustRightInd/>
        <w:spacing w:before="0"/>
        <w:rPr>
          <w:sz w:val="24"/>
          <w:szCs w:val="24"/>
          <w:lang w:val="lv-LV" w:eastAsia="en-US"/>
        </w:rPr>
      </w:pPr>
    </w:p>
    <w:p w14:paraId="0E469066" w14:textId="77777777" w:rsidR="001C33AE" w:rsidRPr="002A392A" w:rsidRDefault="001C33AE" w:rsidP="00FE6F88">
      <w:pPr>
        <w:pStyle w:val="FR2"/>
        <w:widowControl/>
        <w:autoSpaceDE/>
        <w:autoSpaceDN/>
        <w:adjustRightInd/>
        <w:spacing w:before="0"/>
        <w:jc w:val="left"/>
        <w:rPr>
          <w:sz w:val="24"/>
          <w:szCs w:val="24"/>
          <w:lang w:val="lv-LV" w:eastAsia="en-US"/>
        </w:rPr>
      </w:pPr>
    </w:p>
    <w:p w14:paraId="441E5FC9" w14:textId="77777777" w:rsidR="001C33AE" w:rsidRPr="002A392A" w:rsidRDefault="001C33AE" w:rsidP="00D61929">
      <w:pPr>
        <w:pStyle w:val="FR2"/>
        <w:widowControl/>
        <w:autoSpaceDE/>
        <w:autoSpaceDN/>
        <w:adjustRightInd/>
        <w:spacing w:before="0"/>
        <w:rPr>
          <w:sz w:val="24"/>
          <w:szCs w:val="24"/>
          <w:lang w:val="lv-LV" w:eastAsia="en-US"/>
        </w:rPr>
      </w:pPr>
    </w:p>
    <w:p w14:paraId="18EC7BF4" w14:textId="77777777" w:rsidR="00194A9F" w:rsidRPr="002A392A" w:rsidRDefault="00194A9F" w:rsidP="00D61929">
      <w:pPr>
        <w:pStyle w:val="FR2"/>
        <w:widowControl/>
        <w:autoSpaceDE/>
        <w:autoSpaceDN/>
        <w:adjustRightInd/>
        <w:spacing w:before="0"/>
        <w:rPr>
          <w:sz w:val="24"/>
          <w:szCs w:val="24"/>
          <w:lang w:val="lv-LV" w:eastAsia="en-US"/>
        </w:rPr>
      </w:pPr>
    </w:p>
    <w:p w14:paraId="435C11EA" w14:textId="77777777" w:rsidR="00194A9F" w:rsidRPr="002A392A" w:rsidRDefault="00194A9F" w:rsidP="00D61929">
      <w:pPr>
        <w:pStyle w:val="FR2"/>
        <w:widowControl/>
        <w:autoSpaceDE/>
        <w:autoSpaceDN/>
        <w:adjustRightInd/>
        <w:spacing w:before="0"/>
        <w:rPr>
          <w:sz w:val="24"/>
          <w:szCs w:val="24"/>
          <w:lang w:val="lv-LV" w:eastAsia="en-US"/>
        </w:rPr>
      </w:pPr>
    </w:p>
    <w:p w14:paraId="3E28196C" w14:textId="77777777" w:rsidR="00194A9F" w:rsidRPr="002A392A" w:rsidRDefault="00194A9F" w:rsidP="00D61929">
      <w:pPr>
        <w:pStyle w:val="FR2"/>
        <w:widowControl/>
        <w:autoSpaceDE/>
        <w:autoSpaceDN/>
        <w:adjustRightInd/>
        <w:spacing w:before="0"/>
        <w:rPr>
          <w:sz w:val="24"/>
          <w:szCs w:val="24"/>
          <w:lang w:val="lv-LV" w:eastAsia="en-US"/>
        </w:rPr>
      </w:pPr>
    </w:p>
    <w:p w14:paraId="23640ECA" w14:textId="77777777" w:rsidR="00194A9F" w:rsidRPr="002A392A" w:rsidRDefault="00194A9F" w:rsidP="00D61929">
      <w:pPr>
        <w:pStyle w:val="FR2"/>
        <w:widowControl/>
        <w:autoSpaceDE/>
        <w:autoSpaceDN/>
        <w:adjustRightInd/>
        <w:spacing w:before="0"/>
        <w:rPr>
          <w:sz w:val="24"/>
          <w:szCs w:val="24"/>
          <w:lang w:val="lv-LV" w:eastAsia="en-US"/>
        </w:rPr>
      </w:pPr>
    </w:p>
    <w:p w14:paraId="50982AF5" w14:textId="77777777" w:rsidR="00194A9F" w:rsidRPr="002A392A" w:rsidRDefault="00194A9F" w:rsidP="00D61929">
      <w:pPr>
        <w:pStyle w:val="FR2"/>
        <w:widowControl/>
        <w:autoSpaceDE/>
        <w:autoSpaceDN/>
        <w:adjustRightInd/>
        <w:spacing w:before="0"/>
        <w:rPr>
          <w:sz w:val="24"/>
          <w:szCs w:val="24"/>
          <w:lang w:val="lv-LV" w:eastAsia="en-US"/>
        </w:rPr>
      </w:pPr>
    </w:p>
    <w:p w14:paraId="57885E2B" w14:textId="77777777" w:rsidR="00D61929" w:rsidRPr="002A392A" w:rsidRDefault="00D61929" w:rsidP="00D61929">
      <w:pPr>
        <w:pStyle w:val="FR2"/>
        <w:widowControl/>
        <w:autoSpaceDE/>
        <w:autoSpaceDN/>
        <w:adjustRightInd/>
        <w:spacing w:before="0"/>
        <w:rPr>
          <w:sz w:val="24"/>
          <w:szCs w:val="24"/>
          <w:lang w:val="lv-LV" w:eastAsia="en-US"/>
        </w:rPr>
      </w:pPr>
    </w:p>
    <w:p w14:paraId="25918DEF" w14:textId="77777777" w:rsidR="00D61929" w:rsidRPr="002A392A" w:rsidRDefault="00D61929" w:rsidP="00D61929">
      <w:pPr>
        <w:pStyle w:val="FR2"/>
        <w:widowControl/>
        <w:autoSpaceDE/>
        <w:autoSpaceDN/>
        <w:adjustRightInd/>
        <w:spacing w:before="0"/>
        <w:rPr>
          <w:sz w:val="24"/>
          <w:szCs w:val="24"/>
          <w:lang w:val="lv-LV" w:eastAsia="en-US"/>
        </w:rPr>
      </w:pPr>
    </w:p>
    <w:p w14:paraId="78B4CF18" w14:textId="77777777" w:rsidR="00194A9F" w:rsidRPr="002A392A" w:rsidRDefault="00194A9F" w:rsidP="00D61929">
      <w:pPr>
        <w:pStyle w:val="FR2"/>
        <w:widowControl/>
        <w:autoSpaceDE/>
        <w:autoSpaceDN/>
        <w:adjustRightInd/>
        <w:spacing w:before="0"/>
        <w:rPr>
          <w:sz w:val="24"/>
          <w:szCs w:val="24"/>
          <w:lang w:val="lv-LV" w:eastAsia="en-US"/>
        </w:rPr>
      </w:pPr>
    </w:p>
    <w:p w14:paraId="4B79C09B" w14:textId="77777777" w:rsidR="00194A9F" w:rsidRPr="002A392A" w:rsidRDefault="00194A9F" w:rsidP="00D61929">
      <w:pPr>
        <w:pStyle w:val="FR2"/>
        <w:widowControl/>
        <w:autoSpaceDE/>
        <w:autoSpaceDN/>
        <w:adjustRightInd/>
        <w:spacing w:before="0"/>
        <w:rPr>
          <w:sz w:val="24"/>
          <w:szCs w:val="24"/>
          <w:lang w:val="lv-LV" w:eastAsia="en-US"/>
        </w:rPr>
      </w:pPr>
    </w:p>
    <w:p w14:paraId="398E6FAE" w14:textId="77777777" w:rsidR="00194A9F" w:rsidRPr="002A392A" w:rsidRDefault="00194A9F" w:rsidP="00D61929">
      <w:pPr>
        <w:pStyle w:val="FR2"/>
        <w:widowControl/>
        <w:autoSpaceDE/>
        <w:autoSpaceDN/>
        <w:adjustRightInd/>
        <w:spacing w:before="0"/>
        <w:rPr>
          <w:sz w:val="24"/>
          <w:szCs w:val="24"/>
          <w:lang w:val="lv-LV" w:eastAsia="en-US"/>
        </w:rPr>
      </w:pPr>
    </w:p>
    <w:p w14:paraId="5BFEDC65" w14:textId="77777777" w:rsidR="00D61929" w:rsidRPr="002A392A" w:rsidRDefault="00D61929" w:rsidP="00D61929">
      <w:pPr>
        <w:pStyle w:val="FR2"/>
        <w:widowControl/>
        <w:autoSpaceDE/>
        <w:autoSpaceDN/>
        <w:adjustRightInd/>
        <w:spacing w:before="0"/>
        <w:rPr>
          <w:sz w:val="24"/>
          <w:szCs w:val="24"/>
          <w:lang w:val="lv-LV" w:eastAsia="en-US"/>
        </w:rPr>
      </w:pPr>
    </w:p>
    <w:p w14:paraId="5B59EEF9" w14:textId="77777777" w:rsidR="00D61929" w:rsidRPr="002A392A" w:rsidRDefault="00D61929" w:rsidP="00D61929">
      <w:pPr>
        <w:pStyle w:val="FR2"/>
        <w:widowControl/>
        <w:autoSpaceDE/>
        <w:autoSpaceDN/>
        <w:adjustRightInd/>
        <w:spacing w:before="0"/>
        <w:rPr>
          <w:sz w:val="24"/>
          <w:szCs w:val="24"/>
          <w:lang w:val="lv-LV" w:eastAsia="en-US"/>
        </w:rPr>
      </w:pPr>
    </w:p>
    <w:p w14:paraId="2431AFF5" w14:textId="77777777" w:rsidR="00D61929" w:rsidRPr="002A392A" w:rsidRDefault="00D61929" w:rsidP="00D61929">
      <w:pPr>
        <w:pStyle w:val="FR2"/>
        <w:widowControl/>
        <w:autoSpaceDE/>
        <w:autoSpaceDN/>
        <w:adjustRightInd/>
        <w:spacing w:before="0"/>
        <w:rPr>
          <w:sz w:val="24"/>
          <w:szCs w:val="24"/>
          <w:lang w:val="lv-LV" w:eastAsia="en-US"/>
        </w:rPr>
      </w:pPr>
    </w:p>
    <w:p w14:paraId="3840F30E" w14:textId="77777777" w:rsidR="00FC1D67" w:rsidRPr="002A392A" w:rsidRDefault="00FC1D67" w:rsidP="00D61929">
      <w:pPr>
        <w:pStyle w:val="FR2"/>
        <w:widowControl/>
        <w:autoSpaceDE/>
        <w:autoSpaceDN/>
        <w:adjustRightInd/>
        <w:spacing w:before="0"/>
        <w:rPr>
          <w:sz w:val="24"/>
          <w:szCs w:val="24"/>
          <w:lang w:val="lv-LV" w:eastAsia="en-US"/>
        </w:rPr>
      </w:pPr>
    </w:p>
    <w:p w14:paraId="13EFDF43" w14:textId="77777777" w:rsidR="00FC1D67" w:rsidRPr="002A392A" w:rsidRDefault="00FC1D67" w:rsidP="00D61929">
      <w:pPr>
        <w:pStyle w:val="FR2"/>
        <w:widowControl/>
        <w:autoSpaceDE/>
        <w:autoSpaceDN/>
        <w:adjustRightInd/>
        <w:spacing w:before="0"/>
        <w:rPr>
          <w:sz w:val="24"/>
          <w:szCs w:val="24"/>
          <w:lang w:val="lv-LV" w:eastAsia="en-US"/>
        </w:rPr>
      </w:pPr>
    </w:p>
    <w:p w14:paraId="21381A41" w14:textId="77777777" w:rsidR="00D61929" w:rsidRPr="002A392A" w:rsidRDefault="00D61929" w:rsidP="00D61929">
      <w:pPr>
        <w:pStyle w:val="FR2"/>
        <w:widowControl/>
        <w:autoSpaceDE/>
        <w:autoSpaceDN/>
        <w:adjustRightInd/>
        <w:spacing w:before="0"/>
        <w:rPr>
          <w:sz w:val="24"/>
          <w:szCs w:val="24"/>
          <w:lang w:val="lv-LV" w:eastAsia="en-US"/>
        </w:rPr>
      </w:pPr>
    </w:p>
    <w:p w14:paraId="0053F7B3" w14:textId="77777777" w:rsidR="00D61929" w:rsidRPr="002A392A" w:rsidRDefault="00D61929" w:rsidP="00D61929">
      <w:pPr>
        <w:pStyle w:val="FR2"/>
        <w:widowControl/>
        <w:autoSpaceDE/>
        <w:autoSpaceDN/>
        <w:adjustRightInd/>
        <w:spacing w:before="0"/>
        <w:rPr>
          <w:sz w:val="24"/>
          <w:szCs w:val="24"/>
          <w:lang w:val="lv-LV" w:eastAsia="en-US"/>
        </w:rPr>
      </w:pPr>
    </w:p>
    <w:p w14:paraId="30523777" w14:textId="304BE4AB" w:rsidR="00D61929" w:rsidRPr="002A392A" w:rsidRDefault="00D839D1" w:rsidP="00D61929">
      <w:pPr>
        <w:pStyle w:val="FR2"/>
        <w:widowControl/>
        <w:autoSpaceDE/>
        <w:autoSpaceDN/>
        <w:adjustRightInd/>
        <w:spacing w:before="0"/>
      </w:pPr>
      <w:r w:rsidRPr="002A392A">
        <w:rPr>
          <w:sz w:val="20"/>
          <w:szCs w:val="24"/>
          <w:lang w:val="lv-LV" w:eastAsia="en-US"/>
        </w:rPr>
        <w:lastRenderedPageBreak/>
        <w:t>20</w:t>
      </w:r>
      <w:r w:rsidR="00936E55" w:rsidRPr="002A392A">
        <w:rPr>
          <w:sz w:val="20"/>
          <w:szCs w:val="24"/>
          <w:lang w:val="lv-LV" w:eastAsia="en-US"/>
        </w:rPr>
        <w:t>20</w:t>
      </w:r>
      <w:r w:rsidR="00D61929" w:rsidRPr="002A392A">
        <w:rPr>
          <w:sz w:val="20"/>
          <w:szCs w:val="24"/>
          <w:lang w:val="lv-LV" w:eastAsia="en-US"/>
        </w:rPr>
        <w:t>.</w:t>
      </w:r>
      <w:r w:rsidRPr="002A392A">
        <w:rPr>
          <w:sz w:val="20"/>
          <w:szCs w:val="24"/>
          <w:lang w:val="lv-LV" w:eastAsia="en-US"/>
        </w:rPr>
        <w:t xml:space="preserve"> gads</w:t>
      </w:r>
      <w:r w:rsidR="00D61929" w:rsidRPr="002A392A">
        <w:br w:type="page"/>
      </w:r>
    </w:p>
    <w:p w14:paraId="5D2694DD" w14:textId="77777777" w:rsidR="00D61929" w:rsidRPr="002A392A" w:rsidRDefault="00D61929" w:rsidP="00D61929">
      <w:pPr>
        <w:pStyle w:val="TOCHeading"/>
        <w:spacing w:before="0" w:line="360" w:lineRule="auto"/>
        <w:jc w:val="center"/>
        <w:rPr>
          <w:rFonts w:ascii="Arial" w:hAnsi="Arial" w:cs="Arial"/>
          <w:b/>
          <w:color w:val="auto"/>
          <w:sz w:val="20"/>
          <w:szCs w:val="20"/>
        </w:rPr>
      </w:pPr>
      <w:r w:rsidRPr="002A392A">
        <w:rPr>
          <w:rFonts w:ascii="Arial" w:hAnsi="Arial" w:cs="Arial"/>
          <w:b/>
          <w:color w:val="auto"/>
          <w:sz w:val="20"/>
          <w:szCs w:val="20"/>
        </w:rPr>
        <w:lastRenderedPageBreak/>
        <w:t>Saturs</w:t>
      </w:r>
    </w:p>
    <w:p w14:paraId="4E32B2B4" w14:textId="77777777" w:rsidR="004A1D13" w:rsidRPr="002A392A" w:rsidRDefault="00D61929">
      <w:pPr>
        <w:pStyle w:val="TOC2"/>
        <w:tabs>
          <w:tab w:val="right" w:leader="dot" w:pos="9061"/>
        </w:tabs>
        <w:rPr>
          <w:del w:id="6" w:author="Arta Melngārša" w:date="2020-06-03T12:34:00Z"/>
          <w:rFonts w:ascii="Arial" w:eastAsiaTheme="minorEastAsia" w:hAnsi="Arial" w:cs="Arial"/>
          <w:smallCaps w:val="0"/>
          <w:noProof/>
          <w:lang w:val="lv-LV" w:eastAsia="lv-LV"/>
        </w:rPr>
      </w:pPr>
      <w:r w:rsidRPr="002A392A">
        <w:rPr>
          <w:rFonts w:ascii="Arial" w:hAnsi="Arial" w:cs="Arial"/>
          <w:szCs w:val="20"/>
        </w:rPr>
        <w:fldChar w:fldCharType="begin"/>
      </w:r>
      <w:r w:rsidRPr="002A392A">
        <w:rPr>
          <w:rFonts w:ascii="Arial" w:hAnsi="Arial" w:cs="Arial"/>
          <w:szCs w:val="20"/>
        </w:rPr>
        <w:instrText xml:space="preserve"> TOC \o "1-3" \h \z \u </w:instrText>
      </w:r>
      <w:r w:rsidRPr="002A392A">
        <w:rPr>
          <w:rFonts w:ascii="Arial" w:hAnsi="Arial" w:cs="Arial"/>
          <w:szCs w:val="20"/>
        </w:rPr>
        <w:fldChar w:fldCharType="separate"/>
      </w:r>
      <w:del w:id="7" w:author="Arta Melngārša" w:date="2020-06-03T12:34:00Z">
        <w:r w:rsidR="00327E2F">
          <w:fldChar w:fldCharType="begin"/>
        </w:r>
        <w:r w:rsidR="00327E2F">
          <w:delInstrText xml:space="preserve"> HYPERLINK \l "_Toc32453380" </w:delInstrText>
        </w:r>
        <w:r w:rsidR="00327E2F">
          <w:fldChar w:fldCharType="separate"/>
        </w:r>
        <w:r w:rsidR="004A1D13" w:rsidRPr="002A392A">
          <w:rPr>
            <w:rStyle w:val="Hyperlink"/>
            <w:rFonts w:ascii="Arial" w:hAnsi="Arial" w:cs="Arial"/>
            <w:b/>
            <w:bCs/>
            <w:caps/>
            <w:noProof/>
          </w:rPr>
          <w:delText>Iepirkuma procedūras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_Toc32453380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1</w:delText>
        </w:r>
        <w:r w:rsidR="004A1D13" w:rsidRPr="002A392A">
          <w:rPr>
            <w:rFonts w:ascii="Arial" w:hAnsi="Arial" w:cs="Arial"/>
            <w:noProof/>
            <w:webHidden/>
          </w:rPr>
          <w:fldChar w:fldCharType="end"/>
        </w:r>
        <w:r w:rsidR="00327E2F">
          <w:rPr>
            <w:rFonts w:ascii="Arial" w:hAnsi="Arial" w:cs="Arial"/>
            <w:noProof/>
          </w:rPr>
          <w:fldChar w:fldCharType="end"/>
        </w:r>
      </w:del>
    </w:p>
    <w:p w14:paraId="09FE8F71" w14:textId="77777777" w:rsidR="004A1D13" w:rsidRPr="002A392A" w:rsidRDefault="00327E2F">
      <w:pPr>
        <w:pStyle w:val="TOC1"/>
        <w:tabs>
          <w:tab w:val="left" w:pos="480"/>
          <w:tab w:val="right" w:leader="dot" w:pos="9061"/>
        </w:tabs>
        <w:rPr>
          <w:del w:id="8" w:author="Arta Melngārša" w:date="2020-06-03T12:34:00Z"/>
          <w:rFonts w:ascii="Arial" w:eastAsiaTheme="minorEastAsia" w:hAnsi="Arial" w:cs="Arial"/>
          <w:b w:val="0"/>
          <w:caps w:val="0"/>
          <w:noProof/>
          <w:lang w:val="lv-LV" w:eastAsia="lv-LV"/>
        </w:rPr>
      </w:pPr>
      <w:del w:id="9" w:author="Arta Melngārša" w:date="2020-06-03T12:34:00Z">
        <w:r>
          <w:fldChar w:fldCharType="begin"/>
        </w:r>
        <w:r>
          <w:delInstrText xml:space="preserve"> HYPERLINK \l "_Toc32453381" </w:delInstrText>
        </w:r>
        <w:r>
          <w:fldChar w:fldCharType="separate"/>
        </w:r>
        <w:r w:rsidR="004A1D13" w:rsidRPr="002A392A">
          <w:rPr>
            <w:rStyle w:val="Hyperlink"/>
            <w:rFonts w:ascii="Arial" w:hAnsi="Arial" w:cs="Arial"/>
            <w:noProof/>
          </w:rPr>
          <w:delText>1.</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Pasūtītājs un Pasūtītāja kontaktpersona</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_Toc32453381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w:delText>
        </w:r>
        <w:r w:rsidR="004A1D13" w:rsidRPr="002A392A">
          <w:rPr>
            <w:rFonts w:ascii="Arial" w:hAnsi="Arial" w:cs="Arial"/>
            <w:noProof/>
            <w:webHidden/>
          </w:rPr>
          <w:fldChar w:fldCharType="end"/>
        </w:r>
        <w:r>
          <w:rPr>
            <w:rFonts w:ascii="Arial" w:hAnsi="Arial" w:cs="Arial"/>
            <w:noProof/>
          </w:rPr>
          <w:fldChar w:fldCharType="end"/>
        </w:r>
      </w:del>
    </w:p>
    <w:p w14:paraId="05D192AF" w14:textId="77777777" w:rsidR="004A1D13" w:rsidRPr="002A392A" w:rsidRDefault="00327E2F">
      <w:pPr>
        <w:pStyle w:val="TOC1"/>
        <w:tabs>
          <w:tab w:val="left" w:pos="480"/>
          <w:tab w:val="right" w:leader="dot" w:pos="9061"/>
        </w:tabs>
        <w:rPr>
          <w:del w:id="10" w:author="Arta Melngārša" w:date="2020-06-03T12:34:00Z"/>
          <w:rFonts w:ascii="Arial" w:eastAsiaTheme="minorEastAsia" w:hAnsi="Arial" w:cs="Arial"/>
          <w:b w:val="0"/>
          <w:caps w:val="0"/>
          <w:noProof/>
          <w:lang w:val="lv-LV" w:eastAsia="lv-LV"/>
        </w:rPr>
      </w:pPr>
      <w:del w:id="11" w:author="Arta Melngārša" w:date="2020-06-03T12:34:00Z">
        <w:r>
          <w:fldChar w:fldCharType="begin"/>
        </w:r>
        <w:r>
          <w:delInstrText xml:space="preserve"> HYPERLINK \l "_Toc32453382" </w:delInstrText>
        </w:r>
        <w:r>
          <w:fldChar w:fldCharType="separate"/>
        </w:r>
        <w:r w:rsidR="004A1D13" w:rsidRPr="002A392A">
          <w:rPr>
            <w:rStyle w:val="Hyperlink"/>
            <w:rFonts w:ascii="Arial" w:hAnsi="Arial" w:cs="Arial"/>
            <w:noProof/>
          </w:rPr>
          <w:delText>2.</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Piegādātājs, Ieinteresētais piegādātājs un Pretendents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_Toc32453382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w:delText>
        </w:r>
        <w:r w:rsidR="004A1D13" w:rsidRPr="002A392A">
          <w:rPr>
            <w:rFonts w:ascii="Arial" w:hAnsi="Arial" w:cs="Arial"/>
            <w:noProof/>
            <w:webHidden/>
          </w:rPr>
          <w:fldChar w:fldCharType="end"/>
        </w:r>
        <w:r>
          <w:rPr>
            <w:rFonts w:ascii="Arial" w:hAnsi="Arial" w:cs="Arial"/>
            <w:noProof/>
          </w:rPr>
          <w:fldChar w:fldCharType="end"/>
        </w:r>
      </w:del>
    </w:p>
    <w:p w14:paraId="53F4F2A1" w14:textId="77777777" w:rsidR="004A1D13" w:rsidRPr="002A392A" w:rsidRDefault="00327E2F">
      <w:pPr>
        <w:pStyle w:val="TOC1"/>
        <w:tabs>
          <w:tab w:val="left" w:pos="480"/>
          <w:tab w:val="right" w:leader="dot" w:pos="9061"/>
        </w:tabs>
        <w:rPr>
          <w:del w:id="12" w:author="Arta Melngārša" w:date="2020-06-03T12:34:00Z"/>
          <w:rFonts w:ascii="Arial" w:eastAsiaTheme="minorEastAsia" w:hAnsi="Arial" w:cs="Arial"/>
          <w:b w:val="0"/>
          <w:caps w:val="0"/>
          <w:noProof/>
          <w:lang w:val="lv-LV" w:eastAsia="lv-LV"/>
        </w:rPr>
      </w:pPr>
      <w:del w:id="13" w:author="Arta Melngārša" w:date="2020-06-03T12:34:00Z">
        <w:r>
          <w:fldChar w:fldCharType="begin"/>
        </w:r>
        <w:r>
          <w:delInstrText xml:space="preserve"> HYPER</w:delInstrText>
        </w:r>
        <w:r>
          <w:delInstrText xml:space="preserve">LINK \l "_Toc32453383" </w:delInstrText>
        </w:r>
        <w:r>
          <w:fldChar w:fldCharType="separate"/>
        </w:r>
        <w:r w:rsidR="004A1D13" w:rsidRPr="002A392A">
          <w:rPr>
            <w:rStyle w:val="Hyperlink"/>
            <w:rFonts w:ascii="Arial" w:hAnsi="Arial" w:cs="Arial"/>
            <w:noProof/>
          </w:rPr>
          <w:delText>3.</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Saziņa</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_Toc32453383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w:delText>
        </w:r>
        <w:r w:rsidR="004A1D13" w:rsidRPr="002A392A">
          <w:rPr>
            <w:rFonts w:ascii="Arial" w:hAnsi="Arial" w:cs="Arial"/>
            <w:noProof/>
            <w:webHidden/>
          </w:rPr>
          <w:fldChar w:fldCharType="end"/>
        </w:r>
        <w:r>
          <w:rPr>
            <w:rFonts w:ascii="Arial" w:hAnsi="Arial" w:cs="Arial"/>
            <w:noProof/>
          </w:rPr>
          <w:fldChar w:fldCharType="end"/>
        </w:r>
      </w:del>
    </w:p>
    <w:p w14:paraId="770CE706" w14:textId="77777777" w:rsidR="004A1D13" w:rsidRPr="002A392A" w:rsidRDefault="00327E2F">
      <w:pPr>
        <w:pStyle w:val="TOC1"/>
        <w:tabs>
          <w:tab w:val="left" w:pos="480"/>
          <w:tab w:val="right" w:leader="dot" w:pos="9061"/>
        </w:tabs>
        <w:rPr>
          <w:del w:id="14" w:author="Arta Melngārša" w:date="2020-06-03T12:34:00Z"/>
          <w:rFonts w:ascii="Arial" w:eastAsiaTheme="minorEastAsia" w:hAnsi="Arial" w:cs="Arial"/>
          <w:b w:val="0"/>
          <w:caps w:val="0"/>
          <w:noProof/>
          <w:lang w:val="lv-LV" w:eastAsia="lv-LV"/>
        </w:rPr>
      </w:pPr>
      <w:del w:id="15" w:author="Arta Melngārša" w:date="2020-06-03T12:34:00Z">
        <w:r>
          <w:fldChar w:fldCharType="begin"/>
        </w:r>
        <w:r>
          <w:delInstrText xml:space="preserve"> HYPERLINK \l "_Toc32453384" </w:delInstrText>
        </w:r>
        <w:r>
          <w:fldChar w:fldCharType="separate"/>
        </w:r>
        <w:r w:rsidR="004A1D13" w:rsidRPr="002A392A">
          <w:rPr>
            <w:rStyle w:val="Hyperlink"/>
            <w:rFonts w:ascii="Arial" w:hAnsi="Arial" w:cs="Arial"/>
            <w:noProof/>
          </w:rPr>
          <w:delText>4.</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Informācija par iepirkuma priekšmetu</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_Toc32453384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w:delText>
        </w:r>
        <w:r w:rsidR="004A1D13" w:rsidRPr="002A392A">
          <w:rPr>
            <w:rFonts w:ascii="Arial" w:hAnsi="Arial" w:cs="Arial"/>
            <w:noProof/>
            <w:webHidden/>
          </w:rPr>
          <w:fldChar w:fldCharType="end"/>
        </w:r>
        <w:r>
          <w:rPr>
            <w:rFonts w:ascii="Arial" w:hAnsi="Arial" w:cs="Arial"/>
            <w:noProof/>
          </w:rPr>
          <w:fldChar w:fldCharType="end"/>
        </w:r>
      </w:del>
    </w:p>
    <w:p w14:paraId="4507B788" w14:textId="77777777" w:rsidR="004A1D13" w:rsidRPr="002A392A" w:rsidRDefault="00327E2F">
      <w:pPr>
        <w:pStyle w:val="TOC1"/>
        <w:tabs>
          <w:tab w:val="left" w:pos="480"/>
          <w:tab w:val="right" w:leader="dot" w:pos="9061"/>
        </w:tabs>
        <w:rPr>
          <w:del w:id="16" w:author="Arta Melngārša" w:date="2020-06-03T12:34:00Z"/>
          <w:rFonts w:ascii="Arial" w:eastAsiaTheme="minorEastAsia" w:hAnsi="Arial" w:cs="Arial"/>
          <w:b w:val="0"/>
          <w:caps w:val="0"/>
          <w:noProof/>
          <w:lang w:val="lv-LV" w:eastAsia="lv-LV"/>
        </w:rPr>
      </w:pPr>
      <w:del w:id="17" w:author="Arta Melngārša" w:date="2020-06-03T12:34:00Z">
        <w:r>
          <w:fldChar w:fldCharType="begin"/>
        </w:r>
        <w:r>
          <w:delInstrText xml:space="preserve"> HYPERLINK \l "_Toc32453</w:delInstrText>
        </w:r>
        <w:r>
          <w:delInstrText xml:space="preserve">385" </w:delInstrText>
        </w:r>
        <w:r>
          <w:fldChar w:fldCharType="separate"/>
        </w:r>
        <w:r w:rsidR="004A1D13" w:rsidRPr="002A392A">
          <w:rPr>
            <w:rStyle w:val="Hyperlink"/>
            <w:rFonts w:ascii="Arial" w:hAnsi="Arial" w:cs="Arial"/>
            <w:noProof/>
          </w:rPr>
          <w:delText>5.</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Piedāvājums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_Toc32453385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w:delText>
        </w:r>
        <w:r w:rsidR="004A1D13" w:rsidRPr="002A392A">
          <w:rPr>
            <w:rFonts w:ascii="Arial" w:hAnsi="Arial" w:cs="Arial"/>
            <w:noProof/>
            <w:webHidden/>
          </w:rPr>
          <w:fldChar w:fldCharType="end"/>
        </w:r>
        <w:r>
          <w:rPr>
            <w:rFonts w:ascii="Arial" w:hAnsi="Arial" w:cs="Arial"/>
            <w:noProof/>
          </w:rPr>
          <w:fldChar w:fldCharType="end"/>
        </w:r>
      </w:del>
    </w:p>
    <w:p w14:paraId="5418BB0A" w14:textId="77777777" w:rsidR="004A1D13" w:rsidRPr="002A392A" w:rsidRDefault="00327E2F">
      <w:pPr>
        <w:pStyle w:val="TOC1"/>
        <w:tabs>
          <w:tab w:val="left" w:pos="480"/>
          <w:tab w:val="right" w:leader="dot" w:pos="9061"/>
        </w:tabs>
        <w:rPr>
          <w:del w:id="18" w:author="Arta Melngārša" w:date="2020-06-03T12:34:00Z"/>
          <w:rFonts w:ascii="Arial" w:eastAsiaTheme="minorEastAsia" w:hAnsi="Arial" w:cs="Arial"/>
          <w:b w:val="0"/>
          <w:caps w:val="0"/>
          <w:noProof/>
          <w:lang w:val="lv-LV" w:eastAsia="lv-LV"/>
        </w:rPr>
      </w:pPr>
      <w:del w:id="19" w:author="Arta Melngārša" w:date="2020-06-03T12:34:00Z">
        <w:r>
          <w:fldChar w:fldCharType="begin"/>
        </w:r>
        <w:r>
          <w:delInstrText xml:space="preserve"> HYPERLINK \l "_Toc32453386" </w:delInstrText>
        </w:r>
        <w:r>
          <w:fldChar w:fldCharType="separate"/>
        </w:r>
        <w:r w:rsidR="004A1D13" w:rsidRPr="002A392A">
          <w:rPr>
            <w:rStyle w:val="Hyperlink"/>
            <w:rFonts w:ascii="Arial" w:hAnsi="Arial" w:cs="Arial"/>
            <w:noProof/>
          </w:rPr>
          <w:delText>7.</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Nosacījumi dalībai iepirkuma procedūrā</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_Toc32453386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6</w:delText>
        </w:r>
        <w:r w:rsidR="004A1D13" w:rsidRPr="002A392A">
          <w:rPr>
            <w:rFonts w:ascii="Arial" w:hAnsi="Arial" w:cs="Arial"/>
            <w:noProof/>
            <w:webHidden/>
          </w:rPr>
          <w:fldChar w:fldCharType="end"/>
        </w:r>
        <w:r>
          <w:rPr>
            <w:rFonts w:ascii="Arial" w:hAnsi="Arial" w:cs="Arial"/>
            <w:noProof/>
          </w:rPr>
          <w:fldChar w:fldCharType="end"/>
        </w:r>
      </w:del>
    </w:p>
    <w:p w14:paraId="53CC5848" w14:textId="77777777" w:rsidR="004A1D13" w:rsidRPr="002A392A" w:rsidRDefault="00327E2F">
      <w:pPr>
        <w:pStyle w:val="TOC1"/>
        <w:tabs>
          <w:tab w:val="left" w:pos="480"/>
          <w:tab w:val="right" w:leader="dot" w:pos="9061"/>
        </w:tabs>
        <w:rPr>
          <w:del w:id="20" w:author="Arta Melngārša" w:date="2020-06-03T12:34:00Z"/>
          <w:rFonts w:ascii="Arial" w:eastAsiaTheme="minorEastAsia" w:hAnsi="Arial" w:cs="Arial"/>
          <w:b w:val="0"/>
          <w:caps w:val="0"/>
          <w:noProof/>
          <w:lang w:val="lv-LV" w:eastAsia="lv-LV"/>
        </w:rPr>
      </w:pPr>
      <w:del w:id="21" w:author="Arta Melngārša" w:date="2020-06-03T12:34:00Z">
        <w:r>
          <w:fldChar w:fldCharType="begin"/>
        </w:r>
        <w:r>
          <w:delInstrText xml:space="preserve"> HYPERLINK \l "_Toc32453387" </w:delInstrText>
        </w:r>
        <w:r>
          <w:fldChar w:fldCharType="separate"/>
        </w:r>
        <w:r w:rsidR="004A1D13" w:rsidRPr="002A392A">
          <w:rPr>
            <w:rStyle w:val="Hyperlink"/>
            <w:rFonts w:ascii="Arial" w:hAnsi="Arial" w:cs="Arial"/>
            <w:noProof/>
          </w:rPr>
          <w:delText>8.</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Pretendenta kvalifikācijas prasības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_Toc32453387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7</w:delText>
        </w:r>
        <w:r w:rsidR="004A1D13" w:rsidRPr="002A392A">
          <w:rPr>
            <w:rFonts w:ascii="Arial" w:hAnsi="Arial" w:cs="Arial"/>
            <w:noProof/>
            <w:webHidden/>
          </w:rPr>
          <w:fldChar w:fldCharType="end"/>
        </w:r>
        <w:r>
          <w:rPr>
            <w:rFonts w:ascii="Arial" w:hAnsi="Arial" w:cs="Arial"/>
            <w:noProof/>
          </w:rPr>
          <w:fldChar w:fldCharType="end"/>
        </w:r>
      </w:del>
    </w:p>
    <w:p w14:paraId="6163A057" w14:textId="77777777" w:rsidR="004A1D13" w:rsidRPr="002A392A" w:rsidRDefault="00327E2F">
      <w:pPr>
        <w:pStyle w:val="TOC1"/>
        <w:tabs>
          <w:tab w:val="left" w:pos="480"/>
          <w:tab w:val="right" w:leader="dot" w:pos="9061"/>
        </w:tabs>
        <w:rPr>
          <w:del w:id="22" w:author="Arta Melngārša" w:date="2020-06-03T12:34:00Z"/>
          <w:rFonts w:ascii="Arial" w:eastAsiaTheme="minorEastAsia" w:hAnsi="Arial" w:cs="Arial"/>
          <w:b w:val="0"/>
          <w:caps w:val="0"/>
          <w:noProof/>
          <w:lang w:val="lv-LV" w:eastAsia="lv-LV"/>
        </w:rPr>
      </w:pPr>
      <w:del w:id="23" w:author="Arta Melngārša" w:date="2020-06-03T12:34:00Z">
        <w:r>
          <w:fldChar w:fldCharType="begin"/>
        </w:r>
        <w:r>
          <w:delInstrText xml:space="preserve"> HYPERLINK \l "_Toc3245338</w:delInstrText>
        </w:r>
        <w:r>
          <w:delInstrText xml:space="preserve">8" </w:delInstrText>
        </w:r>
        <w:r>
          <w:fldChar w:fldCharType="separate"/>
        </w:r>
        <w:r w:rsidR="004A1D13" w:rsidRPr="002A392A">
          <w:rPr>
            <w:rStyle w:val="Hyperlink"/>
            <w:rFonts w:ascii="Arial" w:hAnsi="Arial" w:cs="Arial"/>
            <w:noProof/>
          </w:rPr>
          <w:delText>9.</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Iesniedzamie dokumenti</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_Toc32453388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8</w:delText>
        </w:r>
        <w:r w:rsidR="004A1D13" w:rsidRPr="002A392A">
          <w:rPr>
            <w:rFonts w:ascii="Arial" w:hAnsi="Arial" w:cs="Arial"/>
            <w:noProof/>
            <w:webHidden/>
          </w:rPr>
          <w:fldChar w:fldCharType="end"/>
        </w:r>
        <w:r>
          <w:rPr>
            <w:rFonts w:ascii="Arial" w:hAnsi="Arial" w:cs="Arial"/>
            <w:noProof/>
          </w:rPr>
          <w:fldChar w:fldCharType="end"/>
        </w:r>
      </w:del>
    </w:p>
    <w:p w14:paraId="460B0FCF" w14:textId="77777777" w:rsidR="004A1D13" w:rsidRPr="002A392A" w:rsidRDefault="00327E2F">
      <w:pPr>
        <w:pStyle w:val="TOC1"/>
        <w:tabs>
          <w:tab w:val="left" w:pos="720"/>
          <w:tab w:val="right" w:leader="dot" w:pos="9061"/>
        </w:tabs>
        <w:rPr>
          <w:del w:id="24" w:author="Arta Melngārša" w:date="2020-06-03T12:34:00Z"/>
          <w:rFonts w:ascii="Arial" w:eastAsiaTheme="minorEastAsia" w:hAnsi="Arial" w:cs="Arial"/>
          <w:b w:val="0"/>
          <w:caps w:val="0"/>
          <w:noProof/>
          <w:lang w:val="lv-LV" w:eastAsia="lv-LV"/>
        </w:rPr>
      </w:pPr>
      <w:del w:id="25" w:author="Arta Melngārša" w:date="2020-06-03T12:34:00Z">
        <w:r>
          <w:fldChar w:fldCharType="begin"/>
        </w:r>
        <w:r>
          <w:delInstrText xml:space="preserve"> HYPERLINK \l "_Toc32453389" </w:delInstrText>
        </w:r>
        <w:r>
          <w:fldChar w:fldCharType="separate"/>
        </w:r>
        <w:r w:rsidR="004A1D13" w:rsidRPr="002A392A">
          <w:rPr>
            <w:rStyle w:val="Hyperlink"/>
            <w:rFonts w:ascii="Arial" w:hAnsi="Arial" w:cs="Arial"/>
            <w:noProof/>
          </w:rPr>
          <w:delText>10.</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Tehniskais piedāvājums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_Toc32453389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11</w:delText>
        </w:r>
        <w:r w:rsidR="004A1D13" w:rsidRPr="002A392A">
          <w:rPr>
            <w:rFonts w:ascii="Arial" w:hAnsi="Arial" w:cs="Arial"/>
            <w:noProof/>
            <w:webHidden/>
          </w:rPr>
          <w:fldChar w:fldCharType="end"/>
        </w:r>
        <w:r>
          <w:rPr>
            <w:rFonts w:ascii="Arial" w:hAnsi="Arial" w:cs="Arial"/>
            <w:noProof/>
          </w:rPr>
          <w:fldChar w:fldCharType="end"/>
        </w:r>
      </w:del>
    </w:p>
    <w:p w14:paraId="316A48C0" w14:textId="77777777" w:rsidR="004A1D13" w:rsidRPr="002A392A" w:rsidRDefault="00327E2F">
      <w:pPr>
        <w:pStyle w:val="TOC1"/>
        <w:tabs>
          <w:tab w:val="left" w:pos="720"/>
          <w:tab w:val="right" w:leader="dot" w:pos="9061"/>
        </w:tabs>
        <w:rPr>
          <w:del w:id="26" w:author="Arta Melngārša" w:date="2020-06-03T12:34:00Z"/>
          <w:rFonts w:ascii="Arial" w:eastAsiaTheme="minorEastAsia" w:hAnsi="Arial" w:cs="Arial"/>
          <w:b w:val="0"/>
          <w:caps w:val="0"/>
          <w:noProof/>
          <w:lang w:val="lv-LV" w:eastAsia="lv-LV"/>
        </w:rPr>
      </w:pPr>
      <w:del w:id="27" w:author="Arta Melngārša" w:date="2020-06-03T12:34:00Z">
        <w:r>
          <w:fldChar w:fldCharType="begin"/>
        </w:r>
        <w:r>
          <w:delInstrText xml:space="preserve"> HYPERLINK \l "_Toc32453390" </w:delInstrText>
        </w:r>
        <w:r>
          <w:fldChar w:fldCharType="separate"/>
        </w:r>
        <w:r w:rsidR="004A1D13" w:rsidRPr="002A392A">
          <w:rPr>
            <w:rStyle w:val="Hyperlink"/>
            <w:rFonts w:ascii="Arial" w:hAnsi="Arial" w:cs="Arial"/>
            <w:noProof/>
          </w:rPr>
          <w:delText>11.</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Finanšu piedāvājums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_Toc32453390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11</w:delText>
        </w:r>
        <w:r w:rsidR="004A1D13" w:rsidRPr="002A392A">
          <w:rPr>
            <w:rFonts w:ascii="Arial" w:hAnsi="Arial" w:cs="Arial"/>
            <w:noProof/>
            <w:webHidden/>
          </w:rPr>
          <w:fldChar w:fldCharType="end"/>
        </w:r>
        <w:r>
          <w:rPr>
            <w:rFonts w:ascii="Arial" w:hAnsi="Arial" w:cs="Arial"/>
            <w:noProof/>
          </w:rPr>
          <w:fldChar w:fldCharType="end"/>
        </w:r>
      </w:del>
    </w:p>
    <w:p w14:paraId="5575AB57" w14:textId="77777777" w:rsidR="004A1D13" w:rsidRPr="002A392A" w:rsidRDefault="00327E2F">
      <w:pPr>
        <w:pStyle w:val="TOC1"/>
        <w:tabs>
          <w:tab w:val="left" w:pos="720"/>
          <w:tab w:val="right" w:leader="dot" w:pos="9061"/>
        </w:tabs>
        <w:rPr>
          <w:del w:id="28" w:author="Arta Melngārša" w:date="2020-06-03T12:34:00Z"/>
          <w:rFonts w:ascii="Arial" w:eastAsiaTheme="minorEastAsia" w:hAnsi="Arial" w:cs="Arial"/>
          <w:b w:val="0"/>
          <w:caps w:val="0"/>
          <w:noProof/>
          <w:lang w:val="lv-LV" w:eastAsia="lv-LV"/>
        </w:rPr>
      </w:pPr>
      <w:del w:id="29" w:author="Arta Melngārša" w:date="2020-06-03T12:34:00Z">
        <w:r>
          <w:fldChar w:fldCharType="begin"/>
        </w:r>
        <w:r>
          <w:delInstrText xml:space="preserve"> HYPERLINK \l "_Toc32453391" </w:delInstrText>
        </w:r>
        <w:r>
          <w:fldChar w:fldCharType="separate"/>
        </w:r>
        <w:r w:rsidR="004A1D13" w:rsidRPr="002A392A">
          <w:rPr>
            <w:rStyle w:val="Hyperlink"/>
            <w:rFonts w:ascii="Arial" w:hAnsi="Arial" w:cs="Arial"/>
            <w:noProof/>
          </w:rPr>
          <w:delText>12.</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Piedāvājumu izvērtēšana</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_Toc32453391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11</w:delText>
        </w:r>
        <w:r w:rsidR="004A1D13" w:rsidRPr="002A392A">
          <w:rPr>
            <w:rFonts w:ascii="Arial" w:hAnsi="Arial" w:cs="Arial"/>
            <w:noProof/>
            <w:webHidden/>
          </w:rPr>
          <w:fldChar w:fldCharType="end"/>
        </w:r>
        <w:r>
          <w:rPr>
            <w:rFonts w:ascii="Arial" w:hAnsi="Arial" w:cs="Arial"/>
            <w:noProof/>
          </w:rPr>
          <w:fldChar w:fldCharType="end"/>
        </w:r>
      </w:del>
    </w:p>
    <w:p w14:paraId="1E3B0E49" w14:textId="77777777" w:rsidR="004A1D13" w:rsidRPr="002A392A" w:rsidRDefault="00327E2F">
      <w:pPr>
        <w:pStyle w:val="TOC1"/>
        <w:tabs>
          <w:tab w:val="left" w:pos="720"/>
          <w:tab w:val="right" w:leader="dot" w:pos="9061"/>
        </w:tabs>
        <w:rPr>
          <w:del w:id="30" w:author="Arta Melngārša" w:date="2020-06-03T12:34:00Z"/>
          <w:rFonts w:ascii="Arial" w:eastAsiaTheme="minorEastAsia" w:hAnsi="Arial" w:cs="Arial"/>
          <w:b w:val="0"/>
          <w:caps w:val="0"/>
          <w:noProof/>
          <w:lang w:val="lv-LV" w:eastAsia="lv-LV"/>
        </w:rPr>
      </w:pPr>
      <w:del w:id="31" w:author="Arta Melngārša" w:date="2020-06-03T12:34:00Z">
        <w:r>
          <w:fldChar w:fldCharType="begin"/>
        </w:r>
        <w:r>
          <w:delInstrText xml:space="preserve"> HYPERLINK \l "_Toc32453392" </w:delInstrText>
        </w:r>
        <w:r>
          <w:fldChar w:fldCharType="separate"/>
        </w:r>
        <w:r w:rsidR="004A1D13" w:rsidRPr="002A392A">
          <w:rPr>
            <w:rStyle w:val="Hyperlink"/>
            <w:rFonts w:ascii="Arial" w:hAnsi="Arial" w:cs="Arial"/>
            <w:noProof/>
          </w:rPr>
          <w:delText>13.</w:delText>
        </w:r>
        <w:r w:rsidR="004A1D13" w:rsidRPr="002A392A">
          <w:rPr>
            <w:rFonts w:ascii="Arial" w:eastAsiaTheme="minorEastAsia" w:hAnsi="Arial" w:cs="Arial"/>
            <w:b w:val="0"/>
            <w:caps w:val="0"/>
            <w:noProof/>
            <w:lang w:val="lv-LV" w:eastAsia="lv-LV"/>
          </w:rPr>
          <w:tab/>
        </w:r>
        <w:r w:rsidR="004A1D13" w:rsidRPr="002A392A">
          <w:rPr>
            <w:rStyle w:val="Hyperlink"/>
            <w:rFonts w:ascii="Arial" w:hAnsi="Arial" w:cs="Arial"/>
            <w:noProof/>
          </w:rPr>
          <w:delText>Iepirkuma līgums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_Toc32453392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12</w:delText>
        </w:r>
        <w:r w:rsidR="004A1D13" w:rsidRPr="002A392A">
          <w:rPr>
            <w:rFonts w:ascii="Arial" w:hAnsi="Arial" w:cs="Arial"/>
            <w:noProof/>
            <w:webHidden/>
          </w:rPr>
          <w:fldChar w:fldCharType="end"/>
        </w:r>
        <w:r>
          <w:rPr>
            <w:rFonts w:ascii="Arial" w:hAnsi="Arial" w:cs="Arial"/>
            <w:noProof/>
          </w:rPr>
          <w:fldChar w:fldCharType="end"/>
        </w:r>
      </w:del>
    </w:p>
    <w:p w14:paraId="5A9FCCA7" w14:textId="77777777" w:rsidR="004A1D13" w:rsidRPr="002A392A" w:rsidRDefault="00327E2F">
      <w:pPr>
        <w:pStyle w:val="TOC1"/>
        <w:tabs>
          <w:tab w:val="right" w:leader="dot" w:pos="9061"/>
        </w:tabs>
        <w:rPr>
          <w:del w:id="32" w:author="Arta Melngārša" w:date="2020-06-03T12:34:00Z"/>
          <w:rFonts w:ascii="Arial" w:eastAsiaTheme="minorEastAsia" w:hAnsi="Arial" w:cs="Arial"/>
          <w:b w:val="0"/>
          <w:caps w:val="0"/>
          <w:noProof/>
          <w:lang w:val="lv-LV" w:eastAsia="lv-LV"/>
        </w:rPr>
      </w:pPr>
      <w:del w:id="33" w:author="Arta Melngārša" w:date="2020-06-03T12:34:00Z">
        <w:r>
          <w:fldChar w:fldCharType="begin"/>
        </w:r>
        <w:r>
          <w:delInstrText xml:space="preserve"> HYPERLINK \l "_Toc32453393" </w:delInstrText>
        </w:r>
        <w:r>
          <w:fldChar w:fldCharType="separate"/>
        </w:r>
        <w:r w:rsidR="004A1D13" w:rsidRPr="002A392A">
          <w:rPr>
            <w:rStyle w:val="Hyperlink"/>
            <w:rFonts w:ascii="Arial" w:hAnsi="Arial" w:cs="Arial"/>
            <w:noProof/>
          </w:rPr>
          <w:delText>Nolikuma pielikumi</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_Toc32453393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13</w:delText>
        </w:r>
        <w:r w:rsidR="004A1D13" w:rsidRPr="002A392A">
          <w:rPr>
            <w:rFonts w:ascii="Arial" w:hAnsi="Arial" w:cs="Arial"/>
            <w:noProof/>
            <w:webHidden/>
          </w:rPr>
          <w:fldChar w:fldCharType="end"/>
        </w:r>
        <w:r>
          <w:rPr>
            <w:rFonts w:ascii="Arial" w:hAnsi="Arial" w:cs="Arial"/>
            <w:noProof/>
          </w:rPr>
          <w:fldChar w:fldCharType="end"/>
        </w:r>
      </w:del>
    </w:p>
    <w:p w14:paraId="3F7AFD1B" w14:textId="77777777" w:rsidR="004A1D13" w:rsidRPr="002A392A" w:rsidRDefault="00327E2F">
      <w:pPr>
        <w:pStyle w:val="TOC1"/>
        <w:tabs>
          <w:tab w:val="right" w:leader="dot" w:pos="9061"/>
        </w:tabs>
        <w:rPr>
          <w:del w:id="34" w:author="Arta Melngārša" w:date="2020-06-03T12:34:00Z"/>
          <w:rFonts w:ascii="Arial" w:eastAsiaTheme="minorEastAsia" w:hAnsi="Arial" w:cs="Arial"/>
          <w:b w:val="0"/>
          <w:caps w:val="0"/>
          <w:noProof/>
          <w:lang w:val="lv-LV" w:eastAsia="lv-LV"/>
        </w:rPr>
      </w:pPr>
      <w:del w:id="35" w:author="Arta Melngārša" w:date="2020-06-03T12:34:00Z">
        <w:r>
          <w:fldChar w:fldCharType="begin"/>
        </w:r>
        <w:r>
          <w:delInstrText xml:space="preserve"> HYPERLINK \l "_Toc32453394" </w:delInstrText>
        </w:r>
        <w:r>
          <w:fldChar w:fldCharType="separate"/>
        </w:r>
        <w:r w:rsidR="004A1D13" w:rsidRPr="002A392A">
          <w:rPr>
            <w:rStyle w:val="Hyperlink"/>
            <w:rFonts w:ascii="Arial" w:hAnsi="Arial" w:cs="Arial"/>
            <w:noProof/>
            <w:lang w:val="lv-LV"/>
          </w:rPr>
          <w:delText>B</w:delText>
        </w:r>
        <w:r w:rsidR="004A1D13" w:rsidRPr="002A392A">
          <w:rPr>
            <w:rStyle w:val="Hyperlink"/>
            <w:rFonts w:ascii="Arial" w:hAnsi="Arial" w:cs="Arial"/>
            <w:noProof/>
          </w:rPr>
          <w:delText xml:space="preserve"> pielikums - Iepirkuma līguma projekts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_Toc32453394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20</w:delText>
        </w:r>
        <w:r w:rsidR="004A1D13" w:rsidRPr="002A392A">
          <w:rPr>
            <w:rFonts w:ascii="Arial" w:hAnsi="Arial" w:cs="Arial"/>
            <w:noProof/>
            <w:webHidden/>
          </w:rPr>
          <w:fldChar w:fldCharType="end"/>
        </w:r>
        <w:r>
          <w:rPr>
            <w:rFonts w:ascii="Arial" w:hAnsi="Arial" w:cs="Arial"/>
            <w:noProof/>
          </w:rPr>
          <w:fldChar w:fldCharType="end"/>
        </w:r>
      </w:del>
    </w:p>
    <w:p w14:paraId="6C4CD7DD" w14:textId="77777777" w:rsidR="004A1D13" w:rsidRPr="002A392A" w:rsidRDefault="00327E2F">
      <w:pPr>
        <w:pStyle w:val="TOC1"/>
        <w:tabs>
          <w:tab w:val="right" w:leader="dot" w:pos="9061"/>
        </w:tabs>
        <w:rPr>
          <w:del w:id="36" w:author="Arta Melngārša" w:date="2020-06-03T12:34:00Z"/>
          <w:rFonts w:ascii="Arial" w:eastAsiaTheme="minorEastAsia" w:hAnsi="Arial" w:cs="Arial"/>
          <w:b w:val="0"/>
          <w:caps w:val="0"/>
          <w:noProof/>
          <w:lang w:val="lv-LV" w:eastAsia="lv-LV"/>
        </w:rPr>
      </w:pPr>
      <w:del w:id="37" w:author="Arta Melngārša" w:date="2020-06-03T12:34:00Z">
        <w:r>
          <w:fldChar w:fldCharType="begin"/>
        </w:r>
        <w:r>
          <w:delInstrText xml:space="preserve"> HYPERLINK \l "_Toc32453395" </w:delInstrText>
        </w:r>
        <w:r>
          <w:fldChar w:fldCharType="separate"/>
        </w:r>
        <w:r w:rsidR="004A1D13" w:rsidRPr="002A392A">
          <w:rPr>
            <w:rStyle w:val="Hyperlink"/>
            <w:rFonts w:ascii="Arial" w:hAnsi="Arial" w:cs="Arial"/>
            <w:noProof/>
          </w:rPr>
          <w:delText>D pielikums: Veidņu paraugi piedāvājuma sagatavošanai</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_Toc32453395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31</w:delText>
        </w:r>
        <w:r w:rsidR="004A1D13" w:rsidRPr="002A392A">
          <w:rPr>
            <w:rFonts w:ascii="Arial" w:hAnsi="Arial" w:cs="Arial"/>
            <w:noProof/>
            <w:webHidden/>
          </w:rPr>
          <w:fldChar w:fldCharType="end"/>
        </w:r>
        <w:r>
          <w:rPr>
            <w:rFonts w:ascii="Arial" w:hAnsi="Arial" w:cs="Arial"/>
            <w:noProof/>
          </w:rPr>
          <w:fldChar w:fldCharType="end"/>
        </w:r>
      </w:del>
    </w:p>
    <w:p w14:paraId="5B021811" w14:textId="77777777" w:rsidR="004A1D13" w:rsidRPr="002A392A" w:rsidRDefault="00327E2F">
      <w:pPr>
        <w:pStyle w:val="TOC1"/>
        <w:tabs>
          <w:tab w:val="right" w:leader="dot" w:pos="9061"/>
        </w:tabs>
        <w:rPr>
          <w:del w:id="38" w:author="Arta Melngārša" w:date="2020-06-03T12:34:00Z"/>
          <w:rFonts w:ascii="Arial" w:eastAsiaTheme="minorEastAsia" w:hAnsi="Arial" w:cs="Arial"/>
          <w:b w:val="0"/>
          <w:caps w:val="0"/>
          <w:noProof/>
          <w:lang w:val="lv-LV" w:eastAsia="lv-LV"/>
        </w:rPr>
      </w:pPr>
      <w:del w:id="39" w:author="Arta Melngārša" w:date="2020-06-03T12:34:00Z">
        <w:r>
          <w:fldChar w:fldCharType="begin"/>
        </w:r>
        <w:r>
          <w:delInstrText xml:space="preserve"> HYPERLINK \l "_Toc32453396" </w:delInstrText>
        </w:r>
        <w:r>
          <w:fldChar w:fldCharType="separate"/>
        </w:r>
        <w:r w:rsidR="004A1D13" w:rsidRPr="002A392A">
          <w:rPr>
            <w:rStyle w:val="Hyperlink"/>
            <w:rFonts w:ascii="Arial" w:hAnsi="Arial" w:cs="Arial"/>
            <w:noProof/>
          </w:rPr>
          <w:delText>D1 pielikums: Pieteikuma dalībai iepirkuma procedūrā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_Toc32453396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32</w:delText>
        </w:r>
        <w:r w:rsidR="004A1D13" w:rsidRPr="002A392A">
          <w:rPr>
            <w:rFonts w:ascii="Arial" w:hAnsi="Arial" w:cs="Arial"/>
            <w:noProof/>
            <w:webHidden/>
          </w:rPr>
          <w:fldChar w:fldCharType="end"/>
        </w:r>
        <w:r>
          <w:rPr>
            <w:rFonts w:ascii="Arial" w:hAnsi="Arial" w:cs="Arial"/>
            <w:noProof/>
          </w:rPr>
          <w:fldChar w:fldCharType="end"/>
        </w:r>
      </w:del>
    </w:p>
    <w:p w14:paraId="7A623BD5" w14:textId="77777777" w:rsidR="004A1D13" w:rsidRPr="002A392A" w:rsidRDefault="00327E2F">
      <w:pPr>
        <w:pStyle w:val="TOC1"/>
        <w:tabs>
          <w:tab w:val="right" w:leader="dot" w:pos="9061"/>
        </w:tabs>
        <w:rPr>
          <w:del w:id="40" w:author="Arta Melngārša" w:date="2020-06-03T12:34:00Z"/>
          <w:rFonts w:ascii="Arial" w:eastAsiaTheme="minorEastAsia" w:hAnsi="Arial" w:cs="Arial"/>
          <w:b w:val="0"/>
          <w:caps w:val="0"/>
          <w:noProof/>
          <w:lang w:val="lv-LV" w:eastAsia="lv-LV"/>
        </w:rPr>
      </w:pPr>
      <w:del w:id="41" w:author="Arta Melngārša" w:date="2020-06-03T12:34:00Z">
        <w:r>
          <w:fldChar w:fldCharType="begin"/>
        </w:r>
        <w:r>
          <w:delInstrText xml:space="preserve"> HYPERLINK \l "_Toc32453397" </w:delInstrText>
        </w:r>
        <w:r>
          <w:fldChar w:fldCharType="separate"/>
        </w:r>
        <w:r w:rsidR="004A1D13" w:rsidRPr="002A392A">
          <w:rPr>
            <w:rStyle w:val="Hyperlink"/>
            <w:rFonts w:ascii="Arial" w:hAnsi="Arial" w:cs="Arial"/>
            <w:noProof/>
            <w:lang w:val="lv-LV"/>
          </w:rPr>
          <w:delText>&lt;Paraksttiesīgās personas paraksts&gt;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_Toc32453397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34</w:delText>
        </w:r>
        <w:r w:rsidR="004A1D13" w:rsidRPr="002A392A">
          <w:rPr>
            <w:rFonts w:ascii="Arial" w:hAnsi="Arial" w:cs="Arial"/>
            <w:noProof/>
            <w:webHidden/>
          </w:rPr>
          <w:fldChar w:fldCharType="end"/>
        </w:r>
        <w:r>
          <w:rPr>
            <w:rFonts w:ascii="Arial" w:hAnsi="Arial" w:cs="Arial"/>
            <w:noProof/>
          </w:rPr>
          <w:fldChar w:fldCharType="end"/>
        </w:r>
      </w:del>
    </w:p>
    <w:p w14:paraId="259E5DA8" w14:textId="77777777" w:rsidR="004A1D13" w:rsidRPr="002A392A" w:rsidRDefault="00327E2F">
      <w:pPr>
        <w:pStyle w:val="TOC1"/>
        <w:tabs>
          <w:tab w:val="right" w:leader="dot" w:pos="9061"/>
        </w:tabs>
        <w:rPr>
          <w:del w:id="42" w:author="Arta Melngārša" w:date="2020-06-03T12:34:00Z"/>
          <w:rFonts w:ascii="Arial" w:eastAsiaTheme="minorEastAsia" w:hAnsi="Arial" w:cs="Arial"/>
          <w:b w:val="0"/>
          <w:caps w:val="0"/>
          <w:noProof/>
          <w:lang w:val="lv-LV" w:eastAsia="lv-LV"/>
        </w:rPr>
      </w:pPr>
      <w:del w:id="43" w:author="Arta Melngārša" w:date="2020-06-03T12:34:00Z">
        <w:r>
          <w:fldChar w:fldCharType="begin"/>
        </w:r>
        <w:r>
          <w:delInstrText xml:space="preserve"> HYPERLINK \l "_Toc32453398"</w:delInstrText>
        </w:r>
        <w:r>
          <w:delInstrText xml:space="preserve"> </w:delInstrText>
        </w:r>
        <w:r>
          <w:fldChar w:fldCharType="separate"/>
        </w:r>
        <w:r w:rsidR="004A1D13" w:rsidRPr="002A392A">
          <w:rPr>
            <w:rStyle w:val="Hyperlink"/>
            <w:rFonts w:ascii="Arial" w:hAnsi="Arial" w:cs="Arial"/>
            <w:noProof/>
            <w:lang w:val="lv-LV"/>
          </w:rPr>
          <w:delText>&lt;Bankas</w:delText>
        </w:r>
        <w:r w:rsidR="004A1D13" w:rsidRPr="002A392A">
          <w:rPr>
            <w:rStyle w:val="Hyperlink"/>
            <w:rFonts w:ascii="Arial" w:hAnsi="Arial" w:cs="Arial"/>
            <w:iCs/>
            <w:noProof/>
            <w:lang w:val="lv-LV"/>
          </w:rPr>
          <w:delText>/bankas filiāles/ārvalsts bankas filiāles</w:delText>
        </w:r>
        <w:r w:rsidR="004A1D13" w:rsidRPr="002A392A">
          <w:rPr>
            <w:rStyle w:val="Hyperlink"/>
            <w:rFonts w:ascii="Arial" w:hAnsi="Arial" w:cs="Arial"/>
            <w:noProof/>
            <w:lang w:val="lv-LV"/>
          </w:rPr>
          <w:delText xml:space="preserve"> zīmoga nospiedums&gt;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_Toc32453398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34</w:delText>
        </w:r>
        <w:r w:rsidR="004A1D13" w:rsidRPr="002A392A">
          <w:rPr>
            <w:rFonts w:ascii="Arial" w:hAnsi="Arial" w:cs="Arial"/>
            <w:noProof/>
            <w:webHidden/>
          </w:rPr>
          <w:fldChar w:fldCharType="end"/>
        </w:r>
        <w:r>
          <w:rPr>
            <w:rFonts w:ascii="Arial" w:hAnsi="Arial" w:cs="Arial"/>
            <w:noProof/>
          </w:rPr>
          <w:fldChar w:fldCharType="end"/>
        </w:r>
      </w:del>
    </w:p>
    <w:p w14:paraId="477BB280" w14:textId="77777777" w:rsidR="004A1D13" w:rsidRPr="002A392A" w:rsidRDefault="00327E2F">
      <w:pPr>
        <w:pStyle w:val="TOC1"/>
        <w:tabs>
          <w:tab w:val="right" w:leader="dot" w:pos="9061"/>
        </w:tabs>
        <w:rPr>
          <w:del w:id="44" w:author="Arta Melngārša" w:date="2020-06-03T12:34:00Z"/>
          <w:rFonts w:ascii="Arial" w:eastAsiaTheme="minorEastAsia" w:hAnsi="Arial" w:cs="Arial"/>
          <w:b w:val="0"/>
          <w:caps w:val="0"/>
          <w:noProof/>
          <w:lang w:val="lv-LV" w:eastAsia="lv-LV"/>
        </w:rPr>
      </w:pPr>
      <w:del w:id="45" w:author="Arta Melngārša" w:date="2020-06-03T12:34:00Z">
        <w:r>
          <w:fldChar w:fldCharType="begin"/>
        </w:r>
        <w:r>
          <w:delInstrText xml:space="preserve"> HYPERLINK \l "_Toc32453399" </w:delInstrText>
        </w:r>
        <w:r>
          <w:fldChar w:fldCharType="separate"/>
        </w:r>
        <w:r w:rsidR="004A1D13" w:rsidRPr="002A392A">
          <w:rPr>
            <w:rStyle w:val="Hyperlink"/>
            <w:rFonts w:ascii="Arial" w:hAnsi="Arial" w:cs="Arial"/>
            <w:noProof/>
            <w:lang w:val="lv-LV"/>
          </w:rPr>
          <w:delText>&lt;Paraksttiesīgās personas paraksts&gt;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_Toc32453399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35</w:delText>
        </w:r>
        <w:r w:rsidR="004A1D13" w:rsidRPr="002A392A">
          <w:rPr>
            <w:rFonts w:ascii="Arial" w:hAnsi="Arial" w:cs="Arial"/>
            <w:noProof/>
            <w:webHidden/>
          </w:rPr>
          <w:fldChar w:fldCharType="end"/>
        </w:r>
        <w:r>
          <w:rPr>
            <w:rFonts w:ascii="Arial" w:hAnsi="Arial" w:cs="Arial"/>
            <w:noProof/>
          </w:rPr>
          <w:fldChar w:fldCharType="end"/>
        </w:r>
      </w:del>
    </w:p>
    <w:p w14:paraId="6F7BA260" w14:textId="77777777" w:rsidR="004A1D13" w:rsidRPr="002A392A" w:rsidRDefault="00327E2F">
      <w:pPr>
        <w:pStyle w:val="TOC1"/>
        <w:tabs>
          <w:tab w:val="right" w:leader="dot" w:pos="9061"/>
        </w:tabs>
        <w:rPr>
          <w:del w:id="46" w:author="Arta Melngārša" w:date="2020-06-03T12:34:00Z"/>
          <w:rFonts w:ascii="Arial" w:eastAsiaTheme="minorEastAsia" w:hAnsi="Arial" w:cs="Arial"/>
          <w:b w:val="0"/>
          <w:caps w:val="0"/>
          <w:noProof/>
          <w:lang w:val="lv-LV" w:eastAsia="lv-LV"/>
        </w:rPr>
      </w:pPr>
      <w:del w:id="47" w:author="Arta Melngārša" w:date="2020-06-03T12:34:00Z">
        <w:r>
          <w:fldChar w:fldCharType="begin"/>
        </w:r>
        <w:r>
          <w:delInstrText xml:space="preserve"> HYPERLINK \l "_Toc32453400" </w:delInstrText>
        </w:r>
        <w:r>
          <w:fldChar w:fldCharType="separate"/>
        </w:r>
        <w:r w:rsidR="004A1D13" w:rsidRPr="002A392A">
          <w:rPr>
            <w:rStyle w:val="Hyperlink"/>
            <w:rFonts w:ascii="Arial" w:hAnsi="Arial" w:cs="Arial"/>
            <w:noProof/>
            <w:lang w:val="lv-LV"/>
          </w:rPr>
          <w:delText>&lt;Apdrošināšanas sabiedrības</w:delText>
        </w:r>
        <w:r w:rsidR="004A1D13" w:rsidRPr="002A392A">
          <w:rPr>
            <w:rStyle w:val="Hyperlink"/>
            <w:rFonts w:ascii="Arial" w:hAnsi="Arial" w:cs="Arial"/>
            <w:iCs/>
            <w:noProof/>
            <w:lang w:val="lv-LV"/>
          </w:rPr>
          <w:delText>/ārvalsts apdrošināšanas filiāles</w:delText>
        </w:r>
        <w:r w:rsidR="004A1D13" w:rsidRPr="002A392A">
          <w:rPr>
            <w:rStyle w:val="Hyperlink"/>
            <w:rFonts w:ascii="Arial" w:hAnsi="Arial" w:cs="Arial"/>
            <w:noProof/>
            <w:lang w:val="lv-LV"/>
          </w:rPr>
          <w:delText xml:space="preserve"> zīmoga nospiedums&gt;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_Toc32453400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35</w:delText>
        </w:r>
        <w:r w:rsidR="004A1D13" w:rsidRPr="002A392A">
          <w:rPr>
            <w:rFonts w:ascii="Arial" w:hAnsi="Arial" w:cs="Arial"/>
            <w:noProof/>
            <w:webHidden/>
          </w:rPr>
          <w:fldChar w:fldCharType="end"/>
        </w:r>
        <w:r>
          <w:rPr>
            <w:rFonts w:ascii="Arial" w:hAnsi="Arial" w:cs="Arial"/>
            <w:noProof/>
          </w:rPr>
          <w:fldChar w:fldCharType="end"/>
        </w:r>
      </w:del>
    </w:p>
    <w:p w14:paraId="751140D2" w14:textId="77777777" w:rsidR="004A1D13" w:rsidRPr="002A392A" w:rsidRDefault="00327E2F">
      <w:pPr>
        <w:pStyle w:val="TOC1"/>
        <w:tabs>
          <w:tab w:val="right" w:leader="dot" w:pos="9061"/>
        </w:tabs>
        <w:rPr>
          <w:del w:id="48" w:author="Arta Melngārša" w:date="2020-06-03T12:34:00Z"/>
          <w:rFonts w:ascii="Arial" w:eastAsiaTheme="minorEastAsia" w:hAnsi="Arial" w:cs="Arial"/>
          <w:b w:val="0"/>
          <w:caps w:val="0"/>
          <w:noProof/>
          <w:lang w:val="lv-LV" w:eastAsia="lv-LV"/>
        </w:rPr>
      </w:pPr>
      <w:del w:id="49" w:author="Arta Melngārša" w:date="2020-06-03T12:34:00Z">
        <w:r>
          <w:fldChar w:fldCharType="begin"/>
        </w:r>
        <w:r>
          <w:delInstrText xml:space="preserve"> HYPERLINK \l "_Toc32453401" </w:delInstrText>
        </w:r>
        <w:r>
          <w:fldChar w:fldCharType="separate"/>
        </w:r>
        <w:r w:rsidR="004A1D13" w:rsidRPr="002A392A">
          <w:rPr>
            <w:rStyle w:val="Hyperlink"/>
            <w:rFonts w:ascii="Arial" w:hAnsi="Arial" w:cs="Arial"/>
            <w:noProof/>
          </w:rPr>
          <w:delText>D3 pielikums: Veikto būvdarbu saraksta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_Toc32453401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36</w:delText>
        </w:r>
        <w:r w:rsidR="004A1D13" w:rsidRPr="002A392A">
          <w:rPr>
            <w:rFonts w:ascii="Arial" w:hAnsi="Arial" w:cs="Arial"/>
            <w:noProof/>
            <w:webHidden/>
          </w:rPr>
          <w:fldChar w:fldCharType="end"/>
        </w:r>
        <w:r>
          <w:rPr>
            <w:rFonts w:ascii="Arial" w:hAnsi="Arial" w:cs="Arial"/>
            <w:noProof/>
          </w:rPr>
          <w:fldChar w:fldCharType="end"/>
        </w:r>
      </w:del>
    </w:p>
    <w:p w14:paraId="31F0B38C" w14:textId="77777777" w:rsidR="004A1D13" w:rsidRPr="002A392A" w:rsidRDefault="00327E2F">
      <w:pPr>
        <w:pStyle w:val="TOC1"/>
        <w:tabs>
          <w:tab w:val="right" w:leader="dot" w:pos="9061"/>
        </w:tabs>
        <w:rPr>
          <w:del w:id="50" w:author="Arta Melngārša" w:date="2020-06-03T12:34:00Z"/>
          <w:rFonts w:ascii="Arial" w:eastAsiaTheme="minorEastAsia" w:hAnsi="Arial" w:cs="Arial"/>
          <w:b w:val="0"/>
          <w:caps w:val="0"/>
          <w:noProof/>
          <w:lang w:val="lv-LV" w:eastAsia="lv-LV"/>
        </w:rPr>
      </w:pPr>
      <w:del w:id="51" w:author="Arta Melngārša" w:date="2020-06-03T12:34:00Z">
        <w:r>
          <w:fldChar w:fldCharType="begin"/>
        </w:r>
        <w:r>
          <w:delInstrText xml:space="preserve"> HYPERLINK \l "_Toc32453402" </w:delInstrText>
        </w:r>
        <w:r>
          <w:fldChar w:fldCharType="separate"/>
        </w:r>
        <w:r w:rsidR="004A1D13" w:rsidRPr="002A392A">
          <w:rPr>
            <w:rStyle w:val="Hyperlink"/>
            <w:rFonts w:ascii="Arial" w:hAnsi="Arial" w:cs="Arial"/>
            <w:noProof/>
            <w:lang w:val="lv-LV"/>
          </w:rPr>
          <w:delText>&lt;Paraksttiesīgās personas paraksts&gt;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_Toc32453402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36</w:delText>
        </w:r>
        <w:r w:rsidR="004A1D13" w:rsidRPr="002A392A">
          <w:rPr>
            <w:rFonts w:ascii="Arial" w:hAnsi="Arial" w:cs="Arial"/>
            <w:noProof/>
            <w:webHidden/>
          </w:rPr>
          <w:fldChar w:fldCharType="end"/>
        </w:r>
        <w:r>
          <w:rPr>
            <w:rFonts w:ascii="Arial" w:hAnsi="Arial" w:cs="Arial"/>
            <w:noProof/>
          </w:rPr>
          <w:fldChar w:fldCharType="end"/>
        </w:r>
      </w:del>
    </w:p>
    <w:p w14:paraId="7A24D40D" w14:textId="77777777" w:rsidR="004A1D13" w:rsidRPr="002A392A" w:rsidRDefault="00327E2F">
      <w:pPr>
        <w:pStyle w:val="TOC1"/>
        <w:tabs>
          <w:tab w:val="right" w:leader="dot" w:pos="9061"/>
        </w:tabs>
        <w:rPr>
          <w:del w:id="52" w:author="Arta Melngārša" w:date="2020-06-03T12:34:00Z"/>
          <w:rFonts w:ascii="Arial" w:eastAsiaTheme="minorEastAsia" w:hAnsi="Arial" w:cs="Arial"/>
          <w:b w:val="0"/>
          <w:caps w:val="0"/>
          <w:noProof/>
          <w:lang w:val="lv-LV" w:eastAsia="lv-LV"/>
        </w:rPr>
      </w:pPr>
      <w:del w:id="53" w:author="Arta Melngārša" w:date="2020-06-03T12:34:00Z">
        <w:r>
          <w:fldChar w:fldCharType="begin"/>
        </w:r>
        <w:r>
          <w:delInstrText xml:space="preserve"> HYPERLINK \l "_Toc32453403"</w:delInstrText>
        </w:r>
        <w:r>
          <w:delInstrText xml:space="preserve"> </w:delInstrText>
        </w:r>
        <w:r>
          <w:fldChar w:fldCharType="separate"/>
        </w:r>
        <w:r w:rsidR="004A1D13" w:rsidRPr="002A392A">
          <w:rPr>
            <w:rStyle w:val="Hyperlink"/>
            <w:rFonts w:ascii="Arial" w:hAnsi="Arial" w:cs="Arial"/>
            <w:noProof/>
          </w:rPr>
          <w:delText>D4 pielikums: Galveno speciālistu saraksta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_Toc32453403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37</w:delText>
        </w:r>
        <w:r w:rsidR="004A1D13" w:rsidRPr="002A392A">
          <w:rPr>
            <w:rFonts w:ascii="Arial" w:hAnsi="Arial" w:cs="Arial"/>
            <w:noProof/>
            <w:webHidden/>
          </w:rPr>
          <w:fldChar w:fldCharType="end"/>
        </w:r>
        <w:r>
          <w:rPr>
            <w:rFonts w:ascii="Arial" w:hAnsi="Arial" w:cs="Arial"/>
            <w:noProof/>
          </w:rPr>
          <w:fldChar w:fldCharType="end"/>
        </w:r>
      </w:del>
    </w:p>
    <w:p w14:paraId="71E800E3" w14:textId="77777777" w:rsidR="004A1D13" w:rsidRPr="002A392A" w:rsidRDefault="00327E2F">
      <w:pPr>
        <w:pStyle w:val="TOC1"/>
        <w:tabs>
          <w:tab w:val="right" w:leader="dot" w:pos="9061"/>
        </w:tabs>
        <w:rPr>
          <w:del w:id="54" w:author="Arta Melngārša" w:date="2020-06-03T12:34:00Z"/>
          <w:rFonts w:ascii="Arial" w:eastAsiaTheme="minorEastAsia" w:hAnsi="Arial" w:cs="Arial"/>
          <w:b w:val="0"/>
          <w:caps w:val="0"/>
          <w:noProof/>
          <w:lang w:val="lv-LV" w:eastAsia="lv-LV"/>
        </w:rPr>
      </w:pPr>
      <w:del w:id="55" w:author="Arta Melngārša" w:date="2020-06-03T12:34:00Z">
        <w:r>
          <w:fldChar w:fldCharType="begin"/>
        </w:r>
        <w:r>
          <w:delInstrText xml:space="preserve"> HYPERLINK \l "_Toc32453404" </w:delInstrText>
        </w:r>
        <w:r>
          <w:fldChar w:fldCharType="separate"/>
        </w:r>
        <w:r w:rsidR="004A1D13" w:rsidRPr="002A392A">
          <w:rPr>
            <w:rStyle w:val="Hyperlink"/>
            <w:rFonts w:ascii="Arial" w:hAnsi="Arial" w:cs="Arial"/>
            <w:noProof/>
            <w:lang w:val="lv-LV"/>
          </w:rPr>
          <w:delText>&lt;Paraksttiesīgās personas paraksts&gt;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_Toc32453404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37</w:delText>
        </w:r>
        <w:r w:rsidR="004A1D13" w:rsidRPr="002A392A">
          <w:rPr>
            <w:rFonts w:ascii="Arial" w:hAnsi="Arial" w:cs="Arial"/>
            <w:noProof/>
            <w:webHidden/>
          </w:rPr>
          <w:fldChar w:fldCharType="end"/>
        </w:r>
        <w:r>
          <w:rPr>
            <w:rFonts w:ascii="Arial" w:hAnsi="Arial" w:cs="Arial"/>
            <w:noProof/>
          </w:rPr>
          <w:fldChar w:fldCharType="end"/>
        </w:r>
      </w:del>
    </w:p>
    <w:p w14:paraId="6C770291" w14:textId="77777777" w:rsidR="004A1D13" w:rsidRPr="002A392A" w:rsidRDefault="00327E2F">
      <w:pPr>
        <w:pStyle w:val="TOC1"/>
        <w:tabs>
          <w:tab w:val="right" w:leader="dot" w:pos="9061"/>
        </w:tabs>
        <w:rPr>
          <w:del w:id="56" w:author="Arta Melngārša" w:date="2020-06-03T12:34:00Z"/>
          <w:rFonts w:ascii="Arial" w:eastAsiaTheme="minorEastAsia" w:hAnsi="Arial" w:cs="Arial"/>
          <w:b w:val="0"/>
          <w:caps w:val="0"/>
          <w:noProof/>
          <w:lang w:val="lv-LV" w:eastAsia="lv-LV"/>
        </w:rPr>
      </w:pPr>
      <w:del w:id="57" w:author="Arta Melngārša" w:date="2020-06-03T12:34:00Z">
        <w:r>
          <w:fldChar w:fldCharType="begin"/>
        </w:r>
        <w:r>
          <w:delInstrText xml:space="preserve"> HYPERLINK \l "_Toc32453405" </w:delInstrText>
        </w:r>
        <w:r>
          <w:fldChar w:fldCharType="separate"/>
        </w:r>
        <w:r w:rsidR="004A1D13" w:rsidRPr="002A392A">
          <w:rPr>
            <w:rStyle w:val="Hyperlink"/>
            <w:rFonts w:ascii="Arial" w:hAnsi="Arial" w:cs="Arial"/>
            <w:noProof/>
          </w:rPr>
          <w:delText>D5 pielikums: CV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_Toc32453405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38</w:delText>
        </w:r>
        <w:r w:rsidR="004A1D13" w:rsidRPr="002A392A">
          <w:rPr>
            <w:rFonts w:ascii="Arial" w:hAnsi="Arial" w:cs="Arial"/>
            <w:noProof/>
            <w:webHidden/>
          </w:rPr>
          <w:fldChar w:fldCharType="end"/>
        </w:r>
        <w:r>
          <w:rPr>
            <w:rFonts w:ascii="Arial" w:hAnsi="Arial" w:cs="Arial"/>
            <w:noProof/>
          </w:rPr>
          <w:fldChar w:fldCharType="end"/>
        </w:r>
      </w:del>
    </w:p>
    <w:p w14:paraId="2CAA697E" w14:textId="77777777" w:rsidR="004A1D13" w:rsidRPr="002A392A" w:rsidRDefault="00327E2F">
      <w:pPr>
        <w:pStyle w:val="TOC1"/>
        <w:tabs>
          <w:tab w:val="right" w:leader="dot" w:pos="9061"/>
        </w:tabs>
        <w:rPr>
          <w:del w:id="58" w:author="Arta Melngārša" w:date="2020-06-03T12:34:00Z"/>
          <w:rFonts w:ascii="Arial" w:eastAsiaTheme="minorEastAsia" w:hAnsi="Arial" w:cs="Arial"/>
          <w:b w:val="0"/>
          <w:caps w:val="0"/>
          <w:noProof/>
          <w:lang w:val="lv-LV" w:eastAsia="lv-LV"/>
        </w:rPr>
      </w:pPr>
      <w:del w:id="59" w:author="Arta Melngārša" w:date="2020-06-03T12:34:00Z">
        <w:r>
          <w:fldChar w:fldCharType="begin"/>
        </w:r>
        <w:r>
          <w:delInstrText xml:space="preserve"> HYPERLINK \l "_Toc32453406" </w:delInstrText>
        </w:r>
        <w:r>
          <w:fldChar w:fldCharType="separate"/>
        </w:r>
        <w:r w:rsidR="004A1D13" w:rsidRPr="002A392A">
          <w:rPr>
            <w:rStyle w:val="Hyperlink"/>
            <w:rFonts w:ascii="Arial" w:hAnsi="Arial" w:cs="Arial"/>
            <w:noProof/>
          </w:rPr>
          <w:delText>D6 pielikums: Apakšuzņēmējiem/Personām, uz kuru iespējām Pretendents balstās, nododamo Būvdarbu saraksta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_Toc32453406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40</w:delText>
        </w:r>
        <w:r w:rsidR="004A1D13" w:rsidRPr="002A392A">
          <w:rPr>
            <w:rFonts w:ascii="Arial" w:hAnsi="Arial" w:cs="Arial"/>
            <w:noProof/>
            <w:webHidden/>
          </w:rPr>
          <w:fldChar w:fldCharType="end"/>
        </w:r>
        <w:r>
          <w:rPr>
            <w:rFonts w:ascii="Arial" w:hAnsi="Arial" w:cs="Arial"/>
            <w:noProof/>
          </w:rPr>
          <w:fldChar w:fldCharType="end"/>
        </w:r>
      </w:del>
    </w:p>
    <w:p w14:paraId="209DC125" w14:textId="77777777" w:rsidR="004A1D13" w:rsidRPr="002A392A" w:rsidRDefault="00327E2F">
      <w:pPr>
        <w:pStyle w:val="TOC1"/>
        <w:tabs>
          <w:tab w:val="right" w:leader="dot" w:pos="9061"/>
        </w:tabs>
        <w:rPr>
          <w:del w:id="60" w:author="Arta Melngārša" w:date="2020-06-03T12:34:00Z"/>
          <w:rFonts w:ascii="Arial" w:eastAsiaTheme="minorEastAsia" w:hAnsi="Arial" w:cs="Arial"/>
          <w:b w:val="0"/>
          <w:caps w:val="0"/>
          <w:noProof/>
          <w:lang w:val="lv-LV" w:eastAsia="lv-LV"/>
        </w:rPr>
      </w:pPr>
      <w:del w:id="61" w:author="Arta Melngārša" w:date="2020-06-03T12:34:00Z">
        <w:r>
          <w:fldChar w:fldCharType="begin"/>
        </w:r>
        <w:r>
          <w:delInstrText xml:space="preserve"> HYPERLINK \l "_Toc32453407" </w:delInstrText>
        </w:r>
        <w:r>
          <w:fldChar w:fldCharType="separate"/>
        </w:r>
        <w:r w:rsidR="004A1D13" w:rsidRPr="002A392A">
          <w:rPr>
            <w:rStyle w:val="Hyperlink"/>
            <w:rFonts w:ascii="Arial" w:hAnsi="Arial" w:cs="Arial"/>
            <w:noProof/>
            <w:lang w:val="lv-LV"/>
          </w:rPr>
          <w:delText>&lt;Paraksttiesīgās personas paraksts&gt;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_Toc32453407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40</w:delText>
        </w:r>
        <w:r w:rsidR="004A1D13" w:rsidRPr="002A392A">
          <w:rPr>
            <w:rFonts w:ascii="Arial" w:hAnsi="Arial" w:cs="Arial"/>
            <w:noProof/>
            <w:webHidden/>
          </w:rPr>
          <w:fldChar w:fldCharType="end"/>
        </w:r>
        <w:r>
          <w:rPr>
            <w:rFonts w:ascii="Arial" w:hAnsi="Arial" w:cs="Arial"/>
            <w:noProof/>
          </w:rPr>
          <w:fldChar w:fldCharType="end"/>
        </w:r>
      </w:del>
    </w:p>
    <w:p w14:paraId="5F076F06" w14:textId="77777777" w:rsidR="004A1D13" w:rsidRPr="002A392A" w:rsidRDefault="00327E2F">
      <w:pPr>
        <w:pStyle w:val="TOC1"/>
        <w:tabs>
          <w:tab w:val="right" w:leader="dot" w:pos="9061"/>
        </w:tabs>
        <w:rPr>
          <w:del w:id="62" w:author="Arta Melngārša" w:date="2020-06-03T12:34:00Z"/>
          <w:rFonts w:ascii="Arial" w:eastAsiaTheme="minorEastAsia" w:hAnsi="Arial" w:cs="Arial"/>
          <w:b w:val="0"/>
          <w:caps w:val="0"/>
          <w:noProof/>
          <w:lang w:val="lv-LV" w:eastAsia="lv-LV"/>
        </w:rPr>
      </w:pPr>
      <w:del w:id="63" w:author="Arta Melngārša" w:date="2020-06-03T12:34:00Z">
        <w:r>
          <w:fldChar w:fldCharType="begin"/>
        </w:r>
        <w:r>
          <w:delInstrText xml:space="preserve"> HYPERLINK \l "_Toc32453408" </w:delInstrText>
        </w:r>
        <w:r>
          <w:fldChar w:fldCharType="separate"/>
        </w:r>
        <w:r w:rsidR="004A1D13" w:rsidRPr="002A392A">
          <w:rPr>
            <w:rStyle w:val="Hyperlink"/>
            <w:rFonts w:ascii="Arial" w:hAnsi="Arial" w:cs="Arial"/>
            <w:noProof/>
          </w:rPr>
          <w:delText>D7 pielikums: Apakšuzņēmēja / personas, uz kuras iespējām</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_Toc32453408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41</w:delText>
        </w:r>
        <w:r w:rsidR="004A1D13" w:rsidRPr="002A392A">
          <w:rPr>
            <w:rFonts w:ascii="Arial" w:hAnsi="Arial" w:cs="Arial"/>
            <w:noProof/>
            <w:webHidden/>
          </w:rPr>
          <w:fldChar w:fldCharType="end"/>
        </w:r>
        <w:r>
          <w:rPr>
            <w:rFonts w:ascii="Arial" w:hAnsi="Arial" w:cs="Arial"/>
            <w:noProof/>
          </w:rPr>
          <w:fldChar w:fldCharType="end"/>
        </w:r>
      </w:del>
    </w:p>
    <w:p w14:paraId="3B3B1711" w14:textId="77777777" w:rsidR="004A1D13" w:rsidRPr="002A392A" w:rsidRDefault="00327E2F">
      <w:pPr>
        <w:pStyle w:val="TOC1"/>
        <w:tabs>
          <w:tab w:val="right" w:leader="dot" w:pos="9061"/>
        </w:tabs>
        <w:rPr>
          <w:del w:id="64" w:author="Arta Melngārša" w:date="2020-06-03T12:34:00Z"/>
          <w:rFonts w:ascii="Arial" w:eastAsiaTheme="minorEastAsia" w:hAnsi="Arial" w:cs="Arial"/>
          <w:b w:val="0"/>
          <w:caps w:val="0"/>
          <w:noProof/>
          <w:lang w:val="lv-LV" w:eastAsia="lv-LV"/>
        </w:rPr>
      </w:pPr>
      <w:del w:id="65" w:author="Arta Melngārša" w:date="2020-06-03T12:34:00Z">
        <w:r>
          <w:fldChar w:fldCharType="begin"/>
        </w:r>
        <w:r>
          <w:delInstrText xml:space="preserve"> HYPERLINK \l "_Toc32453409" </w:delInstrText>
        </w:r>
        <w:r>
          <w:fldChar w:fldCharType="separate"/>
        </w:r>
        <w:r w:rsidR="004A1D13" w:rsidRPr="002A392A">
          <w:rPr>
            <w:rStyle w:val="Hyperlink"/>
            <w:rFonts w:ascii="Arial" w:hAnsi="Arial" w:cs="Arial"/>
            <w:noProof/>
          </w:rPr>
          <w:delText>pretendents balstās, apliecinājuma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_Toc32453409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41</w:delText>
        </w:r>
        <w:r w:rsidR="004A1D13" w:rsidRPr="002A392A">
          <w:rPr>
            <w:rFonts w:ascii="Arial" w:hAnsi="Arial" w:cs="Arial"/>
            <w:noProof/>
            <w:webHidden/>
          </w:rPr>
          <w:fldChar w:fldCharType="end"/>
        </w:r>
        <w:r>
          <w:rPr>
            <w:rFonts w:ascii="Arial" w:hAnsi="Arial" w:cs="Arial"/>
            <w:noProof/>
          </w:rPr>
          <w:fldChar w:fldCharType="end"/>
        </w:r>
      </w:del>
    </w:p>
    <w:p w14:paraId="64F0B181" w14:textId="77777777" w:rsidR="004A1D13" w:rsidRPr="002A392A" w:rsidRDefault="00327E2F">
      <w:pPr>
        <w:pStyle w:val="TOC1"/>
        <w:tabs>
          <w:tab w:val="right" w:leader="dot" w:pos="9061"/>
        </w:tabs>
        <w:rPr>
          <w:del w:id="66" w:author="Arta Melngārša" w:date="2020-06-03T12:34:00Z"/>
          <w:rFonts w:ascii="Arial" w:eastAsiaTheme="minorEastAsia" w:hAnsi="Arial" w:cs="Arial"/>
          <w:b w:val="0"/>
          <w:caps w:val="0"/>
          <w:noProof/>
          <w:lang w:val="lv-LV" w:eastAsia="lv-LV"/>
        </w:rPr>
      </w:pPr>
      <w:del w:id="67" w:author="Arta Melngārša" w:date="2020-06-03T12:34:00Z">
        <w:r>
          <w:fldChar w:fldCharType="begin"/>
        </w:r>
        <w:r>
          <w:delInstrText xml:space="preserve"> HYPERLINK \l "_Toc32453410" </w:delInstrText>
        </w:r>
        <w:r>
          <w:fldChar w:fldCharType="separate"/>
        </w:r>
        <w:r w:rsidR="004A1D13" w:rsidRPr="002A392A">
          <w:rPr>
            <w:rStyle w:val="Hyperlink"/>
            <w:rFonts w:ascii="Arial" w:hAnsi="Arial" w:cs="Arial"/>
            <w:noProof/>
            <w:lang w:val="lv-LV"/>
          </w:rPr>
          <w:delText>&lt;Paraksttiesīgās personas paraksts&gt;</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_Toc32453410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41</w:delText>
        </w:r>
        <w:r w:rsidR="004A1D13" w:rsidRPr="002A392A">
          <w:rPr>
            <w:rFonts w:ascii="Arial" w:hAnsi="Arial" w:cs="Arial"/>
            <w:noProof/>
            <w:webHidden/>
          </w:rPr>
          <w:fldChar w:fldCharType="end"/>
        </w:r>
        <w:r>
          <w:rPr>
            <w:rFonts w:ascii="Arial" w:hAnsi="Arial" w:cs="Arial"/>
            <w:noProof/>
          </w:rPr>
          <w:fldChar w:fldCharType="end"/>
        </w:r>
      </w:del>
    </w:p>
    <w:p w14:paraId="00D682E6" w14:textId="77777777" w:rsidR="004A1D13" w:rsidRPr="002A392A" w:rsidRDefault="00327E2F">
      <w:pPr>
        <w:pStyle w:val="TOC1"/>
        <w:tabs>
          <w:tab w:val="right" w:leader="dot" w:pos="9061"/>
        </w:tabs>
        <w:rPr>
          <w:del w:id="68" w:author="Arta Melngārša" w:date="2020-06-03T12:34:00Z"/>
          <w:rFonts w:ascii="Arial" w:eastAsiaTheme="minorEastAsia" w:hAnsi="Arial" w:cs="Arial"/>
          <w:b w:val="0"/>
          <w:caps w:val="0"/>
          <w:noProof/>
          <w:lang w:val="lv-LV" w:eastAsia="lv-LV"/>
        </w:rPr>
      </w:pPr>
      <w:del w:id="69" w:author="Arta Melngārša" w:date="2020-06-03T12:34:00Z">
        <w:r>
          <w:fldChar w:fldCharType="begin"/>
        </w:r>
        <w:r>
          <w:delInstrText xml:space="preserve"> HYPERLINK \l "_Toc32453411" </w:delInstrText>
        </w:r>
        <w:r>
          <w:fldChar w:fldCharType="separate"/>
        </w:r>
        <w:r w:rsidR="004A1D13" w:rsidRPr="002A392A">
          <w:rPr>
            <w:rStyle w:val="Hyperlink"/>
            <w:rFonts w:ascii="Arial" w:hAnsi="Arial" w:cs="Arial"/>
            <w:noProof/>
          </w:rPr>
          <w:delText>D8 pielikums: Finanšu piedāvājuma veidne</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_Toc32453411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42</w:delText>
        </w:r>
        <w:r w:rsidR="004A1D13" w:rsidRPr="002A392A">
          <w:rPr>
            <w:rFonts w:ascii="Arial" w:hAnsi="Arial" w:cs="Arial"/>
            <w:noProof/>
            <w:webHidden/>
          </w:rPr>
          <w:fldChar w:fldCharType="end"/>
        </w:r>
        <w:r>
          <w:rPr>
            <w:rFonts w:ascii="Arial" w:hAnsi="Arial" w:cs="Arial"/>
            <w:noProof/>
          </w:rPr>
          <w:fldChar w:fldCharType="end"/>
        </w:r>
      </w:del>
    </w:p>
    <w:p w14:paraId="40686DA6" w14:textId="77777777" w:rsidR="004A1D13" w:rsidRPr="002A392A" w:rsidRDefault="00327E2F">
      <w:pPr>
        <w:pStyle w:val="TOC1"/>
        <w:tabs>
          <w:tab w:val="right" w:leader="dot" w:pos="9061"/>
        </w:tabs>
        <w:rPr>
          <w:del w:id="70" w:author="Arta Melngārša" w:date="2020-06-03T12:34:00Z"/>
          <w:rFonts w:ascii="Arial" w:eastAsiaTheme="minorEastAsia" w:hAnsi="Arial" w:cs="Arial"/>
          <w:b w:val="0"/>
          <w:caps w:val="0"/>
          <w:noProof/>
          <w:lang w:val="lv-LV" w:eastAsia="lv-LV"/>
        </w:rPr>
      </w:pPr>
      <w:del w:id="71" w:author="Arta Melngārša" w:date="2020-06-03T12:34:00Z">
        <w:r>
          <w:fldChar w:fldCharType="begin"/>
        </w:r>
        <w:r>
          <w:delInstrText xml:space="preserve"> HYPERLINK \l "_Toc32453412" </w:delInstrText>
        </w:r>
        <w:r>
          <w:fldChar w:fldCharType="separate"/>
        </w:r>
        <w:r w:rsidR="004A1D13" w:rsidRPr="002A392A">
          <w:rPr>
            <w:rStyle w:val="Hyperlink"/>
            <w:rFonts w:ascii="Arial" w:hAnsi="Arial" w:cs="Arial"/>
            <w:noProof/>
          </w:rPr>
          <w:delText>D9 pielikums: Tehniskā piedāvājuma sagatavošanas vadlīnijas</w:delText>
        </w:r>
        <w:r w:rsidR="004A1D13" w:rsidRPr="002A392A">
          <w:rPr>
            <w:rFonts w:ascii="Arial" w:hAnsi="Arial" w:cs="Arial"/>
            <w:noProof/>
            <w:webHidden/>
          </w:rPr>
          <w:tab/>
        </w:r>
        <w:r w:rsidR="004A1D13" w:rsidRPr="002A392A">
          <w:rPr>
            <w:rFonts w:ascii="Arial" w:hAnsi="Arial" w:cs="Arial"/>
            <w:noProof/>
            <w:webHidden/>
          </w:rPr>
          <w:fldChar w:fldCharType="begin"/>
        </w:r>
        <w:r w:rsidR="004A1D13" w:rsidRPr="002A392A">
          <w:rPr>
            <w:rFonts w:ascii="Arial" w:hAnsi="Arial" w:cs="Arial"/>
            <w:noProof/>
            <w:webHidden/>
          </w:rPr>
          <w:delInstrText xml:space="preserve"> PAGEREF _Toc32453412 \h </w:delInstrText>
        </w:r>
        <w:r w:rsidR="004A1D13" w:rsidRPr="002A392A">
          <w:rPr>
            <w:rFonts w:ascii="Arial" w:hAnsi="Arial" w:cs="Arial"/>
            <w:noProof/>
            <w:webHidden/>
          </w:rPr>
        </w:r>
        <w:r w:rsidR="004A1D13" w:rsidRPr="002A392A">
          <w:rPr>
            <w:rFonts w:ascii="Arial" w:hAnsi="Arial" w:cs="Arial"/>
            <w:noProof/>
            <w:webHidden/>
          </w:rPr>
          <w:fldChar w:fldCharType="separate"/>
        </w:r>
        <w:r w:rsidR="004A1D13" w:rsidRPr="002A392A">
          <w:rPr>
            <w:rFonts w:ascii="Arial" w:hAnsi="Arial" w:cs="Arial"/>
            <w:noProof/>
            <w:webHidden/>
          </w:rPr>
          <w:delText>43</w:delText>
        </w:r>
        <w:r w:rsidR="004A1D13" w:rsidRPr="002A392A">
          <w:rPr>
            <w:rFonts w:ascii="Arial" w:hAnsi="Arial" w:cs="Arial"/>
            <w:noProof/>
            <w:webHidden/>
          </w:rPr>
          <w:fldChar w:fldCharType="end"/>
        </w:r>
        <w:r>
          <w:rPr>
            <w:rFonts w:ascii="Arial" w:hAnsi="Arial" w:cs="Arial"/>
            <w:noProof/>
          </w:rPr>
          <w:fldChar w:fldCharType="end"/>
        </w:r>
      </w:del>
    </w:p>
    <w:p w14:paraId="3079CE54" w14:textId="2D5B5CB9" w:rsidR="0091639B" w:rsidRDefault="00327E2F">
      <w:pPr>
        <w:pStyle w:val="TOC2"/>
        <w:tabs>
          <w:tab w:val="right" w:leader="dot" w:pos="9628"/>
        </w:tabs>
        <w:rPr>
          <w:ins w:id="72" w:author="Arta Melngārša" w:date="2020-06-03T12:34:00Z"/>
          <w:rFonts w:eastAsiaTheme="minorEastAsia" w:cstheme="minorBidi"/>
          <w:smallCaps w:val="0"/>
          <w:noProof/>
          <w:lang w:val="lv-LV" w:eastAsia="lv-LV"/>
        </w:rPr>
      </w:pPr>
      <w:ins w:id="73" w:author="Arta Melngārša" w:date="2020-06-03T12:34:00Z">
        <w:r>
          <w:fldChar w:fldCharType="begin"/>
        </w:r>
        <w:r>
          <w:instrText xml:space="preserve"> HYPERLINK \l "_Toc42034619" </w:instrText>
        </w:r>
        <w:r>
          <w:fldChar w:fldCharType="separate"/>
        </w:r>
        <w:r w:rsidR="0091639B" w:rsidRPr="00B65A89">
          <w:rPr>
            <w:rStyle w:val="Hyperlink"/>
            <w:rFonts w:ascii="Arial" w:hAnsi="Arial" w:cs="Arial"/>
            <w:b/>
            <w:bCs/>
            <w:caps/>
            <w:noProof/>
          </w:rPr>
          <w:t>Iepirkuma procedūras</w:t>
        </w:r>
        <w:r w:rsidR="0091639B">
          <w:rPr>
            <w:noProof/>
            <w:webHidden/>
          </w:rPr>
          <w:tab/>
        </w:r>
        <w:r w:rsidR="0091639B">
          <w:rPr>
            <w:noProof/>
            <w:webHidden/>
          </w:rPr>
          <w:fldChar w:fldCharType="begin"/>
        </w:r>
        <w:r w:rsidR="0091639B">
          <w:rPr>
            <w:noProof/>
            <w:webHidden/>
          </w:rPr>
          <w:instrText xml:space="preserve"> PAGEREF _Toc42034619 \h </w:instrText>
        </w:r>
        <w:r w:rsidR="0091639B">
          <w:rPr>
            <w:noProof/>
            <w:webHidden/>
          </w:rPr>
        </w:r>
        <w:r w:rsidR="0091639B">
          <w:rPr>
            <w:noProof/>
            <w:webHidden/>
          </w:rPr>
          <w:fldChar w:fldCharType="separate"/>
        </w:r>
        <w:r w:rsidR="0091639B">
          <w:rPr>
            <w:noProof/>
            <w:webHidden/>
          </w:rPr>
          <w:t>1</w:t>
        </w:r>
        <w:r w:rsidR="0091639B">
          <w:rPr>
            <w:noProof/>
            <w:webHidden/>
          </w:rPr>
          <w:fldChar w:fldCharType="end"/>
        </w:r>
        <w:r>
          <w:rPr>
            <w:noProof/>
          </w:rPr>
          <w:fldChar w:fldCharType="end"/>
        </w:r>
      </w:ins>
    </w:p>
    <w:p w14:paraId="4BED284F" w14:textId="3F40BCB7" w:rsidR="0091639B" w:rsidRDefault="00327E2F">
      <w:pPr>
        <w:pStyle w:val="TOC1"/>
        <w:tabs>
          <w:tab w:val="left" w:pos="480"/>
          <w:tab w:val="right" w:leader="dot" w:pos="9628"/>
        </w:tabs>
        <w:rPr>
          <w:ins w:id="74" w:author="Arta Melngārša" w:date="2020-06-03T12:34:00Z"/>
          <w:rFonts w:eastAsiaTheme="minorEastAsia" w:cstheme="minorBidi"/>
          <w:b w:val="0"/>
          <w:caps w:val="0"/>
          <w:noProof/>
          <w:lang w:val="lv-LV" w:eastAsia="lv-LV"/>
        </w:rPr>
      </w:pPr>
      <w:ins w:id="75" w:author="Arta Melngārša" w:date="2020-06-03T12:34:00Z">
        <w:r>
          <w:fldChar w:fldCharType="begin"/>
        </w:r>
        <w:r>
          <w:instrText xml:space="preserve"> HYPERLINK \l "_Toc42034620" </w:instrText>
        </w:r>
        <w:r>
          <w:fldChar w:fldCharType="separate"/>
        </w:r>
        <w:r w:rsidR="0091639B" w:rsidRPr="00B65A89">
          <w:rPr>
            <w:rStyle w:val="Hyperlink"/>
            <w:rFonts w:cs="Arial"/>
            <w:noProof/>
          </w:rPr>
          <w:t>1.</w:t>
        </w:r>
        <w:r w:rsidR="0091639B">
          <w:rPr>
            <w:rFonts w:eastAsiaTheme="minorEastAsia" w:cstheme="minorBidi"/>
            <w:b w:val="0"/>
            <w:caps w:val="0"/>
            <w:noProof/>
            <w:lang w:val="lv-LV" w:eastAsia="lv-LV"/>
          </w:rPr>
          <w:tab/>
        </w:r>
        <w:r w:rsidR="0091639B" w:rsidRPr="00B65A89">
          <w:rPr>
            <w:rStyle w:val="Hyperlink"/>
            <w:rFonts w:cs="Arial"/>
            <w:noProof/>
          </w:rPr>
          <w:t>Pasūtītājs un Pasūtītāja kontaktpersona</w:t>
        </w:r>
        <w:r w:rsidR="0091639B">
          <w:rPr>
            <w:noProof/>
            <w:webHidden/>
          </w:rPr>
          <w:tab/>
        </w:r>
        <w:r w:rsidR="0091639B">
          <w:rPr>
            <w:noProof/>
            <w:webHidden/>
          </w:rPr>
          <w:fldChar w:fldCharType="begin"/>
        </w:r>
        <w:r w:rsidR="0091639B">
          <w:rPr>
            <w:noProof/>
            <w:webHidden/>
          </w:rPr>
          <w:instrText xml:space="preserve"> PAGEREF _Toc42034620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r>
          <w:rPr>
            <w:noProof/>
          </w:rPr>
          <w:fldChar w:fldCharType="end"/>
        </w:r>
      </w:ins>
    </w:p>
    <w:p w14:paraId="64303697" w14:textId="5495B074" w:rsidR="0091639B" w:rsidRDefault="00327E2F">
      <w:pPr>
        <w:pStyle w:val="TOC1"/>
        <w:tabs>
          <w:tab w:val="left" w:pos="480"/>
          <w:tab w:val="right" w:leader="dot" w:pos="9628"/>
        </w:tabs>
        <w:rPr>
          <w:ins w:id="76" w:author="Arta Melngārša" w:date="2020-06-03T12:34:00Z"/>
          <w:rFonts w:eastAsiaTheme="minorEastAsia" w:cstheme="minorBidi"/>
          <w:b w:val="0"/>
          <w:caps w:val="0"/>
          <w:noProof/>
          <w:lang w:val="lv-LV" w:eastAsia="lv-LV"/>
        </w:rPr>
      </w:pPr>
      <w:ins w:id="77" w:author="Arta Melngārša" w:date="2020-06-03T12:34:00Z">
        <w:r>
          <w:fldChar w:fldCharType="begin"/>
        </w:r>
        <w:r>
          <w:instrText xml:space="preserve"> HYPERLINK \l "_Toc420</w:instrText>
        </w:r>
        <w:r>
          <w:instrText xml:space="preserve">34621" </w:instrText>
        </w:r>
        <w:r>
          <w:fldChar w:fldCharType="separate"/>
        </w:r>
        <w:r w:rsidR="0091639B" w:rsidRPr="00B65A89">
          <w:rPr>
            <w:rStyle w:val="Hyperlink"/>
            <w:rFonts w:cs="Arial"/>
            <w:noProof/>
          </w:rPr>
          <w:t>2.</w:t>
        </w:r>
        <w:r w:rsidR="0091639B">
          <w:rPr>
            <w:rFonts w:eastAsiaTheme="minorEastAsia" w:cstheme="minorBidi"/>
            <w:b w:val="0"/>
            <w:caps w:val="0"/>
            <w:noProof/>
            <w:lang w:val="lv-LV" w:eastAsia="lv-LV"/>
          </w:rPr>
          <w:tab/>
        </w:r>
        <w:r w:rsidR="0091639B" w:rsidRPr="00B65A89">
          <w:rPr>
            <w:rStyle w:val="Hyperlink"/>
            <w:rFonts w:cs="Arial"/>
            <w:noProof/>
          </w:rPr>
          <w:t>Piegādātājs, Ieinteresētais piegādātājs un Pretendents</w:t>
        </w:r>
        <w:r w:rsidR="0091639B">
          <w:rPr>
            <w:noProof/>
            <w:webHidden/>
          </w:rPr>
          <w:tab/>
        </w:r>
        <w:r w:rsidR="0091639B">
          <w:rPr>
            <w:noProof/>
            <w:webHidden/>
          </w:rPr>
          <w:fldChar w:fldCharType="begin"/>
        </w:r>
        <w:r w:rsidR="0091639B">
          <w:rPr>
            <w:noProof/>
            <w:webHidden/>
          </w:rPr>
          <w:instrText xml:space="preserve"> PAGEREF _Toc42034621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r>
          <w:rPr>
            <w:noProof/>
          </w:rPr>
          <w:fldChar w:fldCharType="end"/>
        </w:r>
      </w:ins>
    </w:p>
    <w:p w14:paraId="28AB1B2B" w14:textId="695C9117" w:rsidR="0091639B" w:rsidRDefault="00327E2F">
      <w:pPr>
        <w:pStyle w:val="TOC1"/>
        <w:tabs>
          <w:tab w:val="left" w:pos="480"/>
          <w:tab w:val="right" w:leader="dot" w:pos="9628"/>
        </w:tabs>
        <w:rPr>
          <w:ins w:id="78" w:author="Arta Melngārša" w:date="2020-06-03T12:34:00Z"/>
          <w:rFonts w:eastAsiaTheme="minorEastAsia" w:cstheme="minorBidi"/>
          <w:b w:val="0"/>
          <w:caps w:val="0"/>
          <w:noProof/>
          <w:lang w:val="lv-LV" w:eastAsia="lv-LV"/>
        </w:rPr>
      </w:pPr>
      <w:ins w:id="79" w:author="Arta Melngārša" w:date="2020-06-03T12:34:00Z">
        <w:r>
          <w:fldChar w:fldCharType="begin"/>
        </w:r>
        <w:r>
          <w:instrText xml:space="preserve"> HYPERLINK \l "_Toc42034622" </w:instrText>
        </w:r>
        <w:r>
          <w:fldChar w:fldCharType="separate"/>
        </w:r>
        <w:r w:rsidR="0091639B" w:rsidRPr="00B65A89">
          <w:rPr>
            <w:rStyle w:val="Hyperlink"/>
            <w:rFonts w:cs="Arial"/>
            <w:noProof/>
          </w:rPr>
          <w:t>3.</w:t>
        </w:r>
        <w:r w:rsidR="0091639B">
          <w:rPr>
            <w:rFonts w:eastAsiaTheme="minorEastAsia" w:cstheme="minorBidi"/>
            <w:b w:val="0"/>
            <w:caps w:val="0"/>
            <w:noProof/>
            <w:lang w:val="lv-LV" w:eastAsia="lv-LV"/>
          </w:rPr>
          <w:tab/>
        </w:r>
        <w:r w:rsidR="0091639B" w:rsidRPr="00B65A89">
          <w:rPr>
            <w:rStyle w:val="Hyperlink"/>
            <w:rFonts w:cs="Arial"/>
            <w:noProof/>
          </w:rPr>
          <w:t>Saziņa</w:t>
        </w:r>
        <w:r w:rsidR="0091639B">
          <w:rPr>
            <w:noProof/>
            <w:webHidden/>
          </w:rPr>
          <w:tab/>
        </w:r>
        <w:r w:rsidR="0091639B">
          <w:rPr>
            <w:noProof/>
            <w:webHidden/>
          </w:rPr>
          <w:fldChar w:fldCharType="begin"/>
        </w:r>
        <w:r w:rsidR="0091639B">
          <w:rPr>
            <w:noProof/>
            <w:webHidden/>
          </w:rPr>
          <w:instrText xml:space="preserve"> PAGEREF _Toc42034622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r>
          <w:rPr>
            <w:noProof/>
          </w:rPr>
          <w:fldChar w:fldCharType="end"/>
        </w:r>
      </w:ins>
    </w:p>
    <w:p w14:paraId="473E1211" w14:textId="296C0836" w:rsidR="0091639B" w:rsidRDefault="00327E2F">
      <w:pPr>
        <w:pStyle w:val="TOC1"/>
        <w:tabs>
          <w:tab w:val="left" w:pos="480"/>
          <w:tab w:val="right" w:leader="dot" w:pos="9628"/>
        </w:tabs>
        <w:rPr>
          <w:ins w:id="80" w:author="Arta Melngārša" w:date="2020-06-03T12:34:00Z"/>
          <w:rFonts w:eastAsiaTheme="minorEastAsia" w:cstheme="minorBidi"/>
          <w:b w:val="0"/>
          <w:caps w:val="0"/>
          <w:noProof/>
          <w:lang w:val="lv-LV" w:eastAsia="lv-LV"/>
        </w:rPr>
      </w:pPr>
      <w:ins w:id="81" w:author="Arta Melngārša" w:date="2020-06-03T12:34:00Z">
        <w:r>
          <w:fldChar w:fldCharType="begin"/>
        </w:r>
        <w:r>
          <w:instrText xml:space="preserve"> HYPERLINK \l "_Toc42034623" </w:instrText>
        </w:r>
        <w:r>
          <w:fldChar w:fldCharType="separate"/>
        </w:r>
        <w:r w:rsidR="0091639B" w:rsidRPr="00B65A89">
          <w:rPr>
            <w:rStyle w:val="Hyperlink"/>
            <w:rFonts w:cs="Arial"/>
            <w:noProof/>
          </w:rPr>
          <w:t>4.</w:t>
        </w:r>
        <w:r w:rsidR="0091639B">
          <w:rPr>
            <w:rFonts w:eastAsiaTheme="minorEastAsia" w:cstheme="minorBidi"/>
            <w:b w:val="0"/>
            <w:caps w:val="0"/>
            <w:noProof/>
            <w:lang w:val="lv-LV" w:eastAsia="lv-LV"/>
          </w:rPr>
          <w:tab/>
        </w:r>
        <w:r w:rsidR="0091639B" w:rsidRPr="00B65A89">
          <w:rPr>
            <w:rStyle w:val="Hyperlink"/>
            <w:rFonts w:cs="Arial"/>
            <w:noProof/>
          </w:rPr>
          <w:t>Informācija par iepirkuma priekšmetu</w:t>
        </w:r>
        <w:r w:rsidR="0091639B">
          <w:rPr>
            <w:noProof/>
            <w:webHidden/>
          </w:rPr>
          <w:tab/>
        </w:r>
        <w:r w:rsidR="0091639B">
          <w:rPr>
            <w:noProof/>
            <w:webHidden/>
          </w:rPr>
          <w:fldChar w:fldCharType="begin"/>
        </w:r>
        <w:r w:rsidR="0091639B">
          <w:rPr>
            <w:noProof/>
            <w:webHidden/>
          </w:rPr>
          <w:instrText xml:space="preserve"> PAGEREF _Toc42034623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r>
          <w:rPr>
            <w:noProof/>
          </w:rPr>
          <w:fldChar w:fldCharType="end"/>
        </w:r>
      </w:ins>
    </w:p>
    <w:p w14:paraId="33480106" w14:textId="3D797053" w:rsidR="0091639B" w:rsidRDefault="00327E2F">
      <w:pPr>
        <w:pStyle w:val="TOC1"/>
        <w:tabs>
          <w:tab w:val="left" w:pos="480"/>
          <w:tab w:val="right" w:leader="dot" w:pos="9628"/>
        </w:tabs>
        <w:rPr>
          <w:ins w:id="82" w:author="Arta Melngārša" w:date="2020-06-03T12:34:00Z"/>
          <w:rFonts w:eastAsiaTheme="minorEastAsia" w:cstheme="minorBidi"/>
          <w:b w:val="0"/>
          <w:caps w:val="0"/>
          <w:noProof/>
          <w:lang w:val="lv-LV" w:eastAsia="lv-LV"/>
        </w:rPr>
      </w:pPr>
      <w:ins w:id="83" w:author="Arta Melngārša" w:date="2020-06-03T12:34:00Z">
        <w:r>
          <w:lastRenderedPageBreak/>
          <w:fldChar w:fldCharType="begin"/>
        </w:r>
        <w:r>
          <w:instrText xml:space="preserve"> HYPERLINK \l "_Toc42034</w:instrText>
        </w:r>
        <w:r>
          <w:instrText xml:space="preserve">624" </w:instrText>
        </w:r>
        <w:r>
          <w:fldChar w:fldCharType="separate"/>
        </w:r>
        <w:r w:rsidR="0091639B" w:rsidRPr="00B65A89">
          <w:rPr>
            <w:rStyle w:val="Hyperlink"/>
            <w:rFonts w:cs="Arial"/>
            <w:noProof/>
          </w:rPr>
          <w:t>5.</w:t>
        </w:r>
        <w:r w:rsidR="0091639B">
          <w:rPr>
            <w:rFonts w:eastAsiaTheme="minorEastAsia" w:cstheme="minorBidi"/>
            <w:b w:val="0"/>
            <w:caps w:val="0"/>
            <w:noProof/>
            <w:lang w:val="lv-LV" w:eastAsia="lv-LV"/>
          </w:rPr>
          <w:tab/>
        </w:r>
        <w:r w:rsidR="0091639B" w:rsidRPr="00B65A89">
          <w:rPr>
            <w:rStyle w:val="Hyperlink"/>
            <w:rFonts w:cs="Arial"/>
            <w:noProof/>
          </w:rPr>
          <w:t>Piedāvājums</w:t>
        </w:r>
        <w:r w:rsidR="0091639B">
          <w:rPr>
            <w:noProof/>
            <w:webHidden/>
          </w:rPr>
          <w:tab/>
        </w:r>
        <w:r w:rsidR="0091639B">
          <w:rPr>
            <w:noProof/>
            <w:webHidden/>
          </w:rPr>
          <w:fldChar w:fldCharType="begin"/>
        </w:r>
        <w:r w:rsidR="0091639B">
          <w:rPr>
            <w:noProof/>
            <w:webHidden/>
          </w:rPr>
          <w:instrText xml:space="preserve"> PAGEREF _Toc42034624 \h </w:instrText>
        </w:r>
        <w:r w:rsidR="0091639B">
          <w:rPr>
            <w:noProof/>
            <w:webHidden/>
          </w:rPr>
        </w:r>
        <w:r w:rsidR="0091639B">
          <w:rPr>
            <w:noProof/>
            <w:webHidden/>
          </w:rPr>
          <w:fldChar w:fldCharType="separate"/>
        </w:r>
        <w:r w:rsidR="0091639B">
          <w:rPr>
            <w:noProof/>
            <w:webHidden/>
          </w:rPr>
          <w:t>4</w:t>
        </w:r>
        <w:r w:rsidR="0091639B">
          <w:rPr>
            <w:noProof/>
            <w:webHidden/>
          </w:rPr>
          <w:fldChar w:fldCharType="end"/>
        </w:r>
        <w:r>
          <w:rPr>
            <w:noProof/>
          </w:rPr>
          <w:fldChar w:fldCharType="end"/>
        </w:r>
      </w:ins>
    </w:p>
    <w:p w14:paraId="6C5C1DC4" w14:textId="0FF7603C" w:rsidR="0091639B" w:rsidRDefault="00327E2F">
      <w:pPr>
        <w:pStyle w:val="TOC1"/>
        <w:tabs>
          <w:tab w:val="left" w:pos="480"/>
          <w:tab w:val="right" w:leader="dot" w:pos="9628"/>
        </w:tabs>
        <w:rPr>
          <w:ins w:id="84" w:author="Arta Melngārša" w:date="2020-06-03T12:34:00Z"/>
          <w:rFonts w:eastAsiaTheme="minorEastAsia" w:cstheme="minorBidi"/>
          <w:b w:val="0"/>
          <w:caps w:val="0"/>
          <w:noProof/>
          <w:lang w:val="lv-LV" w:eastAsia="lv-LV"/>
        </w:rPr>
      </w:pPr>
      <w:ins w:id="85" w:author="Arta Melngārša" w:date="2020-06-03T12:34:00Z">
        <w:r>
          <w:fldChar w:fldCharType="begin"/>
        </w:r>
        <w:r>
          <w:instrText xml:space="preserve"> HYPERLINK \l "_Toc42034625" </w:instrText>
        </w:r>
        <w:r>
          <w:fldChar w:fldCharType="separate"/>
        </w:r>
        <w:r w:rsidR="0091639B" w:rsidRPr="00B65A89">
          <w:rPr>
            <w:rStyle w:val="Hyperlink"/>
            <w:rFonts w:cs="Arial"/>
            <w:noProof/>
          </w:rPr>
          <w:t>7.</w:t>
        </w:r>
        <w:r w:rsidR="0091639B">
          <w:rPr>
            <w:rFonts w:eastAsiaTheme="minorEastAsia" w:cstheme="minorBidi"/>
            <w:b w:val="0"/>
            <w:caps w:val="0"/>
            <w:noProof/>
            <w:lang w:val="lv-LV" w:eastAsia="lv-LV"/>
          </w:rPr>
          <w:tab/>
        </w:r>
        <w:r w:rsidR="0091639B" w:rsidRPr="00B65A89">
          <w:rPr>
            <w:rStyle w:val="Hyperlink"/>
            <w:rFonts w:cs="Arial"/>
            <w:noProof/>
          </w:rPr>
          <w:t>Nosacījumi dalībai iepirkuma procedūrā</w:t>
        </w:r>
        <w:r w:rsidR="0091639B">
          <w:rPr>
            <w:noProof/>
            <w:webHidden/>
          </w:rPr>
          <w:tab/>
        </w:r>
        <w:r w:rsidR="0091639B">
          <w:rPr>
            <w:noProof/>
            <w:webHidden/>
          </w:rPr>
          <w:fldChar w:fldCharType="begin"/>
        </w:r>
        <w:r w:rsidR="0091639B">
          <w:rPr>
            <w:noProof/>
            <w:webHidden/>
          </w:rPr>
          <w:instrText xml:space="preserve"> PAGEREF _Toc42034625 \h </w:instrText>
        </w:r>
        <w:r w:rsidR="0091639B">
          <w:rPr>
            <w:noProof/>
            <w:webHidden/>
          </w:rPr>
        </w:r>
        <w:r w:rsidR="0091639B">
          <w:rPr>
            <w:noProof/>
            <w:webHidden/>
          </w:rPr>
          <w:fldChar w:fldCharType="separate"/>
        </w:r>
        <w:r w:rsidR="0091639B">
          <w:rPr>
            <w:noProof/>
            <w:webHidden/>
          </w:rPr>
          <w:t>6</w:t>
        </w:r>
        <w:r w:rsidR="0091639B">
          <w:rPr>
            <w:noProof/>
            <w:webHidden/>
          </w:rPr>
          <w:fldChar w:fldCharType="end"/>
        </w:r>
        <w:r>
          <w:rPr>
            <w:noProof/>
          </w:rPr>
          <w:fldChar w:fldCharType="end"/>
        </w:r>
      </w:ins>
    </w:p>
    <w:p w14:paraId="24EED932" w14:textId="19FA2419" w:rsidR="0091639B" w:rsidRDefault="00327E2F">
      <w:pPr>
        <w:pStyle w:val="TOC1"/>
        <w:tabs>
          <w:tab w:val="left" w:pos="480"/>
          <w:tab w:val="right" w:leader="dot" w:pos="9628"/>
        </w:tabs>
        <w:rPr>
          <w:ins w:id="86" w:author="Arta Melngārša" w:date="2020-06-03T12:34:00Z"/>
          <w:rFonts w:eastAsiaTheme="minorEastAsia" w:cstheme="minorBidi"/>
          <w:b w:val="0"/>
          <w:caps w:val="0"/>
          <w:noProof/>
          <w:lang w:val="lv-LV" w:eastAsia="lv-LV"/>
        </w:rPr>
      </w:pPr>
      <w:ins w:id="87" w:author="Arta Melngārša" w:date="2020-06-03T12:34:00Z">
        <w:r>
          <w:fldChar w:fldCharType="begin"/>
        </w:r>
        <w:r>
          <w:instrText xml:space="preserve"> HYPERLINK \l "_Toc42034626" </w:instrText>
        </w:r>
        <w:r>
          <w:fldChar w:fldCharType="separate"/>
        </w:r>
        <w:r w:rsidR="0091639B" w:rsidRPr="00B65A89">
          <w:rPr>
            <w:rStyle w:val="Hyperlink"/>
            <w:rFonts w:cs="Arial"/>
            <w:noProof/>
          </w:rPr>
          <w:t>8.</w:t>
        </w:r>
        <w:r w:rsidR="0091639B">
          <w:rPr>
            <w:rFonts w:eastAsiaTheme="minorEastAsia" w:cstheme="minorBidi"/>
            <w:b w:val="0"/>
            <w:caps w:val="0"/>
            <w:noProof/>
            <w:lang w:val="lv-LV" w:eastAsia="lv-LV"/>
          </w:rPr>
          <w:tab/>
        </w:r>
        <w:r w:rsidR="0091639B" w:rsidRPr="00B65A89">
          <w:rPr>
            <w:rStyle w:val="Hyperlink"/>
            <w:rFonts w:cs="Arial"/>
            <w:noProof/>
          </w:rPr>
          <w:t>Pretendenta kvalifikācijas prasības</w:t>
        </w:r>
        <w:r w:rsidR="0091639B">
          <w:rPr>
            <w:noProof/>
            <w:webHidden/>
          </w:rPr>
          <w:tab/>
        </w:r>
        <w:r w:rsidR="0091639B">
          <w:rPr>
            <w:noProof/>
            <w:webHidden/>
          </w:rPr>
          <w:fldChar w:fldCharType="begin"/>
        </w:r>
        <w:r w:rsidR="0091639B">
          <w:rPr>
            <w:noProof/>
            <w:webHidden/>
          </w:rPr>
          <w:instrText xml:space="preserve"> PAGEREF _Toc42034626 \h </w:instrText>
        </w:r>
        <w:r w:rsidR="0091639B">
          <w:rPr>
            <w:noProof/>
            <w:webHidden/>
          </w:rPr>
        </w:r>
        <w:r w:rsidR="0091639B">
          <w:rPr>
            <w:noProof/>
            <w:webHidden/>
          </w:rPr>
          <w:fldChar w:fldCharType="separate"/>
        </w:r>
        <w:r w:rsidR="0091639B">
          <w:rPr>
            <w:noProof/>
            <w:webHidden/>
          </w:rPr>
          <w:t>6</w:t>
        </w:r>
        <w:r w:rsidR="0091639B">
          <w:rPr>
            <w:noProof/>
            <w:webHidden/>
          </w:rPr>
          <w:fldChar w:fldCharType="end"/>
        </w:r>
        <w:r>
          <w:rPr>
            <w:noProof/>
          </w:rPr>
          <w:fldChar w:fldCharType="end"/>
        </w:r>
      </w:ins>
    </w:p>
    <w:p w14:paraId="7A0F29B4" w14:textId="4F990D2A" w:rsidR="0091639B" w:rsidRDefault="00327E2F">
      <w:pPr>
        <w:pStyle w:val="TOC1"/>
        <w:tabs>
          <w:tab w:val="left" w:pos="480"/>
          <w:tab w:val="right" w:leader="dot" w:pos="9628"/>
        </w:tabs>
        <w:rPr>
          <w:ins w:id="88" w:author="Arta Melngārša" w:date="2020-06-03T12:34:00Z"/>
          <w:rFonts w:eastAsiaTheme="minorEastAsia" w:cstheme="minorBidi"/>
          <w:b w:val="0"/>
          <w:caps w:val="0"/>
          <w:noProof/>
          <w:lang w:val="lv-LV" w:eastAsia="lv-LV"/>
        </w:rPr>
      </w:pPr>
      <w:ins w:id="89" w:author="Arta Melngārša" w:date="2020-06-03T12:34:00Z">
        <w:r>
          <w:fldChar w:fldCharType="begin"/>
        </w:r>
        <w:r>
          <w:instrText xml:space="preserve"> HYPERLINK \l "_Toc42034627" </w:instrText>
        </w:r>
        <w:r>
          <w:fldChar w:fldCharType="separate"/>
        </w:r>
        <w:r w:rsidR="0091639B" w:rsidRPr="00B65A89">
          <w:rPr>
            <w:rStyle w:val="Hyperlink"/>
            <w:rFonts w:cs="Arial"/>
            <w:noProof/>
          </w:rPr>
          <w:t>9.</w:t>
        </w:r>
        <w:r w:rsidR="0091639B">
          <w:rPr>
            <w:rFonts w:eastAsiaTheme="minorEastAsia" w:cstheme="minorBidi"/>
            <w:b w:val="0"/>
            <w:caps w:val="0"/>
            <w:noProof/>
            <w:lang w:val="lv-LV" w:eastAsia="lv-LV"/>
          </w:rPr>
          <w:tab/>
        </w:r>
        <w:r w:rsidR="0091639B" w:rsidRPr="00B65A89">
          <w:rPr>
            <w:rStyle w:val="Hyperlink"/>
            <w:rFonts w:cs="Arial"/>
            <w:noProof/>
          </w:rPr>
          <w:t>Iesniedzamie dokumenti</w:t>
        </w:r>
        <w:r w:rsidR="0091639B">
          <w:rPr>
            <w:noProof/>
            <w:webHidden/>
          </w:rPr>
          <w:tab/>
        </w:r>
        <w:r w:rsidR="0091639B">
          <w:rPr>
            <w:noProof/>
            <w:webHidden/>
          </w:rPr>
          <w:fldChar w:fldCharType="begin"/>
        </w:r>
        <w:r w:rsidR="0091639B">
          <w:rPr>
            <w:noProof/>
            <w:webHidden/>
          </w:rPr>
          <w:instrText xml:space="preserve"> PAGEREF _Toc42034627 \h </w:instrText>
        </w:r>
        <w:r w:rsidR="0091639B">
          <w:rPr>
            <w:noProof/>
            <w:webHidden/>
          </w:rPr>
        </w:r>
        <w:r w:rsidR="0091639B">
          <w:rPr>
            <w:noProof/>
            <w:webHidden/>
          </w:rPr>
          <w:fldChar w:fldCharType="separate"/>
        </w:r>
        <w:r w:rsidR="0091639B">
          <w:rPr>
            <w:noProof/>
            <w:webHidden/>
          </w:rPr>
          <w:t>8</w:t>
        </w:r>
        <w:r w:rsidR="0091639B">
          <w:rPr>
            <w:noProof/>
            <w:webHidden/>
          </w:rPr>
          <w:fldChar w:fldCharType="end"/>
        </w:r>
        <w:r>
          <w:rPr>
            <w:noProof/>
          </w:rPr>
          <w:fldChar w:fldCharType="end"/>
        </w:r>
      </w:ins>
    </w:p>
    <w:p w14:paraId="32BFD6BA" w14:textId="278EA8EF" w:rsidR="0091639B" w:rsidRDefault="00327E2F">
      <w:pPr>
        <w:pStyle w:val="TOC1"/>
        <w:tabs>
          <w:tab w:val="left" w:pos="720"/>
          <w:tab w:val="right" w:leader="dot" w:pos="9628"/>
        </w:tabs>
        <w:rPr>
          <w:ins w:id="90" w:author="Arta Melngārša" w:date="2020-06-03T12:34:00Z"/>
          <w:rFonts w:eastAsiaTheme="minorEastAsia" w:cstheme="minorBidi"/>
          <w:b w:val="0"/>
          <w:caps w:val="0"/>
          <w:noProof/>
          <w:lang w:val="lv-LV" w:eastAsia="lv-LV"/>
        </w:rPr>
      </w:pPr>
      <w:ins w:id="91" w:author="Arta Melngārša" w:date="2020-06-03T12:34:00Z">
        <w:r>
          <w:fldChar w:fldCharType="begin"/>
        </w:r>
        <w:r>
          <w:instrText xml:space="preserve"> HYPERLINK \l "_Toc42034628" </w:instrText>
        </w:r>
        <w:r>
          <w:fldChar w:fldCharType="separate"/>
        </w:r>
        <w:r w:rsidR="0091639B" w:rsidRPr="00B65A89">
          <w:rPr>
            <w:rStyle w:val="Hyperlink"/>
            <w:rFonts w:cs="Arial"/>
            <w:noProof/>
          </w:rPr>
          <w:t>10.</w:t>
        </w:r>
        <w:r w:rsidR="0091639B">
          <w:rPr>
            <w:rFonts w:eastAsiaTheme="minorEastAsia" w:cstheme="minorBidi"/>
            <w:b w:val="0"/>
            <w:caps w:val="0"/>
            <w:noProof/>
            <w:lang w:val="lv-LV" w:eastAsia="lv-LV"/>
          </w:rPr>
          <w:tab/>
        </w:r>
        <w:r w:rsidR="0091639B" w:rsidRPr="00B65A89">
          <w:rPr>
            <w:rStyle w:val="Hyperlink"/>
            <w:rFonts w:cs="Arial"/>
            <w:noProof/>
          </w:rPr>
          <w:t>Tehniskais piedāvājums</w:t>
        </w:r>
        <w:r w:rsidR="0091639B">
          <w:rPr>
            <w:noProof/>
            <w:webHidden/>
          </w:rPr>
          <w:tab/>
        </w:r>
        <w:r w:rsidR="0091639B">
          <w:rPr>
            <w:noProof/>
            <w:webHidden/>
          </w:rPr>
          <w:fldChar w:fldCharType="begin"/>
        </w:r>
        <w:r w:rsidR="0091639B">
          <w:rPr>
            <w:noProof/>
            <w:webHidden/>
          </w:rPr>
          <w:instrText xml:space="preserve"> PAGEREF _Toc42034628 \h </w:instrText>
        </w:r>
        <w:r w:rsidR="0091639B">
          <w:rPr>
            <w:noProof/>
            <w:webHidden/>
          </w:rPr>
        </w:r>
        <w:r w:rsidR="0091639B">
          <w:rPr>
            <w:noProof/>
            <w:webHidden/>
          </w:rPr>
          <w:fldChar w:fldCharType="separate"/>
        </w:r>
        <w:r w:rsidR="0091639B">
          <w:rPr>
            <w:noProof/>
            <w:webHidden/>
          </w:rPr>
          <w:t>10</w:t>
        </w:r>
        <w:r w:rsidR="0091639B">
          <w:rPr>
            <w:noProof/>
            <w:webHidden/>
          </w:rPr>
          <w:fldChar w:fldCharType="end"/>
        </w:r>
        <w:r>
          <w:rPr>
            <w:noProof/>
          </w:rPr>
          <w:fldChar w:fldCharType="end"/>
        </w:r>
      </w:ins>
    </w:p>
    <w:p w14:paraId="049D6CA0" w14:textId="38AA427D" w:rsidR="0091639B" w:rsidRDefault="00327E2F">
      <w:pPr>
        <w:pStyle w:val="TOC1"/>
        <w:tabs>
          <w:tab w:val="left" w:pos="720"/>
          <w:tab w:val="right" w:leader="dot" w:pos="9628"/>
        </w:tabs>
        <w:rPr>
          <w:ins w:id="92" w:author="Arta Melngārša" w:date="2020-06-03T12:34:00Z"/>
          <w:rFonts w:eastAsiaTheme="minorEastAsia" w:cstheme="minorBidi"/>
          <w:b w:val="0"/>
          <w:caps w:val="0"/>
          <w:noProof/>
          <w:lang w:val="lv-LV" w:eastAsia="lv-LV"/>
        </w:rPr>
      </w:pPr>
      <w:ins w:id="93" w:author="Arta Melngārša" w:date="2020-06-03T12:34:00Z">
        <w:r>
          <w:fldChar w:fldCharType="begin"/>
        </w:r>
        <w:r>
          <w:instrText xml:space="preserve"> HYPERLINK \l "_Toc42034629" </w:instrText>
        </w:r>
        <w:r>
          <w:fldChar w:fldCharType="separate"/>
        </w:r>
        <w:r w:rsidR="0091639B" w:rsidRPr="00B65A89">
          <w:rPr>
            <w:rStyle w:val="Hyperlink"/>
            <w:rFonts w:cs="Arial"/>
            <w:noProof/>
          </w:rPr>
          <w:t>11.</w:t>
        </w:r>
        <w:r w:rsidR="0091639B">
          <w:rPr>
            <w:rFonts w:eastAsiaTheme="minorEastAsia" w:cstheme="minorBidi"/>
            <w:b w:val="0"/>
            <w:caps w:val="0"/>
            <w:noProof/>
            <w:lang w:val="lv-LV" w:eastAsia="lv-LV"/>
          </w:rPr>
          <w:tab/>
        </w:r>
        <w:r w:rsidR="0091639B" w:rsidRPr="00B65A89">
          <w:rPr>
            <w:rStyle w:val="Hyperlink"/>
            <w:rFonts w:cs="Arial"/>
            <w:noProof/>
          </w:rPr>
          <w:t>Finanšu piedāvājums</w:t>
        </w:r>
        <w:r w:rsidR="0091639B">
          <w:rPr>
            <w:noProof/>
            <w:webHidden/>
          </w:rPr>
          <w:tab/>
        </w:r>
        <w:r w:rsidR="0091639B">
          <w:rPr>
            <w:noProof/>
            <w:webHidden/>
          </w:rPr>
          <w:fldChar w:fldCharType="begin"/>
        </w:r>
        <w:r w:rsidR="0091639B">
          <w:rPr>
            <w:noProof/>
            <w:webHidden/>
          </w:rPr>
          <w:instrText xml:space="preserve"> PAGEREF _Toc42034629 \h </w:instrText>
        </w:r>
        <w:r w:rsidR="0091639B">
          <w:rPr>
            <w:noProof/>
            <w:webHidden/>
          </w:rPr>
        </w:r>
        <w:r w:rsidR="0091639B">
          <w:rPr>
            <w:noProof/>
            <w:webHidden/>
          </w:rPr>
          <w:fldChar w:fldCharType="separate"/>
        </w:r>
        <w:r w:rsidR="0091639B">
          <w:rPr>
            <w:noProof/>
            <w:webHidden/>
          </w:rPr>
          <w:t>10</w:t>
        </w:r>
        <w:r w:rsidR="0091639B">
          <w:rPr>
            <w:noProof/>
            <w:webHidden/>
          </w:rPr>
          <w:fldChar w:fldCharType="end"/>
        </w:r>
        <w:r>
          <w:rPr>
            <w:noProof/>
          </w:rPr>
          <w:fldChar w:fldCharType="end"/>
        </w:r>
      </w:ins>
    </w:p>
    <w:p w14:paraId="265CDB71" w14:textId="330A19D6" w:rsidR="0091639B" w:rsidRDefault="00327E2F">
      <w:pPr>
        <w:pStyle w:val="TOC1"/>
        <w:tabs>
          <w:tab w:val="left" w:pos="720"/>
          <w:tab w:val="right" w:leader="dot" w:pos="9628"/>
        </w:tabs>
        <w:rPr>
          <w:ins w:id="94" w:author="Arta Melngārša" w:date="2020-06-03T12:34:00Z"/>
          <w:rFonts w:eastAsiaTheme="minorEastAsia" w:cstheme="minorBidi"/>
          <w:b w:val="0"/>
          <w:caps w:val="0"/>
          <w:noProof/>
          <w:lang w:val="lv-LV" w:eastAsia="lv-LV"/>
        </w:rPr>
      </w:pPr>
      <w:ins w:id="95" w:author="Arta Melngārša" w:date="2020-06-03T12:34:00Z">
        <w:r>
          <w:fldChar w:fldCharType="begin"/>
        </w:r>
        <w:r>
          <w:instrText xml:space="preserve"> HYPERLINK \l "_Toc42034630" </w:instrText>
        </w:r>
        <w:r>
          <w:fldChar w:fldCharType="separate"/>
        </w:r>
        <w:r w:rsidR="0091639B" w:rsidRPr="00B65A89">
          <w:rPr>
            <w:rStyle w:val="Hyperlink"/>
            <w:rFonts w:cs="Arial"/>
            <w:noProof/>
          </w:rPr>
          <w:t>12.</w:t>
        </w:r>
        <w:r w:rsidR="0091639B">
          <w:rPr>
            <w:rFonts w:eastAsiaTheme="minorEastAsia" w:cstheme="minorBidi"/>
            <w:b w:val="0"/>
            <w:caps w:val="0"/>
            <w:noProof/>
            <w:lang w:val="lv-LV" w:eastAsia="lv-LV"/>
          </w:rPr>
          <w:tab/>
        </w:r>
        <w:r w:rsidR="0091639B" w:rsidRPr="00B65A89">
          <w:rPr>
            <w:rStyle w:val="Hyperlink"/>
            <w:rFonts w:cs="Arial"/>
            <w:noProof/>
          </w:rPr>
          <w:t>Piedāvājumu izvērtēšana</w:t>
        </w:r>
        <w:r w:rsidR="0091639B">
          <w:rPr>
            <w:noProof/>
            <w:webHidden/>
          </w:rPr>
          <w:tab/>
        </w:r>
        <w:r w:rsidR="0091639B">
          <w:rPr>
            <w:noProof/>
            <w:webHidden/>
          </w:rPr>
          <w:fldChar w:fldCharType="begin"/>
        </w:r>
        <w:r w:rsidR="0091639B">
          <w:rPr>
            <w:noProof/>
            <w:webHidden/>
          </w:rPr>
          <w:instrText xml:space="preserve"> PAGEREF _Toc42034630 \h </w:instrText>
        </w:r>
        <w:r w:rsidR="0091639B">
          <w:rPr>
            <w:noProof/>
            <w:webHidden/>
          </w:rPr>
        </w:r>
        <w:r w:rsidR="0091639B">
          <w:rPr>
            <w:noProof/>
            <w:webHidden/>
          </w:rPr>
          <w:fldChar w:fldCharType="separate"/>
        </w:r>
        <w:r w:rsidR="0091639B">
          <w:rPr>
            <w:noProof/>
            <w:webHidden/>
          </w:rPr>
          <w:t>10</w:t>
        </w:r>
        <w:r w:rsidR="0091639B">
          <w:rPr>
            <w:noProof/>
            <w:webHidden/>
          </w:rPr>
          <w:fldChar w:fldCharType="end"/>
        </w:r>
        <w:r>
          <w:rPr>
            <w:noProof/>
          </w:rPr>
          <w:fldChar w:fldCharType="end"/>
        </w:r>
      </w:ins>
    </w:p>
    <w:p w14:paraId="535B430F" w14:textId="6AE496F2" w:rsidR="0091639B" w:rsidRDefault="00327E2F">
      <w:pPr>
        <w:pStyle w:val="TOC1"/>
        <w:tabs>
          <w:tab w:val="left" w:pos="720"/>
          <w:tab w:val="right" w:leader="dot" w:pos="9628"/>
        </w:tabs>
        <w:rPr>
          <w:ins w:id="96" w:author="Arta Melngārša" w:date="2020-06-03T12:34:00Z"/>
          <w:rFonts w:eastAsiaTheme="minorEastAsia" w:cstheme="minorBidi"/>
          <w:b w:val="0"/>
          <w:caps w:val="0"/>
          <w:noProof/>
          <w:lang w:val="lv-LV" w:eastAsia="lv-LV"/>
        </w:rPr>
      </w:pPr>
      <w:ins w:id="97" w:author="Arta Melngārša" w:date="2020-06-03T12:34:00Z">
        <w:r>
          <w:fldChar w:fldCharType="begin"/>
        </w:r>
        <w:r>
          <w:instrText xml:space="preserve"> HYPERLINK \l "_Toc42034631" </w:instrText>
        </w:r>
        <w:r>
          <w:fldChar w:fldCharType="separate"/>
        </w:r>
        <w:r w:rsidR="0091639B" w:rsidRPr="00B65A89">
          <w:rPr>
            <w:rStyle w:val="Hyperlink"/>
            <w:rFonts w:cs="Arial"/>
            <w:noProof/>
          </w:rPr>
          <w:t>13.</w:t>
        </w:r>
        <w:r w:rsidR="0091639B">
          <w:rPr>
            <w:rFonts w:eastAsiaTheme="minorEastAsia" w:cstheme="minorBidi"/>
            <w:b w:val="0"/>
            <w:caps w:val="0"/>
            <w:noProof/>
            <w:lang w:val="lv-LV" w:eastAsia="lv-LV"/>
          </w:rPr>
          <w:tab/>
        </w:r>
        <w:r w:rsidR="0091639B" w:rsidRPr="00B65A89">
          <w:rPr>
            <w:rStyle w:val="Hyperlink"/>
            <w:rFonts w:cs="Arial"/>
            <w:noProof/>
          </w:rPr>
          <w:t>Iepirkuma līgums</w:t>
        </w:r>
        <w:r w:rsidR="0091639B">
          <w:rPr>
            <w:noProof/>
            <w:webHidden/>
          </w:rPr>
          <w:tab/>
        </w:r>
        <w:r w:rsidR="0091639B">
          <w:rPr>
            <w:noProof/>
            <w:webHidden/>
          </w:rPr>
          <w:fldChar w:fldCharType="begin"/>
        </w:r>
        <w:r w:rsidR="0091639B">
          <w:rPr>
            <w:noProof/>
            <w:webHidden/>
          </w:rPr>
          <w:instrText xml:space="preserve"> PAGEREF _Toc42034631 \h </w:instrText>
        </w:r>
        <w:r w:rsidR="0091639B">
          <w:rPr>
            <w:noProof/>
            <w:webHidden/>
          </w:rPr>
        </w:r>
        <w:r w:rsidR="0091639B">
          <w:rPr>
            <w:noProof/>
            <w:webHidden/>
          </w:rPr>
          <w:fldChar w:fldCharType="separate"/>
        </w:r>
        <w:r w:rsidR="0091639B">
          <w:rPr>
            <w:noProof/>
            <w:webHidden/>
          </w:rPr>
          <w:t>11</w:t>
        </w:r>
        <w:r w:rsidR="0091639B">
          <w:rPr>
            <w:noProof/>
            <w:webHidden/>
          </w:rPr>
          <w:fldChar w:fldCharType="end"/>
        </w:r>
        <w:r>
          <w:rPr>
            <w:noProof/>
          </w:rPr>
          <w:fldChar w:fldCharType="end"/>
        </w:r>
      </w:ins>
    </w:p>
    <w:p w14:paraId="6F287B73" w14:textId="48E35707" w:rsidR="0091639B" w:rsidRDefault="00327E2F">
      <w:pPr>
        <w:pStyle w:val="TOC1"/>
        <w:tabs>
          <w:tab w:val="right" w:leader="dot" w:pos="9628"/>
        </w:tabs>
        <w:rPr>
          <w:ins w:id="98" w:author="Arta Melngārša" w:date="2020-06-03T12:34:00Z"/>
          <w:rFonts w:eastAsiaTheme="minorEastAsia" w:cstheme="minorBidi"/>
          <w:b w:val="0"/>
          <w:caps w:val="0"/>
          <w:noProof/>
          <w:lang w:val="lv-LV" w:eastAsia="lv-LV"/>
        </w:rPr>
      </w:pPr>
      <w:ins w:id="99" w:author="Arta Melngārša" w:date="2020-06-03T12:34:00Z">
        <w:r>
          <w:fldChar w:fldCharType="begin"/>
        </w:r>
        <w:r>
          <w:instrText xml:space="preserve"> HYPERLINK \l "_Toc42034632" </w:instrText>
        </w:r>
        <w:r>
          <w:fldChar w:fldCharType="separate"/>
        </w:r>
        <w:r w:rsidR="0091639B" w:rsidRPr="00B65A89">
          <w:rPr>
            <w:rStyle w:val="Hyperlink"/>
            <w:rFonts w:cs="Arial"/>
            <w:noProof/>
          </w:rPr>
          <w:t>Nolikuma pielikumi</w:t>
        </w:r>
        <w:r w:rsidR="0091639B">
          <w:rPr>
            <w:noProof/>
            <w:webHidden/>
          </w:rPr>
          <w:tab/>
        </w:r>
        <w:r w:rsidR="0091639B">
          <w:rPr>
            <w:noProof/>
            <w:webHidden/>
          </w:rPr>
          <w:fldChar w:fldCharType="begin"/>
        </w:r>
        <w:r w:rsidR="0091639B">
          <w:rPr>
            <w:noProof/>
            <w:webHidden/>
          </w:rPr>
          <w:instrText xml:space="preserve"> PAGEREF _Toc42034632 \h </w:instrText>
        </w:r>
        <w:r w:rsidR="0091639B">
          <w:rPr>
            <w:noProof/>
            <w:webHidden/>
          </w:rPr>
        </w:r>
        <w:r w:rsidR="0091639B">
          <w:rPr>
            <w:noProof/>
            <w:webHidden/>
          </w:rPr>
          <w:fldChar w:fldCharType="separate"/>
        </w:r>
        <w:r w:rsidR="0091639B">
          <w:rPr>
            <w:noProof/>
            <w:webHidden/>
          </w:rPr>
          <w:t>13</w:t>
        </w:r>
        <w:r w:rsidR="0091639B">
          <w:rPr>
            <w:noProof/>
            <w:webHidden/>
          </w:rPr>
          <w:fldChar w:fldCharType="end"/>
        </w:r>
        <w:r>
          <w:rPr>
            <w:noProof/>
          </w:rPr>
          <w:fldChar w:fldCharType="end"/>
        </w:r>
      </w:ins>
    </w:p>
    <w:p w14:paraId="7F14E548" w14:textId="486271AE" w:rsidR="0091639B" w:rsidRDefault="00327E2F">
      <w:pPr>
        <w:pStyle w:val="TOC1"/>
        <w:tabs>
          <w:tab w:val="right" w:leader="dot" w:pos="9628"/>
        </w:tabs>
        <w:rPr>
          <w:ins w:id="100" w:author="Arta Melngārša" w:date="2020-06-03T12:34:00Z"/>
          <w:rFonts w:eastAsiaTheme="minorEastAsia" w:cstheme="minorBidi"/>
          <w:b w:val="0"/>
          <w:caps w:val="0"/>
          <w:noProof/>
          <w:lang w:val="lv-LV" w:eastAsia="lv-LV"/>
        </w:rPr>
      </w:pPr>
      <w:ins w:id="101" w:author="Arta Melngārša" w:date="2020-06-03T12:34:00Z">
        <w:r>
          <w:fldChar w:fldCharType="begin"/>
        </w:r>
        <w:r>
          <w:instrText xml:space="preserve"> HYPERLINK \l "_Toc42034633" </w:instrText>
        </w:r>
        <w:r>
          <w:fldChar w:fldCharType="separate"/>
        </w:r>
        <w:r w:rsidR="0091639B" w:rsidRPr="00B65A89">
          <w:rPr>
            <w:rStyle w:val="Hyperlink"/>
            <w:rFonts w:cs="Arial"/>
            <w:noProof/>
            <w:lang w:val="lv-LV"/>
          </w:rPr>
          <w:t>B</w:t>
        </w:r>
        <w:r w:rsidR="0091639B" w:rsidRPr="00B65A89">
          <w:rPr>
            <w:rStyle w:val="Hyperlink"/>
            <w:rFonts w:cs="Arial"/>
            <w:noProof/>
          </w:rPr>
          <w:t xml:space="preserve"> pielikums - Iepirkuma līguma projekts</w:t>
        </w:r>
        <w:r w:rsidR="0091639B">
          <w:rPr>
            <w:noProof/>
            <w:webHidden/>
          </w:rPr>
          <w:tab/>
        </w:r>
        <w:r w:rsidR="0091639B">
          <w:rPr>
            <w:noProof/>
            <w:webHidden/>
          </w:rPr>
          <w:fldChar w:fldCharType="begin"/>
        </w:r>
        <w:r w:rsidR="0091639B">
          <w:rPr>
            <w:noProof/>
            <w:webHidden/>
          </w:rPr>
          <w:instrText xml:space="preserve"> PAGEREF _Toc42034633 \h </w:instrText>
        </w:r>
        <w:r w:rsidR="0091639B">
          <w:rPr>
            <w:noProof/>
            <w:webHidden/>
          </w:rPr>
        </w:r>
        <w:r w:rsidR="0091639B">
          <w:rPr>
            <w:noProof/>
            <w:webHidden/>
          </w:rPr>
          <w:fldChar w:fldCharType="separate"/>
        </w:r>
        <w:r w:rsidR="0091639B">
          <w:rPr>
            <w:noProof/>
            <w:webHidden/>
          </w:rPr>
          <w:t>19</w:t>
        </w:r>
        <w:r w:rsidR="0091639B">
          <w:rPr>
            <w:noProof/>
            <w:webHidden/>
          </w:rPr>
          <w:fldChar w:fldCharType="end"/>
        </w:r>
        <w:r>
          <w:rPr>
            <w:noProof/>
          </w:rPr>
          <w:fldChar w:fldCharType="end"/>
        </w:r>
      </w:ins>
    </w:p>
    <w:p w14:paraId="5FACFAC2" w14:textId="34557A35" w:rsidR="0091639B" w:rsidRDefault="00327E2F">
      <w:pPr>
        <w:pStyle w:val="TOC1"/>
        <w:tabs>
          <w:tab w:val="right" w:leader="dot" w:pos="9628"/>
        </w:tabs>
        <w:rPr>
          <w:ins w:id="102" w:author="Arta Melngārša" w:date="2020-06-03T12:34:00Z"/>
          <w:rFonts w:eastAsiaTheme="minorEastAsia" w:cstheme="minorBidi"/>
          <w:b w:val="0"/>
          <w:caps w:val="0"/>
          <w:noProof/>
          <w:lang w:val="lv-LV" w:eastAsia="lv-LV"/>
        </w:rPr>
      </w:pPr>
      <w:ins w:id="103" w:author="Arta Melngārša" w:date="2020-06-03T12:34:00Z">
        <w:r>
          <w:fldChar w:fldCharType="begin"/>
        </w:r>
        <w:r>
          <w:instrText xml:space="preserve"> HYPERLINK \l "_Toc42034634" </w:instrText>
        </w:r>
        <w:r>
          <w:fldChar w:fldCharType="separate"/>
        </w:r>
        <w:r w:rsidR="0091639B" w:rsidRPr="00B65A89">
          <w:rPr>
            <w:rStyle w:val="Hyperlink"/>
            <w:rFonts w:cs="Arial"/>
            <w:noProof/>
          </w:rPr>
          <w:t>D pielikums: Veidņu paraugi piedāvājuma sagatavošanai</w:t>
        </w:r>
        <w:r w:rsidR="0091639B">
          <w:rPr>
            <w:noProof/>
            <w:webHidden/>
          </w:rPr>
          <w:tab/>
        </w:r>
        <w:r w:rsidR="0091639B">
          <w:rPr>
            <w:noProof/>
            <w:webHidden/>
          </w:rPr>
          <w:fldChar w:fldCharType="begin"/>
        </w:r>
        <w:r w:rsidR="0091639B">
          <w:rPr>
            <w:noProof/>
            <w:webHidden/>
          </w:rPr>
          <w:instrText xml:space="preserve"> PAGEREF _Toc42034634 \h </w:instrText>
        </w:r>
        <w:r w:rsidR="0091639B">
          <w:rPr>
            <w:noProof/>
            <w:webHidden/>
          </w:rPr>
        </w:r>
        <w:r w:rsidR="0091639B">
          <w:rPr>
            <w:noProof/>
            <w:webHidden/>
          </w:rPr>
          <w:fldChar w:fldCharType="separate"/>
        </w:r>
        <w:r w:rsidR="0091639B">
          <w:rPr>
            <w:noProof/>
            <w:webHidden/>
          </w:rPr>
          <w:t>24</w:t>
        </w:r>
        <w:r w:rsidR="0091639B">
          <w:rPr>
            <w:noProof/>
            <w:webHidden/>
          </w:rPr>
          <w:fldChar w:fldCharType="end"/>
        </w:r>
        <w:r>
          <w:rPr>
            <w:noProof/>
          </w:rPr>
          <w:fldChar w:fldCharType="end"/>
        </w:r>
      </w:ins>
    </w:p>
    <w:p w14:paraId="0A1CCB35" w14:textId="716DF3DE" w:rsidR="0091639B" w:rsidRDefault="00327E2F">
      <w:pPr>
        <w:pStyle w:val="TOC1"/>
        <w:tabs>
          <w:tab w:val="right" w:leader="dot" w:pos="9628"/>
        </w:tabs>
        <w:rPr>
          <w:ins w:id="104" w:author="Arta Melngārša" w:date="2020-06-03T12:34:00Z"/>
          <w:rFonts w:eastAsiaTheme="minorEastAsia" w:cstheme="minorBidi"/>
          <w:b w:val="0"/>
          <w:caps w:val="0"/>
          <w:noProof/>
          <w:lang w:val="lv-LV" w:eastAsia="lv-LV"/>
        </w:rPr>
      </w:pPr>
      <w:ins w:id="105" w:author="Arta Melngārša" w:date="2020-06-03T12:34:00Z">
        <w:r>
          <w:fldChar w:fldCharType="begin"/>
        </w:r>
        <w:r>
          <w:instrText xml:space="preserve"> HYPERLINK \l "_Toc42034635" </w:instrText>
        </w:r>
        <w:r>
          <w:fldChar w:fldCharType="separate"/>
        </w:r>
        <w:r w:rsidR="0091639B" w:rsidRPr="00B65A89">
          <w:rPr>
            <w:rStyle w:val="Hyperlink"/>
            <w:rFonts w:cs="Arial"/>
            <w:noProof/>
          </w:rPr>
          <w:t>D1 pielikums: Pieteikuma dalībai iepirkuma procedūrā veidne</w:t>
        </w:r>
        <w:r w:rsidR="0091639B">
          <w:rPr>
            <w:noProof/>
            <w:webHidden/>
          </w:rPr>
          <w:tab/>
        </w:r>
        <w:r w:rsidR="0091639B">
          <w:rPr>
            <w:noProof/>
            <w:webHidden/>
          </w:rPr>
          <w:fldChar w:fldCharType="begin"/>
        </w:r>
        <w:r w:rsidR="0091639B">
          <w:rPr>
            <w:noProof/>
            <w:webHidden/>
          </w:rPr>
          <w:instrText xml:space="preserve"> PAGEREF _Toc42034635 \h </w:instrText>
        </w:r>
        <w:r w:rsidR="0091639B">
          <w:rPr>
            <w:noProof/>
            <w:webHidden/>
          </w:rPr>
        </w:r>
        <w:r w:rsidR="0091639B">
          <w:rPr>
            <w:noProof/>
            <w:webHidden/>
          </w:rPr>
          <w:fldChar w:fldCharType="separate"/>
        </w:r>
        <w:r w:rsidR="0091639B">
          <w:rPr>
            <w:noProof/>
            <w:webHidden/>
          </w:rPr>
          <w:t>25</w:t>
        </w:r>
        <w:r w:rsidR="0091639B">
          <w:rPr>
            <w:noProof/>
            <w:webHidden/>
          </w:rPr>
          <w:fldChar w:fldCharType="end"/>
        </w:r>
        <w:r>
          <w:rPr>
            <w:noProof/>
          </w:rPr>
          <w:fldChar w:fldCharType="end"/>
        </w:r>
      </w:ins>
    </w:p>
    <w:p w14:paraId="0DAC64DB" w14:textId="41ECBC29" w:rsidR="0091639B" w:rsidRDefault="00327E2F">
      <w:pPr>
        <w:pStyle w:val="TOC1"/>
        <w:tabs>
          <w:tab w:val="right" w:leader="dot" w:pos="9628"/>
        </w:tabs>
        <w:rPr>
          <w:ins w:id="106" w:author="Arta Melngārša" w:date="2020-06-03T12:34:00Z"/>
          <w:rFonts w:eastAsiaTheme="minorEastAsia" w:cstheme="minorBidi"/>
          <w:b w:val="0"/>
          <w:caps w:val="0"/>
          <w:noProof/>
          <w:lang w:val="lv-LV" w:eastAsia="lv-LV"/>
        </w:rPr>
      </w:pPr>
      <w:ins w:id="107" w:author="Arta Melngārša" w:date="2020-06-03T12:34:00Z">
        <w:r>
          <w:fldChar w:fldCharType="begin"/>
        </w:r>
        <w:r>
          <w:instrText xml:space="preserve"> HYP</w:instrText>
        </w:r>
        <w:r>
          <w:instrText xml:space="preserve">ERLINK \l "_Toc42034636" </w:instrText>
        </w:r>
        <w:r>
          <w:fldChar w:fldCharType="separate"/>
        </w:r>
        <w:r w:rsidR="0091639B" w:rsidRPr="00B65A89">
          <w:rPr>
            <w:rStyle w:val="Hyperlink"/>
            <w:rFonts w:cs="Arial"/>
            <w:noProof/>
          </w:rPr>
          <w:t>D</w:t>
        </w:r>
        <w:r w:rsidR="0091639B" w:rsidRPr="00B65A89">
          <w:rPr>
            <w:rStyle w:val="Hyperlink"/>
            <w:rFonts w:cs="Arial"/>
            <w:noProof/>
            <w:lang w:val="lv-LV"/>
          </w:rPr>
          <w:t>2</w:t>
        </w:r>
        <w:r w:rsidR="0091639B" w:rsidRPr="00B65A89">
          <w:rPr>
            <w:rStyle w:val="Hyperlink"/>
            <w:rFonts w:cs="Arial"/>
            <w:noProof/>
          </w:rPr>
          <w:t xml:space="preserve"> pielikums: Veikto būvdarbu saraksta veidne</w:t>
        </w:r>
        <w:r w:rsidR="0091639B">
          <w:rPr>
            <w:noProof/>
            <w:webHidden/>
          </w:rPr>
          <w:tab/>
        </w:r>
        <w:r w:rsidR="0091639B">
          <w:rPr>
            <w:noProof/>
            <w:webHidden/>
          </w:rPr>
          <w:fldChar w:fldCharType="begin"/>
        </w:r>
        <w:r w:rsidR="0091639B">
          <w:rPr>
            <w:noProof/>
            <w:webHidden/>
          </w:rPr>
          <w:instrText xml:space="preserve"> PAGEREF _Toc42034636 \h </w:instrText>
        </w:r>
        <w:r w:rsidR="0091639B">
          <w:rPr>
            <w:noProof/>
            <w:webHidden/>
          </w:rPr>
        </w:r>
        <w:r w:rsidR="0091639B">
          <w:rPr>
            <w:noProof/>
            <w:webHidden/>
          </w:rPr>
          <w:fldChar w:fldCharType="separate"/>
        </w:r>
        <w:r w:rsidR="0091639B">
          <w:rPr>
            <w:noProof/>
            <w:webHidden/>
          </w:rPr>
          <w:t>26</w:t>
        </w:r>
        <w:r w:rsidR="0091639B">
          <w:rPr>
            <w:noProof/>
            <w:webHidden/>
          </w:rPr>
          <w:fldChar w:fldCharType="end"/>
        </w:r>
        <w:r>
          <w:rPr>
            <w:noProof/>
          </w:rPr>
          <w:fldChar w:fldCharType="end"/>
        </w:r>
      </w:ins>
    </w:p>
    <w:p w14:paraId="29A5ECAB" w14:textId="21C72B47" w:rsidR="0091639B" w:rsidRDefault="00327E2F">
      <w:pPr>
        <w:pStyle w:val="TOC1"/>
        <w:tabs>
          <w:tab w:val="right" w:leader="dot" w:pos="9628"/>
        </w:tabs>
        <w:rPr>
          <w:ins w:id="108" w:author="Arta Melngārša" w:date="2020-06-03T12:34:00Z"/>
          <w:rFonts w:eastAsiaTheme="minorEastAsia" w:cstheme="minorBidi"/>
          <w:b w:val="0"/>
          <w:caps w:val="0"/>
          <w:noProof/>
          <w:lang w:val="lv-LV" w:eastAsia="lv-LV"/>
        </w:rPr>
      </w:pPr>
      <w:ins w:id="109" w:author="Arta Melngārša" w:date="2020-06-03T12:34:00Z">
        <w:r>
          <w:fldChar w:fldCharType="begin"/>
        </w:r>
        <w:r>
          <w:instrText xml:space="preserve"> HYPERLINK \l "_Toc42034637" </w:instrText>
        </w:r>
        <w:r>
          <w:fldChar w:fldCharType="separate"/>
        </w:r>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_Toc42034637 \h </w:instrText>
        </w:r>
        <w:r w:rsidR="0091639B">
          <w:rPr>
            <w:noProof/>
            <w:webHidden/>
          </w:rPr>
        </w:r>
        <w:r w:rsidR="0091639B">
          <w:rPr>
            <w:noProof/>
            <w:webHidden/>
          </w:rPr>
          <w:fldChar w:fldCharType="separate"/>
        </w:r>
        <w:r w:rsidR="0091639B">
          <w:rPr>
            <w:noProof/>
            <w:webHidden/>
          </w:rPr>
          <w:t>26</w:t>
        </w:r>
        <w:r w:rsidR="0091639B">
          <w:rPr>
            <w:noProof/>
            <w:webHidden/>
          </w:rPr>
          <w:fldChar w:fldCharType="end"/>
        </w:r>
        <w:r>
          <w:rPr>
            <w:noProof/>
          </w:rPr>
          <w:fldChar w:fldCharType="end"/>
        </w:r>
      </w:ins>
    </w:p>
    <w:p w14:paraId="5D751E0E" w14:textId="52D56DF3" w:rsidR="0091639B" w:rsidRDefault="00327E2F">
      <w:pPr>
        <w:pStyle w:val="TOC1"/>
        <w:tabs>
          <w:tab w:val="right" w:leader="dot" w:pos="9628"/>
        </w:tabs>
        <w:rPr>
          <w:ins w:id="110" w:author="Arta Melngārša" w:date="2020-06-03T12:34:00Z"/>
          <w:rFonts w:eastAsiaTheme="minorEastAsia" w:cstheme="minorBidi"/>
          <w:b w:val="0"/>
          <w:caps w:val="0"/>
          <w:noProof/>
          <w:lang w:val="lv-LV" w:eastAsia="lv-LV"/>
        </w:rPr>
      </w:pPr>
      <w:ins w:id="111" w:author="Arta Melngārša" w:date="2020-06-03T12:34:00Z">
        <w:r>
          <w:fldChar w:fldCharType="begin"/>
        </w:r>
        <w:r>
          <w:instrText xml:space="preserve"> HYPERLINK \l "_Toc42034638" </w:instrText>
        </w:r>
        <w:r>
          <w:fldChar w:fldCharType="separate"/>
        </w:r>
        <w:r w:rsidR="0091639B" w:rsidRPr="00B65A89">
          <w:rPr>
            <w:rStyle w:val="Hyperlink"/>
            <w:rFonts w:cs="Arial"/>
            <w:noProof/>
          </w:rPr>
          <w:t>D</w:t>
        </w:r>
        <w:r w:rsidR="0091639B" w:rsidRPr="00B65A89">
          <w:rPr>
            <w:rStyle w:val="Hyperlink"/>
            <w:rFonts w:cs="Arial"/>
            <w:noProof/>
            <w:lang w:val="lv-LV"/>
          </w:rPr>
          <w:t>3</w:t>
        </w:r>
        <w:r w:rsidR="0091639B" w:rsidRPr="00B65A89">
          <w:rPr>
            <w:rStyle w:val="Hyperlink"/>
            <w:rFonts w:cs="Arial"/>
            <w:noProof/>
          </w:rPr>
          <w:t xml:space="preserve"> pielikums: Galveno speciālistu saraksta veidne</w:t>
        </w:r>
        <w:r w:rsidR="0091639B">
          <w:rPr>
            <w:noProof/>
            <w:webHidden/>
          </w:rPr>
          <w:tab/>
        </w:r>
        <w:r w:rsidR="0091639B">
          <w:rPr>
            <w:noProof/>
            <w:webHidden/>
          </w:rPr>
          <w:fldChar w:fldCharType="begin"/>
        </w:r>
        <w:r w:rsidR="0091639B">
          <w:rPr>
            <w:noProof/>
            <w:webHidden/>
          </w:rPr>
          <w:instrText xml:space="preserve"> PAGEREF _Toc42034638 \h </w:instrText>
        </w:r>
        <w:r w:rsidR="0091639B">
          <w:rPr>
            <w:noProof/>
            <w:webHidden/>
          </w:rPr>
        </w:r>
        <w:r w:rsidR="0091639B">
          <w:rPr>
            <w:noProof/>
            <w:webHidden/>
          </w:rPr>
          <w:fldChar w:fldCharType="separate"/>
        </w:r>
        <w:r w:rsidR="0091639B">
          <w:rPr>
            <w:noProof/>
            <w:webHidden/>
          </w:rPr>
          <w:t>27</w:t>
        </w:r>
        <w:r w:rsidR="0091639B">
          <w:rPr>
            <w:noProof/>
            <w:webHidden/>
          </w:rPr>
          <w:fldChar w:fldCharType="end"/>
        </w:r>
        <w:r>
          <w:rPr>
            <w:noProof/>
          </w:rPr>
          <w:fldChar w:fldCharType="end"/>
        </w:r>
      </w:ins>
    </w:p>
    <w:p w14:paraId="710EF94B" w14:textId="4330D2BD" w:rsidR="0091639B" w:rsidRDefault="00327E2F">
      <w:pPr>
        <w:pStyle w:val="TOC1"/>
        <w:tabs>
          <w:tab w:val="right" w:leader="dot" w:pos="9628"/>
        </w:tabs>
        <w:rPr>
          <w:ins w:id="112" w:author="Arta Melngārša" w:date="2020-06-03T12:34:00Z"/>
          <w:rFonts w:eastAsiaTheme="minorEastAsia" w:cstheme="minorBidi"/>
          <w:b w:val="0"/>
          <w:caps w:val="0"/>
          <w:noProof/>
          <w:lang w:val="lv-LV" w:eastAsia="lv-LV"/>
        </w:rPr>
      </w:pPr>
      <w:ins w:id="113" w:author="Arta Melngārša" w:date="2020-06-03T12:34:00Z">
        <w:r>
          <w:fldChar w:fldCharType="begin"/>
        </w:r>
        <w:r>
          <w:instrText xml:space="preserve"> HYPERLINK \l "_Toc42034639" </w:instrText>
        </w:r>
        <w:r>
          <w:fldChar w:fldCharType="separate"/>
        </w:r>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_Toc42034639 \h </w:instrText>
        </w:r>
        <w:r w:rsidR="0091639B">
          <w:rPr>
            <w:noProof/>
            <w:webHidden/>
          </w:rPr>
        </w:r>
        <w:r w:rsidR="0091639B">
          <w:rPr>
            <w:noProof/>
            <w:webHidden/>
          </w:rPr>
          <w:fldChar w:fldCharType="separate"/>
        </w:r>
        <w:r w:rsidR="0091639B">
          <w:rPr>
            <w:noProof/>
            <w:webHidden/>
          </w:rPr>
          <w:t>27</w:t>
        </w:r>
        <w:r w:rsidR="0091639B">
          <w:rPr>
            <w:noProof/>
            <w:webHidden/>
          </w:rPr>
          <w:fldChar w:fldCharType="end"/>
        </w:r>
        <w:r>
          <w:rPr>
            <w:noProof/>
          </w:rPr>
          <w:fldChar w:fldCharType="end"/>
        </w:r>
      </w:ins>
    </w:p>
    <w:p w14:paraId="667E95E6" w14:textId="2428A164" w:rsidR="0091639B" w:rsidRDefault="00327E2F">
      <w:pPr>
        <w:pStyle w:val="TOC1"/>
        <w:tabs>
          <w:tab w:val="right" w:leader="dot" w:pos="9628"/>
        </w:tabs>
        <w:rPr>
          <w:ins w:id="114" w:author="Arta Melngārša" w:date="2020-06-03T12:34:00Z"/>
          <w:rFonts w:eastAsiaTheme="minorEastAsia" w:cstheme="minorBidi"/>
          <w:b w:val="0"/>
          <w:caps w:val="0"/>
          <w:noProof/>
          <w:lang w:val="lv-LV" w:eastAsia="lv-LV"/>
        </w:rPr>
      </w:pPr>
      <w:ins w:id="115" w:author="Arta Melngārša" w:date="2020-06-03T12:34:00Z">
        <w:r>
          <w:fldChar w:fldCharType="begin"/>
        </w:r>
        <w:r>
          <w:instrText xml:space="preserve"> HYPERLINK \l "_Toc42034640"</w:instrText>
        </w:r>
        <w:r>
          <w:instrText xml:space="preserve"> </w:instrText>
        </w:r>
        <w:r>
          <w:fldChar w:fldCharType="separate"/>
        </w:r>
        <w:r w:rsidR="0091639B" w:rsidRPr="00B65A89">
          <w:rPr>
            <w:rStyle w:val="Hyperlink"/>
            <w:rFonts w:cs="Arial"/>
            <w:noProof/>
          </w:rPr>
          <w:t>D</w:t>
        </w:r>
        <w:r w:rsidR="0091639B" w:rsidRPr="00B65A89">
          <w:rPr>
            <w:rStyle w:val="Hyperlink"/>
            <w:rFonts w:cs="Arial"/>
            <w:noProof/>
            <w:lang w:val="lv-LV"/>
          </w:rPr>
          <w:t>4</w:t>
        </w:r>
        <w:r w:rsidR="0091639B" w:rsidRPr="00B65A89">
          <w:rPr>
            <w:rStyle w:val="Hyperlink"/>
            <w:rFonts w:cs="Arial"/>
            <w:noProof/>
          </w:rPr>
          <w:t xml:space="preserve"> pielikums: CV veidne</w:t>
        </w:r>
        <w:r w:rsidR="0091639B">
          <w:rPr>
            <w:noProof/>
            <w:webHidden/>
          </w:rPr>
          <w:tab/>
        </w:r>
        <w:r w:rsidR="0091639B">
          <w:rPr>
            <w:noProof/>
            <w:webHidden/>
          </w:rPr>
          <w:fldChar w:fldCharType="begin"/>
        </w:r>
        <w:r w:rsidR="0091639B">
          <w:rPr>
            <w:noProof/>
            <w:webHidden/>
          </w:rPr>
          <w:instrText xml:space="preserve"> PAGEREF _Toc42034640 \h </w:instrText>
        </w:r>
        <w:r w:rsidR="0091639B">
          <w:rPr>
            <w:noProof/>
            <w:webHidden/>
          </w:rPr>
        </w:r>
        <w:r w:rsidR="0091639B">
          <w:rPr>
            <w:noProof/>
            <w:webHidden/>
          </w:rPr>
          <w:fldChar w:fldCharType="separate"/>
        </w:r>
        <w:r w:rsidR="0091639B">
          <w:rPr>
            <w:noProof/>
            <w:webHidden/>
          </w:rPr>
          <w:t>28</w:t>
        </w:r>
        <w:r w:rsidR="0091639B">
          <w:rPr>
            <w:noProof/>
            <w:webHidden/>
          </w:rPr>
          <w:fldChar w:fldCharType="end"/>
        </w:r>
        <w:r>
          <w:rPr>
            <w:noProof/>
          </w:rPr>
          <w:fldChar w:fldCharType="end"/>
        </w:r>
      </w:ins>
    </w:p>
    <w:p w14:paraId="214988E0" w14:textId="4807A1F6" w:rsidR="0091639B" w:rsidRDefault="00327E2F">
      <w:pPr>
        <w:pStyle w:val="TOC1"/>
        <w:tabs>
          <w:tab w:val="right" w:leader="dot" w:pos="9628"/>
        </w:tabs>
        <w:rPr>
          <w:ins w:id="116" w:author="Arta Melngārša" w:date="2020-06-03T12:34:00Z"/>
          <w:rFonts w:eastAsiaTheme="minorEastAsia" w:cstheme="minorBidi"/>
          <w:b w:val="0"/>
          <w:caps w:val="0"/>
          <w:noProof/>
          <w:lang w:val="lv-LV" w:eastAsia="lv-LV"/>
        </w:rPr>
      </w:pPr>
      <w:ins w:id="117" w:author="Arta Melngārša" w:date="2020-06-03T12:34:00Z">
        <w:r>
          <w:fldChar w:fldCharType="begin"/>
        </w:r>
        <w:r>
          <w:instrText xml:space="preserve"> HYPERLINK \l "_Toc42034641" </w:instrText>
        </w:r>
        <w:r>
          <w:fldChar w:fldCharType="separate"/>
        </w:r>
        <w:r w:rsidR="0091639B" w:rsidRPr="00B65A89">
          <w:rPr>
            <w:rStyle w:val="Hyperlink"/>
            <w:rFonts w:cs="Arial"/>
            <w:noProof/>
          </w:rPr>
          <w:t>D</w:t>
        </w:r>
        <w:r w:rsidR="0091639B" w:rsidRPr="00B65A89">
          <w:rPr>
            <w:rStyle w:val="Hyperlink"/>
            <w:rFonts w:cs="Arial"/>
            <w:noProof/>
            <w:lang w:val="lv-LV"/>
          </w:rPr>
          <w:t>5</w:t>
        </w:r>
        <w:r w:rsidR="0091639B" w:rsidRPr="00B65A89">
          <w:rPr>
            <w:rStyle w:val="Hyperlink"/>
            <w:rFonts w:cs="Arial"/>
            <w:noProof/>
          </w:rPr>
          <w:t xml:space="preserve"> pielikums: Apakšuzņēmējiem/Personām, uz kuru iespējām Pretendents balstās, nododamo Būvdarbu saraksta veidne</w:t>
        </w:r>
        <w:r w:rsidR="0091639B">
          <w:rPr>
            <w:noProof/>
            <w:webHidden/>
          </w:rPr>
          <w:tab/>
        </w:r>
        <w:r w:rsidR="0091639B">
          <w:rPr>
            <w:noProof/>
            <w:webHidden/>
          </w:rPr>
          <w:fldChar w:fldCharType="begin"/>
        </w:r>
        <w:r w:rsidR="0091639B">
          <w:rPr>
            <w:noProof/>
            <w:webHidden/>
          </w:rPr>
          <w:instrText xml:space="preserve"> PAGEREF _Toc42034641 \h </w:instrText>
        </w:r>
        <w:r w:rsidR="0091639B">
          <w:rPr>
            <w:noProof/>
            <w:webHidden/>
          </w:rPr>
        </w:r>
        <w:r w:rsidR="0091639B">
          <w:rPr>
            <w:noProof/>
            <w:webHidden/>
          </w:rPr>
          <w:fldChar w:fldCharType="separate"/>
        </w:r>
        <w:r w:rsidR="0091639B">
          <w:rPr>
            <w:noProof/>
            <w:webHidden/>
          </w:rPr>
          <w:t>30</w:t>
        </w:r>
        <w:r w:rsidR="0091639B">
          <w:rPr>
            <w:noProof/>
            <w:webHidden/>
          </w:rPr>
          <w:fldChar w:fldCharType="end"/>
        </w:r>
        <w:r>
          <w:rPr>
            <w:noProof/>
          </w:rPr>
          <w:fldChar w:fldCharType="end"/>
        </w:r>
      </w:ins>
    </w:p>
    <w:p w14:paraId="1D14B791" w14:textId="6C4D1119" w:rsidR="0091639B" w:rsidRDefault="00327E2F">
      <w:pPr>
        <w:pStyle w:val="TOC1"/>
        <w:tabs>
          <w:tab w:val="right" w:leader="dot" w:pos="9628"/>
        </w:tabs>
        <w:rPr>
          <w:ins w:id="118" w:author="Arta Melngārša" w:date="2020-06-03T12:34:00Z"/>
          <w:rFonts w:eastAsiaTheme="minorEastAsia" w:cstheme="minorBidi"/>
          <w:b w:val="0"/>
          <w:caps w:val="0"/>
          <w:noProof/>
          <w:lang w:val="lv-LV" w:eastAsia="lv-LV"/>
        </w:rPr>
      </w:pPr>
      <w:ins w:id="119" w:author="Arta Melngārša" w:date="2020-06-03T12:34:00Z">
        <w:r>
          <w:fldChar w:fldCharType="begin"/>
        </w:r>
        <w:r>
          <w:instrText xml:space="preserve"> HYPERLINK \l "_Toc42034642" </w:instrText>
        </w:r>
        <w:r>
          <w:fldChar w:fldCharType="separate"/>
        </w:r>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_Toc42034642 \h </w:instrText>
        </w:r>
        <w:r w:rsidR="0091639B">
          <w:rPr>
            <w:noProof/>
            <w:webHidden/>
          </w:rPr>
        </w:r>
        <w:r w:rsidR="0091639B">
          <w:rPr>
            <w:noProof/>
            <w:webHidden/>
          </w:rPr>
          <w:fldChar w:fldCharType="separate"/>
        </w:r>
        <w:r w:rsidR="0091639B">
          <w:rPr>
            <w:noProof/>
            <w:webHidden/>
          </w:rPr>
          <w:t>30</w:t>
        </w:r>
        <w:r w:rsidR="0091639B">
          <w:rPr>
            <w:noProof/>
            <w:webHidden/>
          </w:rPr>
          <w:fldChar w:fldCharType="end"/>
        </w:r>
        <w:r>
          <w:rPr>
            <w:noProof/>
          </w:rPr>
          <w:fldChar w:fldCharType="end"/>
        </w:r>
      </w:ins>
    </w:p>
    <w:p w14:paraId="3ED30660" w14:textId="6582075A" w:rsidR="0091639B" w:rsidRDefault="00327E2F">
      <w:pPr>
        <w:pStyle w:val="TOC1"/>
        <w:tabs>
          <w:tab w:val="right" w:leader="dot" w:pos="9628"/>
        </w:tabs>
        <w:rPr>
          <w:ins w:id="120" w:author="Arta Melngārša" w:date="2020-06-03T12:34:00Z"/>
          <w:rFonts w:eastAsiaTheme="minorEastAsia" w:cstheme="minorBidi"/>
          <w:b w:val="0"/>
          <w:caps w:val="0"/>
          <w:noProof/>
          <w:lang w:val="lv-LV" w:eastAsia="lv-LV"/>
        </w:rPr>
      </w:pPr>
      <w:ins w:id="121" w:author="Arta Melngārša" w:date="2020-06-03T12:34:00Z">
        <w:r>
          <w:fldChar w:fldCharType="begin"/>
        </w:r>
        <w:r>
          <w:instrText xml:space="preserve"> HYPERLINK \l "_Toc42034643" </w:instrText>
        </w:r>
        <w:r>
          <w:fldChar w:fldCharType="separate"/>
        </w:r>
        <w:r w:rsidR="0091639B" w:rsidRPr="00B65A89">
          <w:rPr>
            <w:rStyle w:val="Hyperlink"/>
            <w:rFonts w:cs="Arial"/>
            <w:noProof/>
          </w:rPr>
          <w:t>D</w:t>
        </w:r>
        <w:r w:rsidR="0091639B" w:rsidRPr="00B65A89">
          <w:rPr>
            <w:rStyle w:val="Hyperlink"/>
            <w:rFonts w:cs="Arial"/>
            <w:noProof/>
            <w:lang w:val="lv-LV"/>
          </w:rPr>
          <w:t>6</w:t>
        </w:r>
        <w:r w:rsidR="0091639B" w:rsidRPr="00B65A89">
          <w:rPr>
            <w:rStyle w:val="Hyperlink"/>
            <w:rFonts w:cs="Arial"/>
            <w:noProof/>
          </w:rPr>
          <w:t xml:space="preserve"> pielikums: Apakšuzņēmēja / personas, uz kuras iespējām</w:t>
        </w:r>
        <w:r w:rsidR="0091639B">
          <w:rPr>
            <w:noProof/>
            <w:webHidden/>
          </w:rPr>
          <w:tab/>
        </w:r>
        <w:r w:rsidR="0091639B">
          <w:rPr>
            <w:noProof/>
            <w:webHidden/>
          </w:rPr>
          <w:fldChar w:fldCharType="begin"/>
        </w:r>
        <w:r w:rsidR="0091639B">
          <w:rPr>
            <w:noProof/>
            <w:webHidden/>
          </w:rPr>
          <w:instrText xml:space="preserve"> PAGEREF _Toc42034643 \h </w:instrText>
        </w:r>
        <w:r w:rsidR="0091639B">
          <w:rPr>
            <w:noProof/>
            <w:webHidden/>
          </w:rPr>
        </w:r>
        <w:r w:rsidR="0091639B">
          <w:rPr>
            <w:noProof/>
            <w:webHidden/>
          </w:rPr>
          <w:fldChar w:fldCharType="separate"/>
        </w:r>
        <w:r w:rsidR="0091639B">
          <w:rPr>
            <w:noProof/>
            <w:webHidden/>
          </w:rPr>
          <w:t>31</w:t>
        </w:r>
        <w:r w:rsidR="0091639B">
          <w:rPr>
            <w:noProof/>
            <w:webHidden/>
          </w:rPr>
          <w:fldChar w:fldCharType="end"/>
        </w:r>
        <w:r>
          <w:rPr>
            <w:noProof/>
          </w:rPr>
          <w:fldChar w:fldCharType="end"/>
        </w:r>
      </w:ins>
    </w:p>
    <w:p w14:paraId="40A85C67" w14:textId="29C393C5" w:rsidR="0091639B" w:rsidRDefault="00327E2F">
      <w:pPr>
        <w:pStyle w:val="TOC1"/>
        <w:tabs>
          <w:tab w:val="right" w:leader="dot" w:pos="9628"/>
        </w:tabs>
        <w:rPr>
          <w:ins w:id="122" w:author="Arta Melngārša" w:date="2020-06-03T12:34:00Z"/>
          <w:rFonts w:eastAsiaTheme="minorEastAsia" w:cstheme="minorBidi"/>
          <w:b w:val="0"/>
          <w:caps w:val="0"/>
          <w:noProof/>
          <w:lang w:val="lv-LV" w:eastAsia="lv-LV"/>
        </w:rPr>
      </w:pPr>
      <w:ins w:id="123" w:author="Arta Melngārša" w:date="2020-06-03T12:34:00Z">
        <w:r>
          <w:fldChar w:fldCharType="begin"/>
        </w:r>
        <w:r>
          <w:instrText xml:space="preserve"> HYPER</w:instrText>
        </w:r>
        <w:r>
          <w:instrText xml:space="preserve">LINK \l "_Toc42034644" </w:instrText>
        </w:r>
        <w:r>
          <w:fldChar w:fldCharType="separate"/>
        </w:r>
        <w:r w:rsidR="0091639B" w:rsidRPr="00B65A89">
          <w:rPr>
            <w:rStyle w:val="Hyperlink"/>
            <w:rFonts w:cs="Arial"/>
            <w:noProof/>
          </w:rPr>
          <w:t>pretendents balstās, apliecinājuma veidne</w:t>
        </w:r>
        <w:r w:rsidR="0091639B">
          <w:rPr>
            <w:noProof/>
            <w:webHidden/>
          </w:rPr>
          <w:tab/>
        </w:r>
        <w:r w:rsidR="0091639B">
          <w:rPr>
            <w:noProof/>
            <w:webHidden/>
          </w:rPr>
          <w:fldChar w:fldCharType="begin"/>
        </w:r>
        <w:r w:rsidR="0091639B">
          <w:rPr>
            <w:noProof/>
            <w:webHidden/>
          </w:rPr>
          <w:instrText xml:space="preserve"> PAGEREF _Toc42034644 \h </w:instrText>
        </w:r>
        <w:r w:rsidR="0091639B">
          <w:rPr>
            <w:noProof/>
            <w:webHidden/>
          </w:rPr>
        </w:r>
        <w:r w:rsidR="0091639B">
          <w:rPr>
            <w:noProof/>
            <w:webHidden/>
          </w:rPr>
          <w:fldChar w:fldCharType="separate"/>
        </w:r>
        <w:r w:rsidR="0091639B">
          <w:rPr>
            <w:noProof/>
            <w:webHidden/>
          </w:rPr>
          <w:t>31</w:t>
        </w:r>
        <w:r w:rsidR="0091639B">
          <w:rPr>
            <w:noProof/>
            <w:webHidden/>
          </w:rPr>
          <w:fldChar w:fldCharType="end"/>
        </w:r>
        <w:r>
          <w:rPr>
            <w:noProof/>
          </w:rPr>
          <w:fldChar w:fldCharType="end"/>
        </w:r>
      </w:ins>
    </w:p>
    <w:p w14:paraId="15EDB8DB" w14:textId="5A1D394A" w:rsidR="0091639B" w:rsidRDefault="00327E2F">
      <w:pPr>
        <w:pStyle w:val="TOC1"/>
        <w:tabs>
          <w:tab w:val="right" w:leader="dot" w:pos="9628"/>
        </w:tabs>
        <w:rPr>
          <w:ins w:id="124" w:author="Arta Melngārša" w:date="2020-06-03T12:34:00Z"/>
          <w:rFonts w:eastAsiaTheme="minorEastAsia" w:cstheme="minorBidi"/>
          <w:b w:val="0"/>
          <w:caps w:val="0"/>
          <w:noProof/>
          <w:lang w:val="lv-LV" w:eastAsia="lv-LV"/>
        </w:rPr>
      </w:pPr>
      <w:ins w:id="125" w:author="Arta Melngārša" w:date="2020-06-03T12:34:00Z">
        <w:r>
          <w:fldChar w:fldCharType="begin"/>
        </w:r>
        <w:r>
          <w:instrText xml:space="preserve"> HYPERLINK \l "_Toc42034645" </w:instrText>
        </w:r>
        <w:r>
          <w:fldChar w:fldCharType="separate"/>
        </w:r>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_Toc42034645 \h </w:instrText>
        </w:r>
        <w:r w:rsidR="0091639B">
          <w:rPr>
            <w:noProof/>
            <w:webHidden/>
          </w:rPr>
        </w:r>
        <w:r w:rsidR="0091639B">
          <w:rPr>
            <w:noProof/>
            <w:webHidden/>
          </w:rPr>
          <w:fldChar w:fldCharType="separate"/>
        </w:r>
        <w:r w:rsidR="0091639B">
          <w:rPr>
            <w:noProof/>
            <w:webHidden/>
          </w:rPr>
          <w:t>31</w:t>
        </w:r>
        <w:r w:rsidR="0091639B">
          <w:rPr>
            <w:noProof/>
            <w:webHidden/>
          </w:rPr>
          <w:fldChar w:fldCharType="end"/>
        </w:r>
        <w:r>
          <w:rPr>
            <w:noProof/>
          </w:rPr>
          <w:fldChar w:fldCharType="end"/>
        </w:r>
      </w:ins>
    </w:p>
    <w:p w14:paraId="5BD97070" w14:textId="2CB49550" w:rsidR="0091639B" w:rsidRDefault="00327E2F">
      <w:pPr>
        <w:pStyle w:val="TOC1"/>
        <w:tabs>
          <w:tab w:val="right" w:leader="dot" w:pos="9628"/>
        </w:tabs>
        <w:rPr>
          <w:ins w:id="126" w:author="Arta Melngārša" w:date="2020-06-03T12:34:00Z"/>
          <w:rFonts w:eastAsiaTheme="minorEastAsia" w:cstheme="minorBidi"/>
          <w:b w:val="0"/>
          <w:caps w:val="0"/>
          <w:noProof/>
          <w:lang w:val="lv-LV" w:eastAsia="lv-LV"/>
        </w:rPr>
      </w:pPr>
      <w:ins w:id="127" w:author="Arta Melngārša" w:date="2020-06-03T12:34:00Z">
        <w:r>
          <w:fldChar w:fldCharType="begin"/>
        </w:r>
        <w:r>
          <w:instrText xml:space="preserve"> HYPERLINK \l "_Toc42034646" </w:instrText>
        </w:r>
        <w:r>
          <w:fldChar w:fldCharType="separate"/>
        </w:r>
        <w:r w:rsidR="0091639B" w:rsidRPr="00B65A89">
          <w:rPr>
            <w:rStyle w:val="Hyperlink"/>
            <w:rFonts w:cs="Arial"/>
            <w:noProof/>
          </w:rPr>
          <w:t>D</w:t>
        </w:r>
        <w:r w:rsidR="0091639B" w:rsidRPr="00B65A89">
          <w:rPr>
            <w:rStyle w:val="Hyperlink"/>
            <w:rFonts w:cs="Arial"/>
            <w:noProof/>
            <w:lang w:val="lv-LV"/>
          </w:rPr>
          <w:t>7</w:t>
        </w:r>
        <w:r w:rsidR="0091639B" w:rsidRPr="00B65A89">
          <w:rPr>
            <w:rStyle w:val="Hyperlink"/>
            <w:rFonts w:cs="Arial"/>
            <w:noProof/>
          </w:rPr>
          <w:t xml:space="preserve"> pielikums: Finanšu piedāvājuma veidne</w:t>
        </w:r>
        <w:r w:rsidR="0091639B">
          <w:rPr>
            <w:noProof/>
            <w:webHidden/>
          </w:rPr>
          <w:tab/>
        </w:r>
        <w:r w:rsidR="0091639B">
          <w:rPr>
            <w:noProof/>
            <w:webHidden/>
          </w:rPr>
          <w:fldChar w:fldCharType="begin"/>
        </w:r>
        <w:r w:rsidR="0091639B">
          <w:rPr>
            <w:noProof/>
            <w:webHidden/>
          </w:rPr>
          <w:instrText xml:space="preserve"> PAGEREF _Toc42034646 \h </w:instrText>
        </w:r>
        <w:r w:rsidR="0091639B">
          <w:rPr>
            <w:noProof/>
            <w:webHidden/>
          </w:rPr>
        </w:r>
        <w:r w:rsidR="0091639B">
          <w:rPr>
            <w:noProof/>
            <w:webHidden/>
          </w:rPr>
          <w:fldChar w:fldCharType="separate"/>
        </w:r>
        <w:r w:rsidR="0091639B">
          <w:rPr>
            <w:noProof/>
            <w:webHidden/>
          </w:rPr>
          <w:t>32</w:t>
        </w:r>
        <w:r w:rsidR="0091639B">
          <w:rPr>
            <w:noProof/>
            <w:webHidden/>
          </w:rPr>
          <w:fldChar w:fldCharType="end"/>
        </w:r>
        <w:r>
          <w:rPr>
            <w:noProof/>
          </w:rPr>
          <w:fldChar w:fldCharType="end"/>
        </w:r>
      </w:ins>
    </w:p>
    <w:p w14:paraId="3FBB7272" w14:textId="6976F390" w:rsidR="0091639B" w:rsidRDefault="00327E2F">
      <w:pPr>
        <w:pStyle w:val="TOC1"/>
        <w:tabs>
          <w:tab w:val="right" w:leader="dot" w:pos="9628"/>
        </w:tabs>
        <w:rPr>
          <w:ins w:id="128" w:author="Arta Melngārša" w:date="2020-06-03T12:34:00Z"/>
          <w:rFonts w:eastAsiaTheme="minorEastAsia" w:cstheme="minorBidi"/>
          <w:b w:val="0"/>
          <w:caps w:val="0"/>
          <w:noProof/>
          <w:lang w:val="lv-LV" w:eastAsia="lv-LV"/>
        </w:rPr>
      </w:pPr>
      <w:ins w:id="129" w:author="Arta Melngārša" w:date="2020-06-03T12:34:00Z">
        <w:r>
          <w:fldChar w:fldCharType="begin"/>
        </w:r>
        <w:r>
          <w:instrText xml:space="preserve"> HYPERLINK \l "_Toc42034647" </w:instrText>
        </w:r>
        <w:r>
          <w:fldChar w:fldCharType="separate"/>
        </w:r>
        <w:r w:rsidR="0091639B" w:rsidRPr="00B65A89">
          <w:rPr>
            <w:rStyle w:val="Hyperlink"/>
            <w:rFonts w:cs="Arial"/>
            <w:noProof/>
          </w:rPr>
          <w:t>D</w:t>
        </w:r>
        <w:r w:rsidR="0091639B" w:rsidRPr="00B65A89">
          <w:rPr>
            <w:rStyle w:val="Hyperlink"/>
            <w:rFonts w:cs="Arial"/>
            <w:noProof/>
            <w:lang w:val="lv-LV"/>
          </w:rPr>
          <w:t>7</w:t>
        </w:r>
        <w:r w:rsidR="0091639B" w:rsidRPr="00B65A89">
          <w:rPr>
            <w:rStyle w:val="Hyperlink"/>
            <w:rFonts w:cs="Arial"/>
            <w:noProof/>
          </w:rPr>
          <w:t xml:space="preserve"> pielikums: Finanšu piedāvājuma veidne</w:t>
        </w:r>
        <w:r w:rsidR="0091639B">
          <w:rPr>
            <w:noProof/>
            <w:webHidden/>
          </w:rPr>
          <w:tab/>
        </w:r>
        <w:r w:rsidR="0091639B">
          <w:rPr>
            <w:noProof/>
            <w:webHidden/>
          </w:rPr>
          <w:fldChar w:fldCharType="begin"/>
        </w:r>
        <w:r w:rsidR="0091639B">
          <w:rPr>
            <w:noProof/>
            <w:webHidden/>
          </w:rPr>
          <w:instrText xml:space="preserve"> PAGEREF _Toc42034647 \h </w:instrText>
        </w:r>
        <w:r w:rsidR="0091639B">
          <w:rPr>
            <w:noProof/>
            <w:webHidden/>
          </w:rPr>
        </w:r>
        <w:r w:rsidR="0091639B">
          <w:rPr>
            <w:noProof/>
            <w:webHidden/>
          </w:rPr>
          <w:fldChar w:fldCharType="separate"/>
        </w:r>
        <w:r w:rsidR="0091639B">
          <w:rPr>
            <w:noProof/>
            <w:webHidden/>
          </w:rPr>
          <w:t>33</w:t>
        </w:r>
        <w:r w:rsidR="0091639B">
          <w:rPr>
            <w:noProof/>
            <w:webHidden/>
          </w:rPr>
          <w:fldChar w:fldCharType="end"/>
        </w:r>
        <w:r>
          <w:rPr>
            <w:noProof/>
          </w:rPr>
          <w:fldChar w:fldCharType="end"/>
        </w:r>
      </w:ins>
    </w:p>
    <w:p w14:paraId="15225FA0" w14:textId="2470B56E" w:rsidR="0091639B" w:rsidRDefault="00327E2F">
      <w:pPr>
        <w:pStyle w:val="TOC1"/>
        <w:tabs>
          <w:tab w:val="right" w:leader="dot" w:pos="9628"/>
        </w:tabs>
        <w:rPr>
          <w:ins w:id="130" w:author="Arta Melngārša" w:date="2020-06-03T12:34:00Z"/>
          <w:rFonts w:eastAsiaTheme="minorEastAsia" w:cstheme="minorBidi"/>
          <w:b w:val="0"/>
          <w:caps w:val="0"/>
          <w:noProof/>
          <w:lang w:val="lv-LV" w:eastAsia="lv-LV"/>
        </w:rPr>
      </w:pPr>
      <w:ins w:id="131" w:author="Arta Melngārša" w:date="2020-06-03T12:34:00Z">
        <w:r>
          <w:fldChar w:fldCharType="begin"/>
        </w:r>
        <w:r>
          <w:instrText xml:space="preserve"> HYPERLINK \l "_Toc42034648" </w:instrText>
        </w:r>
        <w:r>
          <w:fldChar w:fldCharType="separate"/>
        </w:r>
        <w:r w:rsidR="0091639B" w:rsidRPr="00B65A89">
          <w:rPr>
            <w:rStyle w:val="Hyperlink"/>
            <w:rFonts w:cs="Arial"/>
            <w:noProof/>
          </w:rPr>
          <w:t>D</w:t>
        </w:r>
        <w:r w:rsidR="0091639B" w:rsidRPr="00B65A89">
          <w:rPr>
            <w:rStyle w:val="Hyperlink"/>
            <w:rFonts w:cs="Arial"/>
            <w:noProof/>
            <w:lang w:val="lv-LV"/>
          </w:rPr>
          <w:t>8</w:t>
        </w:r>
        <w:r w:rsidR="0091639B" w:rsidRPr="00B65A89">
          <w:rPr>
            <w:rStyle w:val="Hyperlink"/>
            <w:rFonts w:cs="Arial"/>
            <w:noProof/>
          </w:rPr>
          <w:t xml:space="preserve"> pielikums: Tehniskā piedāvājuma sagatavošanas vadlīnijas</w:t>
        </w:r>
        <w:r w:rsidR="0091639B">
          <w:rPr>
            <w:noProof/>
            <w:webHidden/>
          </w:rPr>
          <w:tab/>
        </w:r>
        <w:r w:rsidR="0091639B">
          <w:rPr>
            <w:noProof/>
            <w:webHidden/>
          </w:rPr>
          <w:fldChar w:fldCharType="begin"/>
        </w:r>
        <w:r w:rsidR="0091639B">
          <w:rPr>
            <w:noProof/>
            <w:webHidden/>
          </w:rPr>
          <w:instrText xml:space="preserve"> PAGEREF _Toc42034648 \h </w:instrText>
        </w:r>
        <w:r w:rsidR="0091639B">
          <w:rPr>
            <w:noProof/>
            <w:webHidden/>
          </w:rPr>
        </w:r>
        <w:r w:rsidR="0091639B">
          <w:rPr>
            <w:noProof/>
            <w:webHidden/>
          </w:rPr>
          <w:fldChar w:fldCharType="separate"/>
        </w:r>
        <w:r w:rsidR="0091639B">
          <w:rPr>
            <w:noProof/>
            <w:webHidden/>
          </w:rPr>
          <w:t>34</w:t>
        </w:r>
        <w:r w:rsidR="0091639B">
          <w:rPr>
            <w:noProof/>
            <w:webHidden/>
          </w:rPr>
          <w:fldChar w:fldCharType="end"/>
        </w:r>
        <w:r>
          <w:rPr>
            <w:noProof/>
          </w:rPr>
          <w:fldChar w:fldCharType="end"/>
        </w:r>
      </w:ins>
    </w:p>
    <w:p w14:paraId="07306E54" w14:textId="62BB394A" w:rsidR="00D61929" w:rsidRPr="002A392A" w:rsidRDefault="00D61929" w:rsidP="00D61929">
      <w:pPr>
        <w:spacing w:line="360" w:lineRule="auto"/>
        <w:rPr>
          <w:rFonts w:ascii="Arial" w:hAnsi="Arial" w:cs="Arial"/>
        </w:rPr>
      </w:pPr>
      <w:r w:rsidRPr="002A392A">
        <w:rPr>
          <w:rFonts w:ascii="Arial" w:hAnsi="Arial" w:cs="Arial"/>
          <w:b/>
          <w:bCs/>
          <w:noProof/>
          <w:sz w:val="20"/>
          <w:szCs w:val="20"/>
        </w:rPr>
        <w:fldChar w:fldCharType="end"/>
      </w:r>
    </w:p>
    <w:p w14:paraId="68054250" w14:textId="77777777" w:rsidR="00D61929" w:rsidRPr="002A392A" w:rsidRDefault="00D61929" w:rsidP="00D61929">
      <w:pPr>
        <w:spacing w:after="160" w:line="259" w:lineRule="auto"/>
        <w:rPr>
          <w:rFonts w:ascii="Arial" w:hAnsi="Arial" w:cs="Arial"/>
        </w:rPr>
      </w:pPr>
      <w:r w:rsidRPr="002A392A">
        <w:rPr>
          <w:rFonts w:ascii="Arial" w:hAnsi="Arial" w:cs="Arial"/>
        </w:rPr>
        <w:br w:type="page"/>
      </w:r>
    </w:p>
    <w:p w14:paraId="713B23E9" w14:textId="77777777" w:rsidR="00D61929" w:rsidRPr="002A392A" w:rsidRDefault="00D61929" w:rsidP="000C5832">
      <w:pPr>
        <w:pStyle w:val="Heading1"/>
        <w:numPr>
          <w:ilvl w:val="0"/>
          <w:numId w:val="28"/>
        </w:numPr>
        <w:rPr>
          <w:rFonts w:cs="Arial"/>
        </w:rPr>
      </w:pPr>
      <w:bookmarkStart w:id="132" w:name="_Toc59334719"/>
      <w:bookmarkStart w:id="133" w:name="_Toc61422122"/>
      <w:bookmarkStart w:id="134" w:name="_Toc134628671"/>
      <w:bookmarkStart w:id="135" w:name="_Toc467154802"/>
      <w:bookmarkStart w:id="136" w:name="_Toc42034620"/>
      <w:bookmarkStart w:id="137" w:name="_Toc134628672"/>
      <w:bookmarkStart w:id="138" w:name="_Toc32453381"/>
      <w:r w:rsidRPr="002A392A">
        <w:rPr>
          <w:rFonts w:cs="Arial"/>
          <w:sz w:val="20"/>
        </w:rPr>
        <w:lastRenderedPageBreak/>
        <w:t>Pasūtītājs</w:t>
      </w:r>
      <w:bookmarkEnd w:id="132"/>
      <w:bookmarkEnd w:id="133"/>
      <w:r w:rsidRPr="002A392A">
        <w:rPr>
          <w:rFonts w:cs="Arial"/>
          <w:sz w:val="20"/>
        </w:rPr>
        <w:t xml:space="preserve"> un Pasūtītāja kontaktpersona</w:t>
      </w:r>
      <w:bookmarkEnd w:id="134"/>
      <w:bookmarkEnd w:id="135"/>
      <w:bookmarkEnd w:id="136"/>
      <w:bookmarkEnd w:id="138"/>
    </w:p>
    <w:p w14:paraId="04DDA1DA" w14:textId="77777777" w:rsidR="00D61929" w:rsidRPr="002A392A" w:rsidRDefault="00D61929" w:rsidP="00D61929">
      <w:pPr>
        <w:ind w:left="851"/>
        <w:rPr>
          <w:rFonts w:ascii="Arial" w:hAnsi="Arial" w:cs="Arial"/>
          <w:sz w:val="20"/>
          <w:szCs w:val="20"/>
        </w:rPr>
      </w:pPr>
      <w:r w:rsidRPr="002A392A">
        <w:rPr>
          <w:rFonts w:ascii="Arial" w:hAnsi="Arial" w:cs="Arial"/>
          <w:sz w:val="20"/>
          <w:szCs w:val="20"/>
        </w:rPr>
        <w:t xml:space="preserve">Pasūtītājs: </w:t>
      </w:r>
    </w:p>
    <w:p w14:paraId="4596D394" w14:textId="5E572676" w:rsidR="00D61929" w:rsidRPr="002A392A" w:rsidRDefault="00936E55" w:rsidP="00D61929">
      <w:pPr>
        <w:ind w:left="851"/>
        <w:rPr>
          <w:rFonts w:ascii="Arial" w:hAnsi="Arial" w:cs="Arial"/>
          <w:iCs/>
          <w:sz w:val="20"/>
          <w:lang w:val="lv-LV"/>
        </w:rPr>
      </w:pPr>
      <w:r w:rsidRPr="002A392A">
        <w:rPr>
          <w:rFonts w:ascii="Arial" w:hAnsi="Arial" w:cs="Arial"/>
          <w:iCs/>
          <w:sz w:val="20"/>
          <w:lang w:val="lv-LV"/>
        </w:rPr>
        <w:t>SIA “</w:t>
      </w:r>
      <w:r w:rsidR="005F4E3C" w:rsidRPr="002A392A">
        <w:rPr>
          <w:rFonts w:ascii="Arial" w:hAnsi="Arial" w:cs="Arial"/>
          <w:iCs/>
          <w:sz w:val="20"/>
          <w:lang w:val="lv-LV"/>
        </w:rPr>
        <w:t>Rūjienas Siltums</w:t>
      </w:r>
      <w:r w:rsidRPr="002A392A">
        <w:rPr>
          <w:rFonts w:ascii="Arial" w:hAnsi="Arial" w:cs="Arial"/>
          <w:iCs/>
          <w:sz w:val="20"/>
          <w:lang w:val="lv-LV"/>
        </w:rPr>
        <w:t>”</w:t>
      </w:r>
      <w:r w:rsidR="00D61929" w:rsidRPr="002A392A">
        <w:rPr>
          <w:rFonts w:ascii="Arial" w:hAnsi="Arial" w:cs="Arial"/>
          <w:iCs/>
          <w:sz w:val="20"/>
          <w:lang w:val="lv-LV"/>
        </w:rPr>
        <w:t xml:space="preserve">, </w:t>
      </w:r>
    </w:p>
    <w:p w14:paraId="463FB520" w14:textId="75EEE0F1" w:rsidR="00D61929" w:rsidRPr="002A392A" w:rsidRDefault="00D61929" w:rsidP="00D61929">
      <w:pPr>
        <w:ind w:left="851"/>
        <w:rPr>
          <w:rFonts w:ascii="Arial" w:hAnsi="Arial" w:cs="Arial"/>
          <w:iCs/>
          <w:sz w:val="20"/>
          <w:lang w:val="lv-LV"/>
        </w:rPr>
      </w:pPr>
      <w:r w:rsidRPr="002A392A">
        <w:rPr>
          <w:rFonts w:ascii="Arial" w:hAnsi="Arial" w:cs="Arial"/>
          <w:iCs/>
          <w:sz w:val="20"/>
          <w:lang w:val="lv-LV"/>
        </w:rPr>
        <w:t xml:space="preserve">Adrese: </w:t>
      </w:r>
      <w:r w:rsidR="0017385E" w:rsidRPr="002A392A">
        <w:rPr>
          <w:rFonts w:ascii="Arial" w:hAnsi="Arial" w:cs="Arial"/>
          <w:iCs/>
          <w:sz w:val="20"/>
          <w:lang w:val="lv-LV"/>
        </w:rPr>
        <w:t>Raiņa iela 3, Rūjiena, Rūjienas novads, LV4240</w:t>
      </w:r>
    </w:p>
    <w:p w14:paraId="4284FE45" w14:textId="77777777" w:rsidR="00D61929" w:rsidRPr="002A392A" w:rsidRDefault="00D61929" w:rsidP="00D61929">
      <w:pPr>
        <w:pStyle w:val="Punkts"/>
        <w:numPr>
          <w:ilvl w:val="0"/>
          <w:numId w:val="0"/>
        </w:numPr>
        <w:rPr>
          <w:rFonts w:cs="Arial"/>
        </w:rPr>
      </w:pPr>
    </w:p>
    <w:p w14:paraId="031B6959" w14:textId="77777777" w:rsidR="00D61929" w:rsidRPr="002A392A" w:rsidRDefault="00D61929" w:rsidP="00D61929">
      <w:pPr>
        <w:ind w:left="851"/>
        <w:rPr>
          <w:rFonts w:ascii="Arial" w:hAnsi="Arial" w:cs="Arial"/>
          <w:sz w:val="20"/>
          <w:szCs w:val="20"/>
        </w:rPr>
      </w:pPr>
      <w:r w:rsidRPr="002A392A">
        <w:rPr>
          <w:rFonts w:ascii="Arial" w:hAnsi="Arial" w:cs="Arial"/>
          <w:sz w:val="20"/>
          <w:szCs w:val="20"/>
        </w:rPr>
        <w:t xml:space="preserve">Pasūtītāja kontaktpersona: </w:t>
      </w:r>
    </w:p>
    <w:p w14:paraId="4DA52B5C" w14:textId="77777777" w:rsidR="00D61929" w:rsidRPr="002A392A" w:rsidRDefault="00D61929" w:rsidP="00D61929">
      <w:pPr>
        <w:ind w:left="851"/>
        <w:rPr>
          <w:rFonts w:ascii="Arial" w:hAnsi="Arial" w:cs="Arial"/>
          <w:sz w:val="20"/>
          <w:szCs w:val="20"/>
        </w:rPr>
      </w:pPr>
      <w:r w:rsidRPr="002A392A">
        <w:rPr>
          <w:rFonts w:ascii="Arial" w:hAnsi="Arial" w:cs="Arial"/>
          <w:sz w:val="20"/>
          <w:szCs w:val="20"/>
        </w:rPr>
        <w:t>Valdes loceklis</w:t>
      </w:r>
    </w:p>
    <w:p w14:paraId="547D52D2" w14:textId="30A95194" w:rsidR="00D61929" w:rsidRPr="002A392A" w:rsidRDefault="005F4E3C" w:rsidP="00D61929">
      <w:pPr>
        <w:ind w:left="851"/>
        <w:rPr>
          <w:rFonts w:ascii="Arial" w:hAnsi="Arial" w:cs="Arial"/>
          <w:sz w:val="20"/>
          <w:szCs w:val="20"/>
        </w:rPr>
      </w:pPr>
      <w:r w:rsidRPr="002A392A">
        <w:rPr>
          <w:rFonts w:ascii="Arial" w:hAnsi="Arial" w:cs="Arial"/>
          <w:sz w:val="20"/>
          <w:szCs w:val="20"/>
        </w:rPr>
        <w:t>Gints Vēveris</w:t>
      </w:r>
    </w:p>
    <w:p w14:paraId="66DF306E" w14:textId="090D9AEC" w:rsidR="00D61929" w:rsidRPr="002A392A" w:rsidRDefault="00D61929" w:rsidP="00D61929">
      <w:pPr>
        <w:ind w:left="851"/>
        <w:rPr>
          <w:rFonts w:ascii="Arial" w:hAnsi="Arial" w:cs="Arial"/>
          <w:sz w:val="20"/>
          <w:szCs w:val="20"/>
        </w:rPr>
      </w:pPr>
      <w:r w:rsidRPr="002A392A">
        <w:rPr>
          <w:rFonts w:ascii="Arial" w:hAnsi="Arial" w:cs="Arial"/>
          <w:sz w:val="20"/>
          <w:szCs w:val="20"/>
        </w:rPr>
        <w:t xml:space="preserve">tel.nr.: +371 </w:t>
      </w:r>
      <w:r w:rsidR="00677169" w:rsidRPr="002A392A">
        <w:rPr>
          <w:rFonts w:ascii="Arial" w:hAnsi="Arial" w:cs="Arial"/>
          <w:iCs/>
          <w:sz w:val="20"/>
          <w:lang w:val="lv-LV"/>
        </w:rPr>
        <w:t>28611943</w:t>
      </w:r>
      <w:r w:rsidR="00104416" w:rsidRPr="002A392A">
        <w:rPr>
          <w:rFonts w:ascii="Arial" w:hAnsi="Arial" w:cs="Arial"/>
          <w:iCs/>
          <w:sz w:val="20"/>
          <w:lang w:val="lv-LV"/>
        </w:rPr>
        <w:t>,</w:t>
      </w:r>
    </w:p>
    <w:p w14:paraId="30EF1828" w14:textId="4F78D038" w:rsidR="00D61929" w:rsidRPr="002A392A" w:rsidRDefault="00D61929" w:rsidP="00BC2577">
      <w:pPr>
        <w:ind w:left="851"/>
        <w:rPr>
          <w:rFonts w:ascii="Arial" w:hAnsi="Arial" w:cs="Arial"/>
          <w:iCs/>
          <w:sz w:val="20"/>
          <w:lang w:val="lv-LV"/>
        </w:rPr>
      </w:pPr>
      <w:r w:rsidRPr="002A392A">
        <w:rPr>
          <w:rFonts w:ascii="Arial" w:hAnsi="Arial" w:cs="Arial"/>
          <w:sz w:val="20"/>
          <w:szCs w:val="20"/>
        </w:rPr>
        <w:t xml:space="preserve">e-pasts: </w:t>
      </w:r>
      <w:hyperlink r:id="rId8" w:history="1">
        <w:r w:rsidR="00677169" w:rsidRPr="002A392A">
          <w:rPr>
            <w:rStyle w:val="Hyperlink"/>
            <w:rFonts w:ascii="Arial" w:hAnsi="Arial" w:cs="Arial"/>
            <w:iCs/>
            <w:color w:val="auto"/>
            <w:sz w:val="20"/>
            <w:lang w:val="lv-LV"/>
          </w:rPr>
          <w:t>gints.veveris@rujienassiltums.lv</w:t>
        </w:r>
      </w:hyperlink>
    </w:p>
    <w:p w14:paraId="5F7E7731" w14:textId="77777777" w:rsidR="00D61929" w:rsidRPr="002A392A" w:rsidRDefault="00D61929" w:rsidP="000C5832">
      <w:pPr>
        <w:pStyle w:val="Heading1"/>
        <w:numPr>
          <w:ilvl w:val="0"/>
          <w:numId w:val="28"/>
        </w:numPr>
        <w:rPr>
          <w:rFonts w:cs="Arial"/>
          <w:sz w:val="20"/>
        </w:rPr>
      </w:pPr>
      <w:bookmarkStart w:id="139" w:name="_Toc199520710"/>
      <w:bookmarkStart w:id="140" w:name="_Toc467154803"/>
      <w:bookmarkStart w:id="141" w:name="_Toc42034621"/>
      <w:bookmarkStart w:id="142" w:name="_Toc32453382"/>
      <w:r w:rsidRPr="002A392A">
        <w:rPr>
          <w:rFonts w:cs="Arial"/>
          <w:sz w:val="20"/>
        </w:rPr>
        <w:t>Piegādātājs, Ieinteresētais piegādātājs un Pretendents</w:t>
      </w:r>
      <w:bookmarkEnd w:id="139"/>
      <w:bookmarkEnd w:id="140"/>
      <w:bookmarkEnd w:id="141"/>
      <w:bookmarkEnd w:id="142"/>
    </w:p>
    <w:p w14:paraId="11AF89A4"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Piegādātājs ir fiziska persona, juridiska persona, personālsabiedrība vai personu apvienība, kas piedāvā tirgū sniegt pakalpojumus.</w:t>
      </w:r>
    </w:p>
    <w:p w14:paraId="16400F34" w14:textId="77777777" w:rsidR="00D61929" w:rsidRPr="002A392A" w:rsidRDefault="00D61929" w:rsidP="00D61929">
      <w:pPr>
        <w:pStyle w:val="Apakpunkts"/>
        <w:numPr>
          <w:ilvl w:val="0"/>
          <w:numId w:val="0"/>
        </w:numPr>
        <w:ind w:left="567" w:hanging="567"/>
        <w:jc w:val="both"/>
        <w:rPr>
          <w:rFonts w:cs="Arial"/>
          <w:b w:val="0"/>
        </w:rPr>
      </w:pPr>
    </w:p>
    <w:p w14:paraId="32940154"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Ieinteresētais piegādātājs ir Piegādātājs, kas saņēmis Nolikumu.</w:t>
      </w:r>
    </w:p>
    <w:p w14:paraId="7303B945" w14:textId="77777777" w:rsidR="00D61929" w:rsidRPr="002A392A" w:rsidRDefault="00D61929" w:rsidP="00D61929">
      <w:pPr>
        <w:pStyle w:val="Apakpunkts"/>
        <w:numPr>
          <w:ilvl w:val="0"/>
          <w:numId w:val="0"/>
        </w:numPr>
        <w:ind w:left="567" w:hanging="567"/>
        <w:jc w:val="both"/>
        <w:rPr>
          <w:rFonts w:cs="Arial"/>
          <w:b w:val="0"/>
        </w:rPr>
      </w:pPr>
    </w:p>
    <w:p w14:paraId="70E79063"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 xml:space="preserve">Pretendents ir Piegādātājs, kas ir iesniedzis piedāvājumu. </w:t>
      </w:r>
    </w:p>
    <w:p w14:paraId="7E9B1DC6" w14:textId="77777777" w:rsidR="00D61929" w:rsidRPr="002A392A" w:rsidRDefault="00D61929" w:rsidP="00D61929">
      <w:pPr>
        <w:pStyle w:val="ListParagraph"/>
        <w:ind w:left="567" w:hanging="567"/>
        <w:rPr>
          <w:rFonts w:ascii="Arial" w:hAnsi="Arial" w:cs="Arial"/>
          <w:b/>
        </w:rPr>
      </w:pPr>
    </w:p>
    <w:p w14:paraId="1FD21FDB"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Persona, uz kuras iespējām Pretendents balstās, ir persona (t.sk. apakšuzņēmējs), uz kuras iespējām Pretendents balstās, lai apliecinātu, ka Pretendenta kvalifikācija atbilst Pretendenta kvalifikācijas prasībām.</w:t>
      </w:r>
    </w:p>
    <w:p w14:paraId="5B1CCFD3" w14:textId="77777777" w:rsidR="00D61929" w:rsidRPr="002A392A" w:rsidRDefault="00D61929" w:rsidP="00D61929">
      <w:pPr>
        <w:pStyle w:val="ListParagraph"/>
        <w:ind w:left="567" w:hanging="567"/>
        <w:rPr>
          <w:rFonts w:ascii="Arial" w:hAnsi="Arial" w:cs="Arial"/>
          <w:b/>
        </w:rPr>
      </w:pPr>
    </w:p>
    <w:p w14:paraId="7B5DC57D"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Pretendentu iepirkuma procedūras ietvaros pārstāv:</w:t>
      </w:r>
    </w:p>
    <w:p w14:paraId="576E4591" w14:textId="77777777" w:rsidR="00D61929" w:rsidRPr="002A392A" w:rsidRDefault="00D61929" w:rsidP="00D61929">
      <w:pPr>
        <w:pStyle w:val="Rindkopa"/>
        <w:numPr>
          <w:ilvl w:val="0"/>
          <w:numId w:val="8"/>
        </w:numPr>
        <w:rPr>
          <w:rFonts w:cs="Arial"/>
        </w:rPr>
      </w:pPr>
      <w:r w:rsidRPr="002A392A">
        <w:rPr>
          <w:rFonts w:cs="Arial"/>
        </w:rPr>
        <w:t xml:space="preserve">Pretendents (ja Pretendents ir fiziska persona), </w:t>
      </w:r>
    </w:p>
    <w:p w14:paraId="3C6FC0F0" w14:textId="77777777" w:rsidR="00D61929" w:rsidRPr="002A392A" w:rsidRDefault="00D61929" w:rsidP="00D61929">
      <w:pPr>
        <w:pStyle w:val="Rindkopa"/>
        <w:numPr>
          <w:ilvl w:val="0"/>
          <w:numId w:val="8"/>
        </w:numPr>
        <w:rPr>
          <w:rFonts w:cs="Arial"/>
        </w:rPr>
      </w:pPr>
      <w:r w:rsidRPr="002A392A">
        <w:rPr>
          <w:rFonts w:cs="Arial"/>
        </w:rPr>
        <w:t>Pretendenta paraksttiesīga amatpersona (ja Pretendents ir juridiska persona),</w:t>
      </w:r>
    </w:p>
    <w:p w14:paraId="26499B4B" w14:textId="77777777" w:rsidR="00D61929" w:rsidRPr="002A392A" w:rsidRDefault="00D61929" w:rsidP="00D61929">
      <w:pPr>
        <w:pStyle w:val="Rindkopa"/>
        <w:numPr>
          <w:ilvl w:val="0"/>
          <w:numId w:val="8"/>
        </w:numPr>
        <w:rPr>
          <w:rFonts w:cs="Arial"/>
        </w:rPr>
      </w:pPr>
      <w:r w:rsidRPr="002A392A">
        <w:rPr>
          <w:rFonts w:cs="Arial"/>
        </w:rPr>
        <w:t>pārstāvēttiesīgs personālsabiedrības biedrs, ievērojot šī punkta „a” un „b” apakšpunktā noteikto (ja Pretendents ir personālsabiedrība),</w:t>
      </w:r>
    </w:p>
    <w:p w14:paraId="70D7597F" w14:textId="77777777" w:rsidR="00D61929" w:rsidRPr="002A392A" w:rsidRDefault="00D61929" w:rsidP="00D61929">
      <w:pPr>
        <w:pStyle w:val="Rindkopa"/>
        <w:numPr>
          <w:ilvl w:val="0"/>
          <w:numId w:val="8"/>
        </w:numPr>
        <w:rPr>
          <w:rFonts w:cs="Arial"/>
        </w:rPr>
      </w:pPr>
      <w:r w:rsidRPr="002A392A">
        <w:rPr>
          <w:rFonts w:cs="Arial"/>
        </w:rPr>
        <w:t>visi personu apvienības dalībnieki, ievērojot šī punkta „a” un „b” apakšpunktā noteikto (ja Pretendents ir personu apvienība) vai</w:t>
      </w:r>
    </w:p>
    <w:p w14:paraId="2F8674AB" w14:textId="1867A985" w:rsidR="00D61929" w:rsidRPr="002A392A" w:rsidRDefault="00D61929" w:rsidP="00BC2577">
      <w:pPr>
        <w:pStyle w:val="Rindkopa"/>
        <w:numPr>
          <w:ilvl w:val="0"/>
          <w:numId w:val="8"/>
        </w:numPr>
        <w:rPr>
          <w:rFonts w:cs="Arial"/>
          <w:szCs w:val="20"/>
        </w:rPr>
      </w:pPr>
      <w:r w:rsidRPr="002A392A">
        <w:rPr>
          <w:rFonts w:cs="Arial"/>
          <w:szCs w:val="20"/>
        </w:rPr>
        <w:t>Pretendenta pilnvarota persona.</w:t>
      </w:r>
      <w:bookmarkStart w:id="143" w:name="_Toc197834077"/>
      <w:bookmarkStart w:id="144" w:name="_Toc467154804"/>
      <w:bookmarkEnd w:id="143"/>
    </w:p>
    <w:p w14:paraId="543687B5" w14:textId="77777777" w:rsidR="00D61929" w:rsidRPr="002A392A" w:rsidRDefault="00D61929" w:rsidP="000C5832">
      <w:pPr>
        <w:pStyle w:val="Heading1"/>
        <w:numPr>
          <w:ilvl w:val="0"/>
          <w:numId w:val="29"/>
        </w:numPr>
        <w:rPr>
          <w:rFonts w:cs="Arial"/>
          <w:sz w:val="20"/>
          <w:szCs w:val="20"/>
        </w:rPr>
      </w:pPr>
      <w:bookmarkStart w:id="145" w:name="_Toc42034622"/>
      <w:bookmarkStart w:id="146" w:name="_Toc32453383"/>
      <w:r w:rsidRPr="002A392A">
        <w:rPr>
          <w:rFonts w:cs="Arial"/>
          <w:sz w:val="20"/>
        </w:rPr>
        <w:t>Saziņa</w:t>
      </w:r>
      <w:bookmarkEnd w:id="144"/>
      <w:bookmarkEnd w:id="145"/>
      <w:bookmarkEnd w:id="146"/>
    </w:p>
    <w:p w14:paraId="4B00FE73" w14:textId="7C3ADB3E" w:rsidR="00D61929" w:rsidRPr="002A392A" w:rsidRDefault="00D61929" w:rsidP="000C5832">
      <w:pPr>
        <w:pStyle w:val="Apakpunkts"/>
        <w:numPr>
          <w:ilvl w:val="1"/>
          <w:numId w:val="29"/>
        </w:numPr>
        <w:jc w:val="both"/>
        <w:rPr>
          <w:rFonts w:cs="Arial"/>
          <w:b w:val="0"/>
        </w:rPr>
      </w:pPr>
      <w:r w:rsidRPr="002A392A">
        <w:rPr>
          <w:rFonts w:cs="Arial"/>
          <w:b w:val="0"/>
        </w:rPr>
        <w:t xml:space="preserve">Saziņa starp Pasūtītāju un Ieinteresētajiem piegādātājiem iepirkuma procedūras ietvaros notiek latviešu valodā pa pastu vai elektronisko pastu </w:t>
      </w:r>
      <w:r w:rsidR="005F4E3C" w:rsidRPr="002A392A">
        <w:rPr>
          <w:rFonts w:cs="Arial"/>
          <w:b w:val="0"/>
          <w:lang w:val="lv-LV"/>
        </w:rPr>
        <w:t>(gints.veveris@rujienassiltums.lv)</w:t>
      </w:r>
    </w:p>
    <w:p w14:paraId="002E5780" w14:textId="77777777" w:rsidR="00D61929" w:rsidRPr="002A392A" w:rsidRDefault="00D61929" w:rsidP="00D61929">
      <w:pPr>
        <w:pStyle w:val="Apakpunkts"/>
        <w:numPr>
          <w:ilvl w:val="0"/>
          <w:numId w:val="0"/>
        </w:numPr>
        <w:ind w:left="360"/>
        <w:jc w:val="both"/>
        <w:rPr>
          <w:rFonts w:cs="Arial"/>
          <w:b w:val="0"/>
        </w:rPr>
      </w:pPr>
    </w:p>
    <w:p w14:paraId="0CDF7530" w14:textId="77777777" w:rsidR="00D61929" w:rsidRPr="002A392A" w:rsidRDefault="00D61929" w:rsidP="000C5832">
      <w:pPr>
        <w:pStyle w:val="Apakpunkts"/>
        <w:numPr>
          <w:ilvl w:val="1"/>
          <w:numId w:val="29"/>
        </w:numPr>
        <w:jc w:val="both"/>
        <w:rPr>
          <w:rFonts w:cs="Arial"/>
          <w:b w:val="0"/>
        </w:rPr>
      </w:pPr>
      <w:r w:rsidRPr="002A392A">
        <w:rPr>
          <w:rFonts w:cs="Arial"/>
          <w:b w:val="0"/>
        </w:rPr>
        <w:t>Saziņas dokuments ir uzskatāms par saņemtu brīdī, ka sūtītājs ir saņēmis apliecinājumu no adresāta par dokumenta atvēršanu.</w:t>
      </w:r>
    </w:p>
    <w:p w14:paraId="739F61F1" w14:textId="77777777" w:rsidR="00D61929" w:rsidRPr="002A392A" w:rsidRDefault="00D61929" w:rsidP="00D61929">
      <w:pPr>
        <w:pStyle w:val="ListParagraph"/>
        <w:rPr>
          <w:rFonts w:ascii="Arial" w:hAnsi="Arial" w:cs="Arial"/>
          <w:b/>
        </w:rPr>
      </w:pPr>
    </w:p>
    <w:p w14:paraId="447D48E9" w14:textId="77777777" w:rsidR="00D61929" w:rsidRPr="002A392A" w:rsidRDefault="00D61929" w:rsidP="000C5832">
      <w:pPr>
        <w:pStyle w:val="Apakpunkts"/>
        <w:numPr>
          <w:ilvl w:val="1"/>
          <w:numId w:val="29"/>
        </w:numPr>
        <w:jc w:val="both"/>
        <w:rPr>
          <w:rFonts w:cs="Arial"/>
          <w:b w:val="0"/>
        </w:rPr>
      </w:pPr>
      <w:r w:rsidRPr="002A392A">
        <w:rPr>
          <w:rFonts w:cs="Arial"/>
          <w:b w:val="0"/>
        </w:rPr>
        <w:t xml:space="preserve">Saziņas dokumentā </w:t>
      </w:r>
      <w:r w:rsidRPr="002A392A">
        <w:rPr>
          <w:rFonts w:cs="Arial"/>
          <w:b w:val="0"/>
          <w:szCs w:val="20"/>
        </w:rPr>
        <w:t xml:space="preserve">ietver iepirkuma procedūras </w:t>
      </w:r>
      <w:r w:rsidRPr="002A392A">
        <w:rPr>
          <w:rFonts w:cs="Arial"/>
          <w:b w:val="0"/>
        </w:rPr>
        <w:t>nosaukumu.</w:t>
      </w:r>
    </w:p>
    <w:p w14:paraId="1562F2A1" w14:textId="77777777" w:rsidR="00D61929" w:rsidRPr="002A392A" w:rsidRDefault="00D61929" w:rsidP="00D61929">
      <w:pPr>
        <w:pStyle w:val="ListParagraph"/>
        <w:rPr>
          <w:rFonts w:ascii="Arial" w:hAnsi="Arial" w:cs="Arial"/>
          <w:b/>
        </w:rPr>
      </w:pPr>
    </w:p>
    <w:p w14:paraId="1002D81E" w14:textId="77777777" w:rsidR="00D61929" w:rsidRPr="002A392A" w:rsidRDefault="00D61929" w:rsidP="000C5832">
      <w:pPr>
        <w:pStyle w:val="Apakpunkts"/>
        <w:numPr>
          <w:ilvl w:val="1"/>
          <w:numId w:val="29"/>
        </w:numPr>
        <w:jc w:val="both"/>
        <w:rPr>
          <w:rFonts w:cs="Arial"/>
          <w:b w:val="0"/>
        </w:rPr>
      </w:pPr>
      <w:r w:rsidRPr="002A392A">
        <w:rPr>
          <w:rFonts w:cs="Arial"/>
          <w:b w:val="0"/>
        </w:rPr>
        <w:t>Pasūtītājs saziņas dokumentu nosūta pa elektronisko pastu uz Ieinteresētā piegādātāja elektroniskā pasta adresi vai pa pastu uz Ieinteresētā piegādātāja pasta adresi.</w:t>
      </w:r>
    </w:p>
    <w:p w14:paraId="5829B144" w14:textId="77777777" w:rsidR="00D61929" w:rsidRPr="002A392A" w:rsidRDefault="00D61929" w:rsidP="00D61929">
      <w:pPr>
        <w:pStyle w:val="ListParagraph"/>
        <w:rPr>
          <w:rFonts w:ascii="Arial" w:hAnsi="Arial" w:cs="Arial"/>
          <w:b/>
        </w:rPr>
      </w:pPr>
    </w:p>
    <w:p w14:paraId="52826AA6" w14:textId="077D7603" w:rsidR="00D61929" w:rsidRPr="002A392A" w:rsidRDefault="00D61929" w:rsidP="000C5832">
      <w:pPr>
        <w:pStyle w:val="Apakpunkts"/>
        <w:numPr>
          <w:ilvl w:val="1"/>
          <w:numId w:val="29"/>
        </w:numPr>
        <w:jc w:val="both"/>
        <w:rPr>
          <w:rFonts w:cs="Arial"/>
          <w:b w:val="0"/>
          <w:szCs w:val="20"/>
        </w:rPr>
      </w:pPr>
      <w:r w:rsidRPr="002A392A">
        <w:rPr>
          <w:rFonts w:cs="Arial"/>
          <w:b w:val="0"/>
          <w:szCs w:val="20"/>
        </w:rPr>
        <w:t>Papildu informāciju Ieinteresētais piegādātājs var pieprasīt ne vēlāk kā 7 (septiņas) dienas pirms piedāvājuma iesniegšanas termiņa beigām. Pasūtītājs p</w:t>
      </w:r>
      <w:r w:rsidR="00B00B1B" w:rsidRPr="002A392A">
        <w:rPr>
          <w:rFonts w:cs="Arial"/>
          <w:b w:val="0"/>
          <w:szCs w:val="20"/>
        </w:rPr>
        <w:t xml:space="preserve">apildu informāciju sniedz </w:t>
      </w:r>
      <w:r w:rsidR="00B00B1B" w:rsidRPr="002A392A">
        <w:rPr>
          <w:rFonts w:cs="Arial"/>
          <w:b w:val="0"/>
          <w:szCs w:val="20"/>
          <w:lang w:val="lv-LV"/>
        </w:rPr>
        <w:t>5</w:t>
      </w:r>
      <w:r w:rsidRPr="002A392A">
        <w:rPr>
          <w:rFonts w:cs="Arial"/>
          <w:b w:val="0"/>
          <w:szCs w:val="20"/>
        </w:rPr>
        <w:t xml:space="preserve"> (piecu) darbdienu laikā, bet ne vēlāk kā 6 (sešas) dienas </w:t>
      </w:r>
      <w:r w:rsidRPr="002A392A">
        <w:rPr>
          <w:rStyle w:val="apple-style-span"/>
          <w:rFonts w:cs="Arial"/>
          <w:b w:val="0"/>
          <w:szCs w:val="20"/>
        </w:rPr>
        <w:t>pirms piedāvājumu iesniegšanas termiņa beigām.</w:t>
      </w:r>
    </w:p>
    <w:p w14:paraId="70424030" w14:textId="77777777" w:rsidR="00D61929" w:rsidRPr="002A392A" w:rsidRDefault="00D61929" w:rsidP="00D61929">
      <w:pPr>
        <w:pStyle w:val="ListParagraph"/>
        <w:rPr>
          <w:rStyle w:val="apple-style-span"/>
          <w:rFonts w:ascii="Arial" w:hAnsi="Arial" w:cs="Arial"/>
          <w:b/>
          <w:szCs w:val="20"/>
        </w:rPr>
      </w:pPr>
    </w:p>
    <w:p w14:paraId="38A56221" w14:textId="59BF8666" w:rsidR="00D61929" w:rsidRPr="002A392A" w:rsidRDefault="00D61929" w:rsidP="000C5832">
      <w:pPr>
        <w:pStyle w:val="Apakpunkts"/>
        <w:numPr>
          <w:ilvl w:val="1"/>
          <w:numId w:val="29"/>
        </w:numPr>
        <w:jc w:val="both"/>
        <w:rPr>
          <w:rStyle w:val="apple-style-span"/>
          <w:rFonts w:cs="Arial"/>
          <w:b w:val="0"/>
        </w:rPr>
      </w:pPr>
      <w:r w:rsidRPr="002A392A">
        <w:rPr>
          <w:rStyle w:val="apple-style-span"/>
          <w:rFonts w:cs="Arial"/>
          <w:b w:val="0"/>
          <w:szCs w:val="20"/>
        </w:rPr>
        <w:t>Ja Pasūtītājs sniedz papildu informāciju, tas vienlaikus ar papildu informācijas nosūtīšanu Ieinteresētajam piegādātājam, kas uzdevis jautājumu, ievieto šo informāciju mājaslapā internetā (</w:t>
      </w:r>
      <w:hyperlink r:id="rId9" w:history="1">
        <w:r w:rsidR="00677169" w:rsidRPr="002A392A">
          <w:rPr>
            <w:rStyle w:val="Hyperlink"/>
            <w:rFonts w:cs="Arial"/>
            <w:b w:val="0"/>
            <w:szCs w:val="20"/>
          </w:rPr>
          <w:t>www.</w:t>
        </w:r>
        <w:r w:rsidR="00677169" w:rsidRPr="002A392A">
          <w:rPr>
            <w:rStyle w:val="Hyperlink"/>
            <w:rFonts w:cs="Arial"/>
            <w:b w:val="0"/>
            <w:szCs w:val="20"/>
            <w:lang w:val="lv-LV"/>
          </w:rPr>
          <w:t>rujienassiltums.lv</w:t>
        </w:r>
      </w:hyperlink>
      <w:r w:rsidRPr="002A392A">
        <w:rPr>
          <w:rStyle w:val="apple-style-span"/>
          <w:rFonts w:cs="Arial"/>
          <w:b w:val="0"/>
          <w:szCs w:val="20"/>
        </w:rPr>
        <w:t>), kurā ir pieejams Nolikums, norādot arī uzdoto jautājumu.</w:t>
      </w:r>
    </w:p>
    <w:p w14:paraId="3BB26D05" w14:textId="77777777" w:rsidR="00D61929" w:rsidRPr="002A392A" w:rsidRDefault="00D61929" w:rsidP="00D61929">
      <w:pPr>
        <w:pStyle w:val="ListParagraph"/>
        <w:rPr>
          <w:rStyle w:val="apple-style-span"/>
          <w:rFonts w:ascii="Arial" w:hAnsi="Arial" w:cs="Arial"/>
          <w:b/>
          <w:szCs w:val="20"/>
        </w:rPr>
      </w:pPr>
    </w:p>
    <w:p w14:paraId="645B12CF" w14:textId="5324F92B" w:rsidR="00E033DA" w:rsidRPr="002A392A" w:rsidRDefault="00D61929" w:rsidP="00E033DA">
      <w:pPr>
        <w:pStyle w:val="Apakpunkts"/>
        <w:numPr>
          <w:ilvl w:val="1"/>
          <w:numId w:val="29"/>
        </w:numPr>
        <w:jc w:val="both"/>
        <w:rPr>
          <w:rFonts w:cs="Arial"/>
          <w:b w:val="0"/>
        </w:rPr>
      </w:pPr>
      <w:r w:rsidRPr="002A392A">
        <w:rPr>
          <w:rStyle w:val="apple-style-span"/>
          <w:rFonts w:cs="Arial"/>
          <w:b w:val="0"/>
          <w:szCs w:val="20"/>
        </w:rPr>
        <w:t>Ja Pasūtītājs ir izdarījis grozījumus Nolikumā, tas vienas dienas laikā ievieto šo informāciju mājaslapā internetā (</w:t>
      </w:r>
      <w:hyperlink r:id="rId10" w:history="1">
        <w:r w:rsidR="00677169" w:rsidRPr="002A392A">
          <w:rPr>
            <w:rStyle w:val="Hyperlink"/>
            <w:rFonts w:cs="Arial"/>
            <w:b w:val="0"/>
            <w:szCs w:val="20"/>
          </w:rPr>
          <w:t>www.</w:t>
        </w:r>
        <w:r w:rsidR="00677169" w:rsidRPr="002A392A">
          <w:rPr>
            <w:rStyle w:val="Hyperlink"/>
            <w:rFonts w:cs="Arial"/>
            <w:b w:val="0"/>
            <w:szCs w:val="20"/>
            <w:lang w:val="lv-LV"/>
          </w:rPr>
          <w:t>rujienassiltums.lv</w:t>
        </w:r>
      </w:hyperlink>
      <w:r w:rsidRPr="002A392A">
        <w:rPr>
          <w:rStyle w:val="apple-style-span"/>
          <w:rFonts w:cs="Arial"/>
          <w:b w:val="0"/>
          <w:szCs w:val="20"/>
        </w:rPr>
        <w:t xml:space="preserve">), kur ir pieejams Nolikums. </w:t>
      </w:r>
    </w:p>
    <w:p w14:paraId="24C28034" w14:textId="7C76152F" w:rsidR="00D61929" w:rsidRPr="002A392A" w:rsidRDefault="00D61929" w:rsidP="00E033DA">
      <w:pPr>
        <w:pStyle w:val="Heading1"/>
        <w:numPr>
          <w:ilvl w:val="0"/>
          <w:numId w:val="29"/>
        </w:numPr>
        <w:rPr>
          <w:rFonts w:cs="Arial"/>
          <w:sz w:val="20"/>
        </w:rPr>
      </w:pPr>
      <w:bookmarkStart w:id="147" w:name="_Toc467154805"/>
      <w:bookmarkStart w:id="148" w:name="_Toc42034623"/>
      <w:bookmarkStart w:id="149" w:name="_Toc32453384"/>
      <w:r w:rsidRPr="002A392A">
        <w:rPr>
          <w:rFonts w:cs="Arial"/>
          <w:sz w:val="20"/>
        </w:rPr>
        <w:t>Informācija par iepirkuma priekšmetu</w:t>
      </w:r>
      <w:bookmarkEnd w:id="137"/>
      <w:bookmarkEnd w:id="147"/>
      <w:bookmarkEnd w:id="148"/>
      <w:bookmarkEnd w:id="149"/>
    </w:p>
    <w:p w14:paraId="54BD015D" w14:textId="77777777" w:rsidR="00D61929" w:rsidRPr="002A392A" w:rsidRDefault="00D61929" w:rsidP="000C5832">
      <w:pPr>
        <w:pStyle w:val="Apakpunkts"/>
        <w:numPr>
          <w:ilvl w:val="1"/>
          <w:numId w:val="29"/>
        </w:numPr>
        <w:rPr>
          <w:rFonts w:cs="Arial"/>
        </w:rPr>
      </w:pPr>
      <w:bookmarkStart w:id="150" w:name="_Toc61422134"/>
      <w:bookmarkStart w:id="151" w:name="_Toc134628673"/>
      <w:r w:rsidRPr="002A392A">
        <w:rPr>
          <w:rFonts w:cs="Arial"/>
        </w:rPr>
        <w:t>Iepirkuma priekšmeta apraksts</w:t>
      </w:r>
      <w:bookmarkEnd w:id="150"/>
      <w:bookmarkEnd w:id="151"/>
    </w:p>
    <w:p w14:paraId="71EA28A5" w14:textId="4A2D9314" w:rsidR="00D61929" w:rsidRPr="002A392A" w:rsidRDefault="00D61929" w:rsidP="00D61929">
      <w:pPr>
        <w:pStyle w:val="Rindkopa"/>
        <w:ind w:left="426"/>
        <w:rPr>
          <w:rFonts w:cs="Arial"/>
        </w:rPr>
      </w:pPr>
      <w:r w:rsidRPr="002A392A">
        <w:rPr>
          <w:rFonts w:cs="Arial"/>
        </w:rPr>
        <w:t xml:space="preserve">Iepirkuma priekšmets ir </w:t>
      </w:r>
      <w:r w:rsidR="0017385E" w:rsidRPr="002A392A">
        <w:rPr>
          <w:rFonts w:cs="Arial"/>
        </w:rPr>
        <w:t>būvprojekta izstrādes</w:t>
      </w:r>
      <w:r w:rsidR="00217D21">
        <w:rPr>
          <w:rFonts w:cs="Arial"/>
        </w:rPr>
        <w:t>, autoruzraudzības</w:t>
      </w:r>
      <w:r w:rsidR="0017385E" w:rsidRPr="002A392A">
        <w:rPr>
          <w:rFonts w:cs="Arial"/>
        </w:rPr>
        <w:t xml:space="preserve"> un būvniecības darbi</w:t>
      </w:r>
      <w:r w:rsidR="0049403C" w:rsidRPr="002A392A">
        <w:rPr>
          <w:rFonts w:cs="Arial"/>
        </w:rPr>
        <w:t xml:space="preserve"> </w:t>
      </w:r>
      <w:r w:rsidRPr="002A392A">
        <w:rPr>
          <w:rFonts w:cs="Arial"/>
        </w:rPr>
        <w:t>saskaņā ar Tehnisko specifikāciju (A pielikums) (turpmāk – darbi).</w:t>
      </w:r>
    </w:p>
    <w:p w14:paraId="3ECE4394" w14:textId="77777777" w:rsidR="00D625DD" w:rsidRPr="002A392A" w:rsidRDefault="00D625DD" w:rsidP="00D625DD">
      <w:pPr>
        <w:pStyle w:val="Punkts"/>
        <w:numPr>
          <w:ilvl w:val="0"/>
          <w:numId w:val="0"/>
        </w:numPr>
        <w:rPr>
          <w:rFonts w:cs="Arial"/>
        </w:rPr>
      </w:pPr>
    </w:p>
    <w:p w14:paraId="796B8926" w14:textId="6BD8ADCA" w:rsidR="00E73646" w:rsidRPr="002A392A" w:rsidRDefault="00E73646" w:rsidP="00E73646">
      <w:pPr>
        <w:pStyle w:val="Rindkopa"/>
        <w:ind w:left="0"/>
        <w:rPr>
          <w:rFonts w:cs="Arial"/>
        </w:rPr>
      </w:pPr>
      <w:r w:rsidRPr="002A392A">
        <w:rPr>
          <w:rFonts w:cs="Arial"/>
        </w:rPr>
        <w:t>Iepirkuma procedūra</w:t>
      </w:r>
      <w:r w:rsidR="00D43C6A" w:rsidRPr="002A392A">
        <w:rPr>
          <w:rFonts w:cs="Arial"/>
        </w:rPr>
        <w:t>s</w:t>
      </w:r>
      <w:r w:rsidRPr="002A392A">
        <w:rPr>
          <w:rFonts w:cs="Arial"/>
        </w:rPr>
        <w:t xml:space="preserve"> “</w:t>
      </w:r>
      <w:r w:rsidRPr="002A392A">
        <w:rPr>
          <w:rFonts w:cs="Arial"/>
          <w:bCs/>
          <w:szCs w:val="20"/>
        </w:rPr>
        <w:t xml:space="preserve">Būvprojekta izstrāde, autoruzraudzība, būvniecība “Ūdenssaimniecības pakalpojumu attīstība Rūjienā, 2.kārta”, kanalizācijas tīklu izbūve Kalēju, Skolas, Lāčplēša, Aspazijas, Bērzu, Merķeļa, </w:t>
      </w:r>
      <w:r w:rsidRPr="002A392A">
        <w:rPr>
          <w:rFonts w:cs="Arial"/>
          <w:bCs/>
          <w:szCs w:val="20"/>
        </w:rPr>
        <w:lastRenderedPageBreak/>
        <w:t>Austrumu, Mērnieka un Siguldas ielās, Rūjienā, Rūjienas novadā” Iepirkuma id. nr. RS 1-04/2020” darbi</w:t>
      </w:r>
      <w:r w:rsidRPr="002A392A">
        <w:rPr>
          <w:rFonts w:cs="Arial"/>
        </w:rPr>
        <w:t xml:space="preserve"> tiek realizēta īstenojot Kohēzijas fonda specifiskā atbalsta mērķa: “5.3.1. specifiskā atbalsta mērķa” Attīstīt un uzlabot ūdensapgādes un kanalizācijas sistēmas pakalpojumu kvalitāti un nodrošināt pieslēgšanās iespējas”” projekta ietvaros īstenojot Eiropas Savienības Kohēzijas fonda līdzfinansētu projektu “Ūdenssaimniecības pakalpojumu attīstība Rūjienā, 2.kārta”. Projekta numurs 5.3.1.0/17/I/026.</w:t>
      </w:r>
    </w:p>
    <w:p w14:paraId="77BF1C13" w14:textId="77777777" w:rsidR="00D625DD" w:rsidRPr="002A392A" w:rsidRDefault="00D625DD" w:rsidP="00D625DD">
      <w:pPr>
        <w:pStyle w:val="Apakpunkts"/>
        <w:numPr>
          <w:ilvl w:val="0"/>
          <w:numId w:val="0"/>
        </w:numPr>
        <w:jc w:val="both"/>
        <w:rPr>
          <w:rFonts w:cs="Arial"/>
          <w:b w:val="0"/>
        </w:rPr>
      </w:pPr>
    </w:p>
    <w:p w14:paraId="2CDC5212" w14:textId="77777777" w:rsidR="00D61929" w:rsidRPr="002A392A" w:rsidRDefault="00D61929" w:rsidP="000C5832">
      <w:pPr>
        <w:pStyle w:val="Apakpunkts"/>
        <w:numPr>
          <w:ilvl w:val="1"/>
          <w:numId w:val="29"/>
        </w:numPr>
        <w:rPr>
          <w:rFonts w:cs="Arial"/>
        </w:rPr>
      </w:pPr>
      <w:bookmarkStart w:id="152" w:name="_Toc59334722"/>
      <w:bookmarkStart w:id="153" w:name="_Toc61422125"/>
      <w:bookmarkStart w:id="154" w:name="_Toc134628674"/>
      <w:r w:rsidRPr="002A392A">
        <w:rPr>
          <w:rFonts w:cs="Arial"/>
          <w:iCs/>
        </w:rPr>
        <w:t>Pakalpojuma sniegšanas vieta</w:t>
      </w:r>
      <w:bookmarkEnd w:id="152"/>
      <w:bookmarkEnd w:id="153"/>
      <w:bookmarkEnd w:id="154"/>
    </w:p>
    <w:p w14:paraId="1B45582E" w14:textId="6DE0BBC7" w:rsidR="00D61929" w:rsidRPr="002A392A" w:rsidRDefault="00D61929" w:rsidP="00D61929">
      <w:pPr>
        <w:pStyle w:val="Rindkopa"/>
        <w:rPr>
          <w:rFonts w:cs="Arial"/>
        </w:rPr>
      </w:pPr>
      <w:r w:rsidRPr="002A392A">
        <w:rPr>
          <w:rFonts w:cs="Arial"/>
        </w:rPr>
        <w:t xml:space="preserve">Pakalpojuma sniegšanas vieta ir </w:t>
      </w:r>
      <w:r w:rsidR="0017385E" w:rsidRPr="002A392A">
        <w:rPr>
          <w:rFonts w:cs="Arial"/>
        </w:rPr>
        <w:t>Rūjiena, Rūjienas novads, Latvija</w:t>
      </w:r>
    </w:p>
    <w:p w14:paraId="4E5495CE" w14:textId="77777777" w:rsidR="00D61929" w:rsidRPr="002A392A" w:rsidRDefault="00D61929" w:rsidP="00D61929">
      <w:pPr>
        <w:pStyle w:val="Punkts"/>
        <w:numPr>
          <w:ilvl w:val="0"/>
          <w:numId w:val="0"/>
        </w:numPr>
        <w:rPr>
          <w:rFonts w:cs="Arial"/>
        </w:rPr>
      </w:pPr>
    </w:p>
    <w:p w14:paraId="1E03E96A" w14:textId="627C8F2E" w:rsidR="00D61929" w:rsidRPr="002A392A" w:rsidRDefault="000815E0" w:rsidP="000C5832">
      <w:pPr>
        <w:pStyle w:val="Apakpunkts"/>
        <w:numPr>
          <w:ilvl w:val="1"/>
          <w:numId w:val="29"/>
        </w:numPr>
        <w:rPr>
          <w:rFonts w:cs="Arial"/>
        </w:rPr>
      </w:pPr>
      <w:bookmarkStart w:id="155" w:name="_Toc59334723"/>
      <w:bookmarkStart w:id="156" w:name="_Toc61422126"/>
      <w:bookmarkStart w:id="157" w:name="_Toc134628675"/>
      <w:r w:rsidRPr="002A392A">
        <w:rPr>
          <w:rFonts w:cs="Arial"/>
          <w:iCs/>
          <w:lang w:val="lv-LV"/>
        </w:rPr>
        <w:t>Projektēšanas, b</w:t>
      </w:r>
      <w:r w:rsidR="00D61929" w:rsidRPr="002A392A">
        <w:rPr>
          <w:rFonts w:cs="Arial"/>
          <w:iCs/>
        </w:rPr>
        <w:t>ūvdarbu</w:t>
      </w:r>
      <w:r w:rsidRPr="002A392A">
        <w:rPr>
          <w:rFonts w:cs="Arial"/>
          <w:iCs/>
          <w:lang w:val="lv-LV"/>
        </w:rPr>
        <w:t xml:space="preserve"> un būves nodošanas ekspluatācijā</w:t>
      </w:r>
      <w:r w:rsidR="00D61929" w:rsidRPr="002A392A">
        <w:rPr>
          <w:rFonts w:cs="Arial"/>
          <w:iCs/>
        </w:rPr>
        <w:t xml:space="preserve"> izpildes termiņš</w:t>
      </w:r>
      <w:bookmarkEnd w:id="155"/>
      <w:bookmarkEnd w:id="156"/>
      <w:bookmarkEnd w:id="157"/>
    </w:p>
    <w:p w14:paraId="7D650BBE" w14:textId="0C1843E3" w:rsidR="00D61929" w:rsidRPr="002A392A" w:rsidRDefault="00CE2027" w:rsidP="00CE0FAD">
      <w:pPr>
        <w:pStyle w:val="Rindkopa"/>
        <w:rPr>
          <w:rFonts w:cs="Arial"/>
        </w:rPr>
      </w:pPr>
      <w:r w:rsidRPr="002A392A">
        <w:rPr>
          <w:rFonts w:cs="Arial"/>
        </w:rPr>
        <w:t>18</w:t>
      </w:r>
      <w:r w:rsidR="00B00B1B" w:rsidRPr="002A392A">
        <w:rPr>
          <w:rFonts w:cs="Arial"/>
        </w:rPr>
        <w:t xml:space="preserve"> </w:t>
      </w:r>
      <w:r w:rsidR="001D4776" w:rsidRPr="002A392A">
        <w:rPr>
          <w:rFonts w:cs="Arial"/>
        </w:rPr>
        <w:t>mēneši no būvdarbu līguma noslēgšanas dienas</w:t>
      </w:r>
      <w:r w:rsidR="009B18B7" w:rsidRPr="002A392A">
        <w:rPr>
          <w:rFonts w:cs="Arial"/>
        </w:rPr>
        <w:t>.</w:t>
      </w:r>
    </w:p>
    <w:p w14:paraId="28806E90" w14:textId="77777777" w:rsidR="00D61929" w:rsidRPr="002A392A" w:rsidRDefault="00D61929" w:rsidP="000C5832">
      <w:pPr>
        <w:pStyle w:val="ListParagraph"/>
        <w:numPr>
          <w:ilvl w:val="1"/>
          <w:numId w:val="29"/>
        </w:numPr>
        <w:autoSpaceDE w:val="0"/>
        <w:autoSpaceDN w:val="0"/>
        <w:adjustRightInd w:val="0"/>
        <w:rPr>
          <w:rFonts w:ascii="Arial" w:eastAsia="Calibri" w:hAnsi="Arial" w:cs="Arial"/>
          <w:sz w:val="20"/>
          <w:szCs w:val="20"/>
        </w:rPr>
      </w:pPr>
      <w:r w:rsidRPr="002A392A">
        <w:rPr>
          <w:rFonts w:ascii="Arial" w:eastAsia="Calibri" w:hAnsi="Arial" w:cs="Arial"/>
          <w:b/>
          <w:bCs/>
          <w:sz w:val="20"/>
          <w:szCs w:val="20"/>
        </w:rPr>
        <w:t xml:space="preserve">Ieinteresēto piegādātāju sanāksme </w:t>
      </w:r>
    </w:p>
    <w:p w14:paraId="3A76DD12" w14:textId="74417F4F" w:rsidR="001E629A" w:rsidRPr="002A392A" w:rsidRDefault="001E629A" w:rsidP="001E629A">
      <w:pPr>
        <w:pStyle w:val="Punkts"/>
        <w:numPr>
          <w:ilvl w:val="0"/>
          <w:numId w:val="0"/>
        </w:numPr>
        <w:ind w:left="360"/>
        <w:jc w:val="both"/>
        <w:rPr>
          <w:rFonts w:cs="Arial"/>
        </w:rPr>
      </w:pPr>
      <w:bookmarkStart w:id="158" w:name="_Toc134628677"/>
      <w:bookmarkStart w:id="159" w:name="_Toc467154806"/>
      <w:r w:rsidRPr="002A392A">
        <w:rPr>
          <w:rFonts w:eastAsia="Calibri" w:cs="Arial"/>
          <w:b w:val="0"/>
          <w:szCs w:val="20"/>
          <w:lang w:eastAsia="en-US"/>
        </w:rPr>
        <w:t xml:space="preserve">Ieinteresēto piegādātāju sanāksme notiks </w:t>
      </w:r>
      <w:r w:rsidRPr="002A392A">
        <w:rPr>
          <w:rFonts w:eastAsia="Calibri" w:cs="Arial"/>
          <w:szCs w:val="20"/>
          <w:lang w:eastAsia="en-US"/>
        </w:rPr>
        <w:t>20</w:t>
      </w:r>
      <w:r w:rsidR="0049403C" w:rsidRPr="002A392A">
        <w:rPr>
          <w:rFonts w:eastAsia="Calibri" w:cs="Arial"/>
          <w:szCs w:val="20"/>
          <w:lang w:eastAsia="en-US"/>
        </w:rPr>
        <w:t>20</w:t>
      </w:r>
      <w:r w:rsidRPr="002A392A">
        <w:rPr>
          <w:rFonts w:eastAsia="Calibri" w:cs="Arial"/>
          <w:szCs w:val="20"/>
          <w:lang w:eastAsia="en-US"/>
        </w:rPr>
        <w:t xml:space="preserve">. gada </w:t>
      </w:r>
      <w:r w:rsidR="00EC7E0F">
        <w:rPr>
          <w:rFonts w:eastAsia="Calibri" w:cs="Arial"/>
          <w:szCs w:val="20"/>
          <w:lang w:eastAsia="en-US"/>
        </w:rPr>
        <w:t>21</w:t>
      </w:r>
      <w:r w:rsidR="009B18B7" w:rsidRPr="002A392A">
        <w:rPr>
          <w:rFonts w:eastAsia="Calibri" w:cs="Arial"/>
          <w:szCs w:val="20"/>
          <w:lang w:eastAsia="en-US"/>
        </w:rPr>
        <w:t>.maijā</w:t>
      </w:r>
      <w:r w:rsidR="0049403C" w:rsidRPr="002A392A">
        <w:rPr>
          <w:rFonts w:eastAsia="Calibri" w:cs="Arial"/>
          <w:szCs w:val="20"/>
          <w:lang w:eastAsia="en-US"/>
        </w:rPr>
        <w:t xml:space="preserve"> </w:t>
      </w:r>
      <w:r w:rsidRPr="002A392A">
        <w:rPr>
          <w:rFonts w:eastAsia="Calibri" w:cs="Arial"/>
          <w:szCs w:val="20"/>
          <w:lang w:eastAsia="en-US"/>
        </w:rPr>
        <w:t>plkst.10.00</w:t>
      </w:r>
      <w:r w:rsidRPr="002A392A">
        <w:rPr>
          <w:rFonts w:eastAsia="Calibri" w:cs="Arial"/>
          <w:b w:val="0"/>
          <w:szCs w:val="20"/>
          <w:lang w:eastAsia="en-US"/>
        </w:rPr>
        <w:t xml:space="preserve"> </w:t>
      </w:r>
      <w:r w:rsidR="00936E55" w:rsidRPr="002A392A">
        <w:rPr>
          <w:rFonts w:eastAsia="Calibri" w:cs="Arial"/>
          <w:b w:val="0"/>
          <w:szCs w:val="20"/>
          <w:lang w:eastAsia="en-US"/>
        </w:rPr>
        <w:t>SIA “</w:t>
      </w:r>
      <w:r w:rsidR="005F4E3C" w:rsidRPr="002A392A">
        <w:rPr>
          <w:rFonts w:eastAsia="Calibri" w:cs="Arial"/>
          <w:b w:val="0"/>
          <w:szCs w:val="20"/>
          <w:lang w:eastAsia="en-US"/>
        </w:rPr>
        <w:t>Rūjienas Siltums</w:t>
      </w:r>
      <w:r w:rsidR="00936E55" w:rsidRPr="002A392A">
        <w:rPr>
          <w:rFonts w:eastAsia="Calibri" w:cs="Arial"/>
          <w:b w:val="0"/>
          <w:szCs w:val="20"/>
          <w:lang w:eastAsia="en-US"/>
        </w:rPr>
        <w:t>”</w:t>
      </w:r>
      <w:r w:rsidRPr="002A392A">
        <w:rPr>
          <w:rFonts w:eastAsia="Calibri" w:cs="Arial"/>
          <w:b w:val="0"/>
          <w:szCs w:val="20"/>
          <w:lang w:eastAsia="en-US"/>
        </w:rPr>
        <w:t xml:space="preserve"> telpās, </w:t>
      </w:r>
      <w:r w:rsidR="00677169" w:rsidRPr="002A392A">
        <w:rPr>
          <w:rFonts w:eastAsia="Calibri" w:cs="Arial"/>
          <w:b w:val="0"/>
          <w:szCs w:val="20"/>
          <w:lang w:eastAsia="en-US"/>
        </w:rPr>
        <w:t>Skolas ielā 6</w:t>
      </w:r>
      <w:r w:rsidR="00936E55" w:rsidRPr="002A392A">
        <w:rPr>
          <w:rFonts w:eastAsia="Calibri" w:cs="Arial"/>
          <w:b w:val="0"/>
          <w:szCs w:val="20"/>
          <w:lang w:eastAsia="en-US"/>
        </w:rPr>
        <w:t xml:space="preserve">, </w:t>
      </w:r>
      <w:r w:rsidR="00677169" w:rsidRPr="002A392A">
        <w:rPr>
          <w:rFonts w:eastAsia="Calibri" w:cs="Arial"/>
          <w:b w:val="0"/>
          <w:szCs w:val="20"/>
          <w:lang w:eastAsia="en-US"/>
        </w:rPr>
        <w:t>Rūjienā</w:t>
      </w:r>
      <w:r w:rsidRPr="002A392A">
        <w:rPr>
          <w:rFonts w:eastAsia="Calibri" w:cs="Arial"/>
          <w:b w:val="0"/>
          <w:szCs w:val="20"/>
          <w:lang w:eastAsia="en-US"/>
        </w:rPr>
        <w:t>. Sanāksmes protokols tiks nosūtīts visiem Ieinteresētajiem piegādātājiem un ievietots mājaslapā internetā. Tiem ieinteresētajiem piegādātājiem, kas neapmeklēs ieinteresēto piegādātāju sanāksmi, tiks nodrošināta iespēja individuālai vizītei, par tās norises laiku vienojoties atsevišķi ar Pasūtītāju.</w:t>
      </w:r>
    </w:p>
    <w:p w14:paraId="3F462842" w14:textId="77777777" w:rsidR="00D61929" w:rsidRPr="002A392A" w:rsidRDefault="00D61929" w:rsidP="000C5832">
      <w:pPr>
        <w:pStyle w:val="Heading1"/>
        <w:numPr>
          <w:ilvl w:val="0"/>
          <w:numId w:val="29"/>
        </w:numPr>
        <w:rPr>
          <w:rFonts w:cs="Arial"/>
          <w:sz w:val="20"/>
        </w:rPr>
      </w:pPr>
      <w:bookmarkStart w:id="160" w:name="_Toc42034624"/>
      <w:bookmarkStart w:id="161" w:name="_Toc32453385"/>
      <w:r w:rsidRPr="002A392A">
        <w:rPr>
          <w:rFonts w:cs="Arial"/>
          <w:sz w:val="20"/>
        </w:rPr>
        <w:t>Piedāvājums</w:t>
      </w:r>
      <w:bookmarkEnd w:id="158"/>
      <w:bookmarkEnd w:id="159"/>
      <w:bookmarkEnd w:id="160"/>
      <w:bookmarkEnd w:id="161"/>
    </w:p>
    <w:p w14:paraId="01834E5D" w14:textId="77777777" w:rsidR="00D61929" w:rsidRPr="002A392A" w:rsidRDefault="00D61929" w:rsidP="00D61929">
      <w:pPr>
        <w:pStyle w:val="Apakpunkts"/>
        <w:numPr>
          <w:ilvl w:val="0"/>
          <w:numId w:val="0"/>
        </w:numPr>
        <w:rPr>
          <w:rFonts w:cs="Arial"/>
        </w:rPr>
      </w:pPr>
    </w:p>
    <w:p w14:paraId="2561E5DB" w14:textId="77777777" w:rsidR="00D61929" w:rsidRPr="002A392A" w:rsidRDefault="00D61929" w:rsidP="000C5832">
      <w:pPr>
        <w:pStyle w:val="Apakpunkts"/>
        <w:numPr>
          <w:ilvl w:val="1"/>
          <w:numId w:val="29"/>
        </w:numPr>
        <w:rPr>
          <w:rFonts w:cs="Arial"/>
        </w:rPr>
      </w:pPr>
      <w:bookmarkStart w:id="162" w:name="_Toc59334727"/>
      <w:bookmarkStart w:id="163" w:name="_Toc61422130"/>
      <w:bookmarkStart w:id="164" w:name="_Toc134628680"/>
      <w:r w:rsidRPr="002A392A">
        <w:rPr>
          <w:rFonts w:cs="Arial"/>
          <w:iCs/>
        </w:rPr>
        <w:t>Piedāvājuma iesniegšanas un atvēršanas vieta, laiks un kārtība</w:t>
      </w:r>
    </w:p>
    <w:p w14:paraId="37BBD282" w14:textId="77777777" w:rsidR="00D61929" w:rsidRPr="002A392A" w:rsidRDefault="00D61929" w:rsidP="000C5832">
      <w:pPr>
        <w:pStyle w:val="Paragrfs"/>
        <w:numPr>
          <w:ilvl w:val="2"/>
          <w:numId w:val="29"/>
        </w:numPr>
        <w:rPr>
          <w:rFonts w:cs="Arial"/>
        </w:rPr>
      </w:pPr>
      <w:r w:rsidRPr="002A392A">
        <w:rPr>
          <w:rFonts w:cs="Arial"/>
        </w:rPr>
        <w:t>Piegādātājs var iesniegt tikai vienu piedāvājumu. Piegādātājs nevar iesniegt piedāvājuma variantus.</w:t>
      </w:r>
    </w:p>
    <w:p w14:paraId="3B87A34D" w14:textId="77777777" w:rsidR="00D61929" w:rsidRPr="002A392A" w:rsidRDefault="00D61929" w:rsidP="00D61929">
      <w:pPr>
        <w:pStyle w:val="Rindkopa"/>
        <w:rPr>
          <w:rFonts w:cs="Arial"/>
        </w:rPr>
      </w:pPr>
    </w:p>
    <w:p w14:paraId="5D908980" w14:textId="014346B6" w:rsidR="00D61929" w:rsidRPr="002A392A" w:rsidRDefault="00D61929" w:rsidP="000C5832">
      <w:pPr>
        <w:pStyle w:val="Paragrfs"/>
        <w:numPr>
          <w:ilvl w:val="2"/>
          <w:numId w:val="29"/>
        </w:numPr>
        <w:rPr>
          <w:rFonts w:cs="Arial"/>
          <w:szCs w:val="20"/>
        </w:rPr>
      </w:pPr>
      <w:r w:rsidRPr="002A392A">
        <w:rPr>
          <w:rFonts w:cs="Arial"/>
        </w:rPr>
        <w:t xml:space="preserve">Piegādātāji piedāvājumus var iesniegt līdz </w:t>
      </w:r>
      <w:r w:rsidR="00FE5C5A" w:rsidRPr="002A392A">
        <w:rPr>
          <w:rFonts w:cs="Arial"/>
          <w:b/>
          <w:szCs w:val="20"/>
        </w:rPr>
        <w:t>20</w:t>
      </w:r>
      <w:r w:rsidR="00677169" w:rsidRPr="002A392A">
        <w:rPr>
          <w:rFonts w:cs="Arial"/>
          <w:b/>
          <w:szCs w:val="20"/>
          <w:lang w:val="lv-LV"/>
        </w:rPr>
        <w:t>20</w:t>
      </w:r>
      <w:r w:rsidRPr="002A392A">
        <w:rPr>
          <w:rFonts w:cs="Arial"/>
          <w:b/>
          <w:szCs w:val="20"/>
        </w:rPr>
        <w:t xml:space="preserve">. </w:t>
      </w:r>
      <w:r w:rsidRPr="002A392A">
        <w:rPr>
          <w:rFonts w:cs="Arial"/>
          <w:b/>
        </w:rPr>
        <w:t>gad</w:t>
      </w:r>
      <w:r w:rsidR="005040B2" w:rsidRPr="002A392A">
        <w:rPr>
          <w:rFonts w:cs="Arial"/>
          <w:b/>
        </w:rPr>
        <w:t xml:space="preserve">a </w:t>
      </w:r>
      <w:del w:id="165" w:author="Arta Melngārša" w:date="2020-06-03T12:34:00Z">
        <w:r w:rsidR="004D3351">
          <w:rPr>
            <w:rFonts w:cs="Arial"/>
            <w:b/>
            <w:lang w:val="lv-LV"/>
          </w:rPr>
          <w:delText>12</w:delText>
        </w:r>
      </w:del>
      <w:ins w:id="166" w:author="Arta Melngārša" w:date="2020-06-03T12:34:00Z">
        <w:r w:rsidR="00084E33">
          <w:rPr>
            <w:rFonts w:cs="Arial"/>
            <w:b/>
            <w:lang w:val="lv-LV"/>
          </w:rPr>
          <w:t>25</w:t>
        </w:r>
      </w:ins>
      <w:r w:rsidRPr="002A392A">
        <w:rPr>
          <w:rFonts w:cs="Arial"/>
          <w:b/>
        </w:rPr>
        <w:t>.</w:t>
      </w:r>
      <w:r w:rsidR="009B18B7" w:rsidRPr="002A392A">
        <w:rPr>
          <w:rFonts w:cs="Arial"/>
          <w:b/>
          <w:lang w:val="lv-LV"/>
        </w:rPr>
        <w:t>jūnij</w:t>
      </w:r>
      <w:r w:rsidR="00444088" w:rsidRPr="002A392A">
        <w:rPr>
          <w:rFonts w:cs="Arial"/>
          <w:b/>
          <w:lang w:val="lv-LV"/>
        </w:rPr>
        <w:t>am</w:t>
      </w:r>
      <w:r w:rsidR="00701D58" w:rsidRPr="002A392A">
        <w:rPr>
          <w:rFonts w:cs="Arial"/>
          <w:b/>
        </w:rPr>
        <w:t>, plkst. 1</w:t>
      </w:r>
      <w:r w:rsidR="00701D58" w:rsidRPr="002A392A">
        <w:rPr>
          <w:rFonts w:cs="Arial"/>
          <w:b/>
          <w:lang w:val="lv-LV"/>
        </w:rPr>
        <w:t>3</w:t>
      </w:r>
      <w:r w:rsidRPr="002A392A">
        <w:rPr>
          <w:rFonts w:cs="Arial"/>
          <w:b/>
        </w:rPr>
        <w:t>:00</w:t>
      </w:r>
      <w:r w:rsidRPr="002A392A">
        <w:rPr>
          <w:rFonts w:cs="Arial"/>
        </w:rPr>
        <w:t xml:space="preserve"> </w:t>
      </w:r>
      <w:r w:rsidR="00936E55" w:rsidRPr="002A392A">
        <w:rPr>
          <w:rFonts w:cs="Arial"/>
          <w:lang w:val="lv-LV"/>
        </w:rPr>
        <w:t>SIA “</w:t>
      </w:r>
      <w:r w:rsidR="005F4E3C" w:rsidRPr="002A392A">
        <w:rPr>
          <w:rFonts w:cs="Arial"/>
          <w:lang w:val="lv-LV"/>
        </w:rPr>
        <w:t>Rūjienas Siltums</w:t>
      </w:r>
      <w:r w:rsidR="00936E55" w:rsidRPr="002A392A">
        <w:rPr>
          <w:rFonts w:cs="Arial"/>
          <w:lang w:val="lv-LV"/>
        </w:rPr>
        <w:t>”</w:t>
      </w:r>
      <w:r w:rsidRPr="002A392A">
        <w:rPr>
          <w:rFonts w:cs="Arial"/>
          <w:szCs w:val="20"/>
        </w:rPr>
        <w:t xml:space="preserve"> telpās,</w:t>
      </w:r>
      <w:r w:rsidR="007F052C" w:rsidRPr="002A392A">
        <w:rPr>
          <w:rFonts w:cs="Arial"/>
          <w:szCs w:val="20"/>
        </w:rPr>
        <w:t xml:space="preserve"> </w:t>
      </w:r>
      <w:r w:rsidR="00677169" w:rsidRPr="002A392A">
        <w:rPr>
          <w:rFonts w:cs="Arial"/>
          <w:szCs w:val="20"/>
          <w:lang w:val="lv-LV"/>
        </w:rPr>
        <w:t>Skolas ielā 6</w:t>
      </w:r>
      <w:r w:rsidR="00936E55" w:rsidRPr="002A392A">
        <w:rPr>
          <w:rFonts w:cs="Arial"/>
          <w:szCs w:val="20"/>
        </w:rPr>
        <w:t xml:space="preserve">, </w:t>
      </w:r>
      <w:r w:rsidR="00677169" w:rsidRPr="002A392A">
        <w:rPr>
          <w:rFonts w:cs="Arial"/>
          <w:szCs w:val="20"/>
          <w:lang w:val="lv-LV"/>
        </w:rPr>
        <w:t>Rūjienā, Rūjienas novadā, LV-4240</w:t>
      </w:r>
      <w:r w:rsidRPr="002A392A">
        <w:rPr>
          <w:rFonts w:cs="Arial"/>
        </w:rPr>
        <w:t xml:space="preserve">, </w:t>
      </w:r>
      <w:r w:rsidRPr="002A392A">
        <w:rPr>
          <w:rFonts w:cs="Arial"/>
          <w:szCs w:val="20"/>
        </w:rPr>
        <w:t>piedāvājumus iesniedzot personīgi</w:t>
      </w:r>
      <w:r w:rsidR="001D4776" w:rsidRPr="002A392A">
        <w:rPr>
          <w:rFonts w:cs="Arial"/>
          <w:szCs w:val="20"/>
        </w:rPr>
        <w:t>, drukātā formātā 1 (vienā) oriģinālā eksemplārā</w:t>
      </w:r>
      <w:r w:rsidR="00B00B1B" w:rsidRPr="002A392A">
        <w:rPr>
          <w:rFonts w:cs="Arial"/>
          <w:szCs w:val="20"/>
          <w:lang w:val="lv-LV"/>
        </w:rPr>
        <w:t xml:space="preserve"> un</w:t>
      </w:r>
      <w:r w:rsidR="001D4776" w:rsidRPr="002A392A">
        <w:rPr>
          <w:rFonts w:cs="Arial"/>
          <w:szCs w:val="20"/>
        </w:rPr>
        <w:t xml:space="preserve"> 1 (viena)</w:t>
      </w:r>
      <w:r w:rsidR="008127ED" w:rsidRPr="002A392A">
        <w:rPr>
          <w:rFonts w:cs="Arial"/>
          <w:szCs w:val="20"/>
          <w:lang w:val="lv-LV"/>
        </w:rPr>
        <w:t xml:space="preserve"> kopija,</w:t>
      </w:r>
      <w:r w:rsidR="005433B8" w:rsidRPr="002A392A">
        <w:rPr>
          <w:rFonts w:cs="Arial"/>
          <w:szCs w:val="20"/>
          <w:lang w:val="lv-LV"/>
        </w:rPr>
        <w:t xml:space="preserve"> 1 (vienu)</w:t>
      </w:r>
      <w:r w:rsidR="008127ED" w:rsidRPr="002A392A">
        <w:rPr>
          <w:rFonts w:cs="Arial"/>
          <w:szCs w:val="20"/>
          <w:lang w:val="lv-LV"/>
        </w:rPr>
        <w:t xml:space="preserve"> </w:t>
      </w:r>
      <w:r w:rsidR="001D4776" w:rsidRPr="002A392A">
        <w:rPr>
          <w:rFonts w:cs="Arial"/>
          <w:szCs w:val="20"/>
        </w:rPr>
        <w:t>finanšu piedāvājuma kopija elektroniskā formātā (.xls), kas saglabāta elektroniskajā datu nes</w:t>
      </w:r>
      <w:r w:rsidR="008127ED" w:rsidRPr="002A392A">
        <w:rPr>
          <w:rFonts w:cs="Arial"/>
          <w:szCs w:val="20"/>
        </w:rPr>
        <w:t xml:space="preserve">ējā (CD, DVD vai USB zibatmiņa) </w:t>
      </w:r>
      <w:r w:rsidRPr="002A392A">
        <w:rPr>
          <w:rFonts w:cs="Arial"/>
          <w:szCs w:val="20"/>
        </w:rPr>
        <w:t xml:space="preserve">vai atsūtot pa </w:t>
      </w:r>
      <w:r w:rsidR="00713436" w:rsidRPr="002A392A">
        <w:rPr>
          <w:rFonts w:cs="Arial"/>
          <w:szCs w:val="20"/>
          <w:lang w:val="lv-LV"/>
        </w:rPr>
        <w:t>e-</w:t>
      </w:r>
      <w:r w:rsidRPr="002A392A">
        <w:rPr>
          <w:rFonts w:cs="Arial"/>
          <w:szCs w:val="20"/>
        </w:rPr>
        <w:t>pastu</w:t>
      </w:r>
      <w:r w:rsidRPr="002A392A">
        <w:rPr>
          <w:rFonts w:cs="Arial"/>
        </w:rPr>
        <w:t>. Pasta sūtījumam jābūt saņemtam šajā punktā norādītajā adresē/ elektroniskā e-pasta adresē līdz šajā punktā minētajam termiņam</w:t>
      </w:r>
      <w:r w:rsidRPr="002A392A">
        <w:rPr>
          <w:rFonts w:cs="Arial"/>
          <w:szCs w:val="20"/>
        </w:rPr>
        <w:t>. Iesniegtie piedāvājumi ir Pasūtītāja īpašums.</w:t>
      </w:r>
    </w:p>
    <w:p w14:paraId="0CF7ED1D" w14:textId="77777777" w:rsidR="00D61929" w:rsidRPr="002A392A" w:rsidRDefault="00D61929" w:rsidP="00D61929">
      <w:pPr>
        <w:pStyle w:val="Rindkopa"/>
        <w:rPr>
          <w:rFonts w:cs="Arial"/>
          <w:szCs w:val="20"/>
        </w:rPr>
      </w:pPr>
    </w:p>
    <w:p w14:paraId="1E501D72" w14:textId="0CFC650C" w:rsidR="00D61929" w:rsidRPr="002A392A" w:rsidRDefault="00D61929" w:rsidP="000C5832">
      <w:pPr>
        <w:pStyle w:val="Paragrfs"/>
        <w:numPr>
          <w:ilvl w:val="2"/>
          <w:numId w:val="29"/>
        </w:numPr>
        <w:rPr>
          <w:rFonts w:cs="Arial"/>
          <w:szCs w:val="20"/>
        </w:rPr>
      </w:pPr>
      <w:r w:rsidRPr="002A392A">
        <w:rPr>
          <w:rFonts w:cs="Arial"/>
          <w:szCs w:val="20"/>
        </w:rPr>
        <w:t xml:space="preserve">Piedāvājumi tiks atvērti </w:t>
      </w:r>
      <w:r w:rsidR="00936E55" w:rsidRPr="002A392A">
        <w:rPr>
          <w:rFonts w:cs="Arial"/>
          <w:szCs w:val="20"/>
          <w:lang w:val="lv-LV"/>
        </w:rPr>
        <w:t>SIA “</w:t>
      </w:r>
      <w:r w:rsidR="005F4E3C" w:rsidRPr="002A392A">
        <w:rPr>
          <w:rFonts w:cs="Arial"/>
          <w:szCs w:val="20"/>
          <w:lang w:val="lv-LV"/>
        </w:rPr>
        <w:t>Rūjienas Siltums</w:t>
      </w:r>
      <w:r w:rsidR="00936E55" w:rsidRPr="002A392A">
        <w:rPr>
          <w:rFonts w:cs="Arial"/>
          <w:szCs w:val="20"/>
          <w:lang w:val="lv-LV"/>
        </w:rPr>
        <w:t>”</w:t>
      </w:r>
      <w:r w:rsidRPr="002A392A">
        <w:rPr>
          <w:rFonts w:cs="Arial"/>
          <w:szCs w:val="20"/>
        </w:rPr>
        <w:t xml:space="preserve"> telpās, </w:t>
      </w:r>
      <w:r w:rsidR="00677169" w:rsidRPr="002A392A">
        <w:rPr>
          <w:rFonts w:cs="Arial"/>
          <w:szCs w:val="20"/>
        </w:rPr>
        <w:t>Skolas ielā 6, Rūjienā, Rūjienas novadā, LV-4240</w:t>
      </w:r>
      <w:r w:rsidRPr="002A392A">
        <w:rPr>
          <w:rFonts w:cs="Arial"/>
          <w:szCs w:val="20"/>
        </w:rPr>
        <w:t xml:space="preserve">, </w:t>
      </w:r>
      <w:r w:rsidR="00FE5C5A" w:rsidRPr="002A392A">
        <w:rPr>
          <w:rFonts w:cs="Arial"/>
          <w:b/>
          <w:szCs w:val="20"/>
        </w:rPr>
        <w:t>20</w:t>
      </w:r>
      <w:r w:rsidR="00677169" w:rsidRPr="002A392A">
        <w:rPr>
          <w:rFonts w:cs="Arial"/>
          <w:b/>
          <w:szCs w:val="20"/>
          <w:lang w:val="lv-LV"/>
        </w:rPr>
        <w:t>20</w:t>
      </w:r>
      <w:r w:rsidRPr="002A392A">
        <w:rPr>
          <w:rFonts w:cs="Arial"/>
          <w:b/>
          <w:szCs w:val="20"/>
        </w:rPr>
        <w:t xml:space="preserve">. </w:t>
      </w:r>
      <w:r w:rsidR="005040B2" w:rsidRPr="002A392A">
        <w:rPr>
          <w:rFonts w:cs="Arial"/>
          <w:b/>
        </w:rPr>
        <w:t xml:space="preserve">gada </w:t>
      </w:r>
      <w:del w:id="167" w:author="Arta Melngārša" w:date="2020-06-03T12:34:00Z">
        <w:r w:rsidR="004D3351">
          <w:rPr>
            <w:rFonts w:cs="Arial"/>
            <w:b/>
            <w:lang w:val="lv-LV"/>
          </w:rPr>
          <w:delText>12</w:delText>
        </w:r>
      </w:del>
      <w:ins w:id="168" w:author="Arta Melngārša" w:date="2020-06-03T12:34:00Z">
        <w:r w:rsidR="00084E33">
          <w:rPr>
            <w:rFonts w:cs="Arial"/>
            <w:b/>
            <w:lang w:val="lv-LV"/>
          </w:rPr>
          <w:t>25</w:t>
        </w:r>
      </w:ins>
      <w:r w:rsidR="00713436" w:rsidRPr="002A392A">
        <w:rPr>
          <w:rFonts w:cs="Arial"/>
          <w:b/>
          <w:lang w:val="lv-LV"/>
        </w:rPr>
        <w:t>.jūnijā</w:t>
      </w:r>
      <w:r w:rsidR="00A4617D" w:rsidRPr="002A392A">
        <w:rPr>
          <w:rFonts w:cs="Arial"/>
          <w:b/>
        </w:rPr>
        <w:t xml:space="preserve"> </w:t>
      </w:r>
      <w:r w:rsidR="00C70D15" w:rsidRPr="002A392A">
        <w:rPr>
          <w:rFonts w:cs="Arial"/>
          <w:b/>
          <w:szCs w:val="20"/>
        </w:rPr>
        <w:t>plkst. 13</w:t>
      </w:r>
      <w:r w:rsidRPr="002A392A">
        <w:rPr>
          <w:rFonts w:cs="Arial"/>
          <w:b/>
          <w:szCs w:val="20"/>
        </w:rPr>
        <w:t>:00</w:t>
      </w:r>
      <w:r w:rsidRPr="002A392A">
        <w:rPr>
          <w:rFonts w:cs="Arial"/>
          <w:szCs w:val="20"/>
        </w:rPr>
        <w:t xml:space="preserve">. Piedāvājumu atvēršana ir atklāta. </w:t>
      </w:r>
    </w:p>
    <w:p w14:paraId="028662D4" w14:textId="77777777" w:rsidR="00D61929" w:rsidRPr="002A392A" w:rsidRDefault="00D61929" w:rsidP="00D61929">
      <w:pPr>
        <w:pStyle w:val="Rindkopa"/>
        <w:rPr>
          <w:rFonts w:cs="Arial"/>
          <w:szCs w:val="20"/>
        </w:rPr>
      </w:pPr>
    </w:p>
    <w:p w14:paraId="788A0C45" w14:textId="77777777" w:rsidR="00D61929" w:rsidRPr="002A392A" w:rsidRDefault="00D61929" w:rsidP="000C5832">
      <w:pPr>
        <w:pStyle w:val="Paragrfs"/>
        <w:numPr>
          <w:ilvl w:val="2"/>
          <w:numId w:val="29"/>
        </w:numPr>
        <w:rPr>
          <w:rStyle w:val="apple-style-span"/>
          <w:rFonts w:cs="Arial"/>
          <w:szCs w:val="20"/>
        </w:rPr>
      </w:pPr>
      <w:r w:rsidRPr="002A392A">
        <w:rPr>
          <w:rStyle w:val="apple-style-span"/>
          <w:rFonts w:cs="Arial"/>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305A82E" w14:textId="77777777" w:rsidR="00D61929" w:rsidRPr="002A392A" w:rsidRDefault="00D61929" w:rsidP="00D61929">
      <w:pPr>
        <w:pStyle w:val="Rindkopa"/>
        <w:rPr>
          <w:rFonts w:cs="Arial"/>
        </w:rPr>
      </w:pPr>
    </w:p>
    <w:p w14:paraId="6B11D9E1" w14:textId="77777777" w:rsidR="00D61929" w:rsidRPr="002A392A" w:rsidRDefault="00D61929" w:rsidP="000C5832">
      <w:pPr>
        <w:pStyle w:val="Paragrfs"/>
        <w:numPr>
          <w:ilvl w:val="2"/>
          <w:numId w:val="29"/>
        </w:numPr>
        <w:rPr>
          <w:rFonts w:cs="Arial"/>
          <w:bCs/>
          <w:szCs w:val="20"/>
        </w:rPr>
      </w:pPr>
      <w:r w:rsidRPr="002A392A">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neizskata un neatvērtu atdod atpakaļ Pretendentam.</w:t>
      </w:r>
    </w:p>
    <w:p w14:paraId="26E07F88" w14:textId="77777777" w:rsidR="00D61929" w:rsidRPr="002A392A" w:rsidRDefault="00D61929" w:rsidP="00D61929">
      <w:pPr>
        <w:pStyle w:val="Paragrfs"/>
        <w:numPr>
          <w:ilvl w:val="0"/>
          <w:numId w:val="0"/>
        </w:numPr>
        <w:ind w:left="720"/>
        <w:rPr>
          <w:rFonts w:cs="Arial"/>
        </w:rPr>
      </w:pPr>
    </w:p>
    <w:p w14:paraId="0D894260" w14:textId="77777777" w:rsidR="00D61929" w:rsidRPr="002A392A" w:rsidRDefault="00D61929" w:rsidP="000C5832">
      <w:pPr>
        <w:pStyle w:val="Apakpunkts"/>
        <w:numPr>
          <w:ilvl w:val="1"/>
          <w:numId w:val="29"/>
        </w:numPr>
        <w:rPr>
          <w:rFonts w:cs="Arial"/>
        </w:rPr>
      </w:pPr>
      <w:r w:rsidRPr="002A392A">
        <w:rPr>
          <w:rFonts w:cs="Arial"/>
        </w:rPr>
        <w:t>Piedāvājuma derīguma termiņš</w:t>
      </w:r>
    </w:p>
    <w:p w14:paraId="65C418AA" w14:textId="77777777" w:rsidR="00D61929" w:rsidRPr="002A392A" w:rsidRDefault="00D61929" w:rsidP="000C5832">
      <w:pPr>
        <w:pStyle w:val="Paragrfs"/>
        <w:numPr>
          <w:ilvl w:val="2"/>
          <w:numId w:val="29"/>
        </w:numPr>
        <w:rPr>
          <w:rFonts w:cs="Arial"/>
        </w:rPr>
      </w:pPr>
      <w:r w:rsidRPr="002A392A">
        <w:rPr>
          <w:rFonts w:cs="Arial"/>
        </w:rPr>
        <w:t xml:space="preserve">Pretendenta iesniegtajam piedāvājumam jābūt derīgam, tas ir saistošam Pretendentam, līdz iepirkuma līguma noslēgšanai, bet ne mazāk kā </w:t>
      </w:r>
      <w:r w:rsidRPr="002A392A">
        <w:rPr>
          <w:rFonts w:cs="Arial"/>
          <w:b/>
        </w:rPr>
        <w:t>120</w:t>
      </w:r>
      <w:r w:rsidRPr="002A392A">
        <w:rPr>
          <w:rFonts w:cs="Arial"/>
        </w:rPr>
        <w:t xml:space="preserve"> (viens simts divdesmit) dienas no piedāvājumu iesniegšanas termiņa.</w:t>
      </w:r>
    </w:p>
    <w:p w14:paraId="2EF33003" w14:textId="77777777" w:rsidR="00D61929" w:rsidRPr="002A392A" w:rsidRDefault="00D61929" w:rsidP="00D61929">
      <w:pPr>
        <w:pStyle w:val="Rindkopa"/>
        <w:rPr>
          <w:rFonts w:cs="Arial"/>
        </w:rPr>
      </w:pPr>
    </w:p>
    <w:p w14:paraId="4285BF67" w14:textId="77777777" w:rsidR="00D61929" w:rsidRPr="002A392A" w:rsidRDefault="00D61929" w:rsidP="000C5832">
      <w:pPr>
        <w:pStyle w:val="Paragrfs"/>
        <w:numPr>
          <w:ilvl w:val="2"/>
          <w:numId w:val="29"/>
        </w:numPr>
        <w:rPr>
          <w:rFonts w:cs="Arial"/>
        </w:rPr>
      </w:pPr>
      <w:r w:rsidRPr="002A392A">
        <w:rPr>
          <w:rFonts w:cs="Arial"/>
        </w:rPr>
        <w:t>Ja objektīvu iemeslu dēļ Pasūtītājs nevar noslēgt iepirkuma līgumu piedāvājuma derīguma termiņā, Pasūtītājs var rakstiski lūgt Pretendentus pagarināt sava piedāvājuma derīguma termiņu. Par objektīvu iemeslu tiek uzskatīts Civiltiesiskā līguma noslēgšana ar Atbildīgo iestādi.</w:t>
      </w:r>
    </w:p>
    <w:p w14:paraId="200CA3DE" w14:textId="77777777" w:rsidR="00D61929" w:rsidRPr="002A392A" w:rsidRDefault="00D61929" w:rsidP="00D61929">
      <w:pPr>
        <w:pStyle w:val="Rindkopa"/>
        <w:rPr>
          <w:rFonts w:cs="Arial"/>
        </w:rPr>
      </w:pPr>
    </w:p>
    <w:p w14:paraId="1FF74023" w14:textId="77777777" w:rsidR="00D61929" w:rsidRPr="002A392A" w:rsidRDefault="00D61929" w:rsidP="000C5832">
      <w:pPr>
        <w:pStyle w:val="Paragrfs"/>
        <w:numPr>
          <w:ilvl w:val="2"/>
          <w:numId w:val="29"/>
        </w:numPr>
        <w:rPr>
          <w:rFonts w:cs="Arial"/>
        </w:rPr>
      </w:pPr>
      <w:r w:rsidRPr="002A392A">
        <w:rPr>
          <w:rFonts w:cs="Arial"/>
        </w:rPr>
        <w:t>Ja Pretendents piekrīt pagarināt sava piedāvājuma derīguma termiņu, Pretendents to rakstiski paziņo Pasūtītājam.</w:t>
      </w:r>
    </w:p>
    <w:p w14:paraId="6B6432F0" w14:textId="77777777" w:rsidR="00D61929" w:rsidRPr="002A392A" w:rsidRDefault="00D61929" w:rsidP="00D61929">
      <w:pPr>
        <w:pStyle w:val="Rindkopa"/>
        <w:rPr>
          <w:rFonts w:cs="Arial"/>
        </w:rPr>
      </w:pPr>
    </w:p>
    <w:p w14:paraId="7E03122D" w14:textId="77777777" w:rsidR="00D61929" w:rsidRPr="002A392A" w:rsidRDefault="00D61929" w:rsidP="000C5832">
      <w:pPr>
        <w:pStyle w:val="Apakpunkts"/>
        <w:numPr>
          <w:ilvl w:val="1"/>
          <w:numId w:val="29"/>
        </w:numPr>
        <w:rPr>
          <w:rFonts w:cs="Arial"/>
        </w:rPr>
      </w:pPr>
      <w:r w:rsidRPr="002A392A">
        <w:rPr>
          <w:rFonts w:cs="Arial"/>
          <w:iCs/>
        </w:rPr>
        <w:t>Piedāvājuma noformējums</w:t>
      </w:r>
      <w:bookmarkEnd w:id="162"/>
      <w:bookmarkEnd w:id="163"/>
      <w:bookmarkEnd w:id="164"/>
    </w:p>
    <w:p w14:paraId="56DD4541" w14:textId="445D1E16" w:rsidR="00D61929" w:rsidRPr="002A392A" w:rsidRDefault="00D61929" w:rsidP="000C5832">
      <w:pPr>
        <w:pStyle w:val="Paragrfs"/>
        <w:numPr>
          <w:ilvl w:val="2"/>
          <w:numId w:val="29"/>
        </w:numPr>
        <w:rPr>
          <w:rFonts w:cs="Arial"/>
        </w:rPr>
      </w:pPr>
      <w:r w:rsidRPr="002A392A">
        <w:rPr>
          <w:rFonts w:cs="Arial"/>
        </w:rPr>
        <w:t>Piedāvājums sastāv no četrām šādām daļām</w:t>
      </w:r>
      <w:r w:rsidR="009E5A43" w:rsidRPr="002A392A">
        <w:rPr>
          <w:rFonts w:cs="Arial"/>
          <w:lang w:val="lv-LV"/>
        </w:rPr>
        <w:t>, kuras savstarpēji caurauklotas</w:t>
      </w:r>
      <w:r w:rsidRPr="002A392A">
        <w:rPr>
          <w:rFonts w:cs="Arial"/>
        </w:rPr>
        <w:t>:</w:t>
      </w:r>
    </w:p>
    <w:p w14:paraId="01B6A0AA" w14:textId="71F6A0E8" w:rsidR="00D61929" w:rsidRPr="002A392A" w:rsidRDefault="00D61929" w:rsidP="00D61929">
      <w:pPr>
        <w:pStyle w:val="Rindkopa"/>
        <w:numPr>
          <w:ilvl w:val="0"/>
          <w:numId w:val="3"/>
        </w:numPr>
        <w:rPr>
          <w:rFonts w:cs="Arial"/>
        </w:rPr>
      </w:pPr>
      <w:r w:rsidRPr="002A392A">
        <w:rPr>
          <w:rFonts w:cs="Arial"/>
        </w:rPr>
        <w:t>Pieteikuma dalībai iepirkuma procedūrā un Atlases dokumentiem (1</w:t>
      </w:r>
      <w:r w:rsidR="00653D22" w:rsidRPr="002A392A">
        <w:rPr>
          <w:rFonts w:cs="Arial"/>
        </w:rPr>
        <w:t xml:space="preserve"> (viens) oriģināls</w:t>
      </w:r>
      <w:r w:rsidR="008127ED" w:rsidRPr="002A392A">
        <w:rPr>
          <w:rFonts w:cs="Arial"/>
        </w:rPr>
        <w:t xml:space="preserve"> un 1 (viena) kopija</w:t>
      </w:r>
      <w:r w:rsidR="00653D22" w:rsidRPr="002A392A">
        <w:rPr>
          <w:rFonts w:cs="Arial"/>
        </w:rPr>
        <w:t>,</w:t>
      </w:r>
    </w:p>
    <w:p w14:paraId="563E4943" w14:textId="05559DC8" w:rsidR="00D61929" w:rsidRPr="002A392A" w:rsidRDefault="00D61929" w:rsidP="00D61929">
      <w:pPr>
        <w:pStyle w:val="Rindkopa"/>
        <w:numPr>
          <w:ilvl w:val="0"/>
          <w:numId w:val="3"/>
        </w:numPr>
        <w:rPr>
          <w:rFonts w:cs="Arial"/>
        </w:rPr>
      </w:pPr>
      <w:r w:rsidRPr="002A392A">
        <w:rPr>
          <w:rFonts w:cs="Arial"/>
        </w:rPr>
        <w:t>Piedāvājuma nod</w:t>
      </w:r>
      <w:r w:rsidR="00653D22" w:rsidRPr="002A392A">
        <w:rPr>
          <w:rFonts w:cs="Arial"/>
        </w:rPr>
        <w:t>rošinājuma (1 (viens) oriģināls</w:t>
      </w:r>
      <w:r w:rsidR="008127ED" w:rsidRPr="002A392A">
        <w:rPr>
          <w:rFonts w:cs="Arial"/>
        </w:rPr>
        <w:t xml:space="preserve"> un 1 (viena) kopija</w:t>
      </w:r>
      <w:r w:rsidR="00653D22" w:rsidRPr="002A392A">
        <w:rPr>
          <w:rFonts w:cs="Arial"/>
        </w:rPr>
        <w:t>,</w:t>
      </w:r>
    </w:p>
    <w:p w14:paraId="2E8D6F54" w14:textId="3B60A2E2" w:rsidR="00D61929" w:rsidRPr="002A392A" w:rsidRDefault="00D61929" w:rsidP="00D61929">
      <w:pPr>
        <w:pStyle w:val="Rindkopa"/>
        <w:numPr>
          <w:ilvl w:val="0"/>
          <w:numId w:val="3"/>
        </w:numPr>
        <w:rPr>
          <w:rFonts w:cs="Arial"/>
        </w:rPr>
      </w:pPr>
      <w:r w:rsidRPr="002A392A">
        <w:rPr>
          <w:rFonts w:cs="Arial"/>
        </w:rPr>
        <w:t>Tehniskā piedāvājuma (1</w:t>
      </w:r>
      <w:r w:rsidR="00653D22" w:rsidRPr="002A392A">
        <w:rPr>
          <w:rFonts w:cs="Arial"/>
        </w:rPr>
        <w:t xml:space="preserve"> (viens) oriģināls</w:t>
      </w:r>
      <w:r w:rsidR="008127ED" w:rsidRPr="002A392A">
        <w:rPr>
          <w:rFonts w:cs="Arial"/>
        </w:rPr>
        <w:t xml:space="preserve"> un 1 (viena) kopija</w:t>
      </w:r>
      <w:r w:rsidR="00653D22" w:rsidRPr="002A392A">
        <w:rPr>
          <w:rFonts w:cs="Arial"/>
        </w:rPr>
        <w:t>,</w:t>
      </w:r>
    </w:p>
    <w:p w14:paraId="02F4A7C9" w14:textId="2014A6CA" w:rsidR="00D61929" w:rsidRPr="002A392A" w:rsidRDefault="00D61929" w:rsidP="00B81258">
      <w:pPr>
        <w:pStyle w:val="Rindkopa"/>
        <w:numPr>
          <w:ilvl w:val="0"/>
          <w:numId w:val="3"/>
        </w:numPr>
        <w:rPr>
          <w:rFonts w:cs="Arial"/>
        </w:rPr>
      </w:pPr>
      <w:r w:rsidRPr="002A392A">
        <w:rPr>
          <w:rFonts w:cs="Arial"/>
        </w:rPr>
        <w:t>Finanšu p</w:t>
      </w:r>
      <w:r w:rsidR="00653D22" w:rsidRPr="002A392A">
        <w:rPr>
          <w:rFonts w:cs="Arial"/>
        </w:rPr>
        <w:t>iedāvājuma (1 (viens) oriģināls</w:t>
      </w:r>
      <w:r w:rsidR="008127ED" w:rsidRPr="002A392A">
        <w:rPr>
          <w:rFonts w:cs="Arial"/>
        </w:rPr>
        <w:t xml:space="preserve"> un 1 (viena) kopija</w:t>
      </w:r>
      <w:r w:rsidR="00653D22" w:rsidRPr="002A392A">
        <w:rPr>
          <w:rFonts w:cs="Arial"/>
        </w:rPr>
        <w:t>.</w:t>
      </w:r>
      <w:r w:rsidR="00D943B7" w:rsidRPr="002A392A">
        <w:rPr>
          <w:rFonts w:cs="Arial"/>
        </w:rPr>
        <w:t xml:space="preserve"> F</w:t>
      </w:r>
      <w:r w:rsidR="00D943B7" w:rsidRPr="002A392A">
        <w:rPr>
          <w:rFonts w:cs="Arial"/>
          <w:szCs w:val="20"/>
        </w:rPr>
        <w:t xml:space="preserve">inanšu piedāvājuma kopija elektroniskā formātā (.xls), kas saglabāta elektroniskajā datu nesējā (CD, DVD vai USB zibatmiņa);vai atsūtot pa </w:t>
      </w:r>
      <w:r w:rsidR="00713436" w:rsidRPr="002A392A">
        <w:rPr>
          <w:rFonts w:cs="Arial"/>
          <w:szCs w:val="20"/>
        </w:rPr>
        <w:t>e-</w:t>
      </w:r>
      <w:r w:rsidR="00D943B7" w:rsidRPr="002A392A">
        <w:rPr>
          <w:rFonts w:cs="Arial"/>
          <w:szCs w:val="20"/>
        </w:rPr>
        <w:t>pastu</w:t>
      </w:r>
      <w:r w:rsidR="00D943B7" w:rsidRPr="002A392A">
        <w:rPr>
          <w:rFonts w:cs="Arial"/>
        </w:rPr>
        <w:t>.</w:t>
      </w:r>
    </w:p>
    <w:p w14:paraId="7ED57B52" w14:textId="77777777" w:rsidR="00D61929" w:rsidRPr="002A392A" w:rsidRDefault="00D61929" w:rsidP="00D61929">
      <w:pPr>
        <w:pStyle w:val="Punkts"/>
        <w:numPr>
          <w:ilvl w:val="0"/>
          <w:numId w:val="0"/>
        </w:numPr>
        <w:rPr>
          <w:rFonts w:cs="Arial"/>
        </w:rPr>
      </w:pPr>
    </w:p>
    <w:p w14:paraId="5EE8E68F" w14:textId="77777777" w:rsidR="00D61929" w:rsidRPr="002A392A" w:rsidRDefault="00D61929" w:rsidP="000C5832">
      <w:pPr>
        <w:pStyle w:val="Paragrfs"/>
        <w:numPr>
          <w:ilvl w:val="2"/>
          <w:numId w:val="29"/>
        </w:numPr>
        <w:rPr>
          <w:rFonts w:cs="Arial"/>
          <w:bCs/>
          <w:szCs w:val="20"/>
        </w:rPr>
      </w:pPr>
      <w:r w:rsidRPr="002A392A">
        <w:rPr>
          <w:rFonts w:cs="Arial"/>
          <w:bCs/>
          <w:szCs w:val="20"/>
        </w:rPr>
        <w:t xml:space="preserve">Piedāvājums jāsagatavo latviešu valodā, </w:t>
      </w:r>
      <w:r w:rsidRPr="002A392A">
        <w:rPr>
          <w:rFonts w:cs="Arial"/>
          <w:szCs w:val="20"/>
        </w:rPr>
        <w:t>datorrakstā,</w:t>
      </w:r>
      <w:r w:rsidRPr="002A392A">
        <w:rPr>
          <w:rFonts w:cs="Arial"/>
          <w:bCs/>
          <w:szCs w:val="20"/>
        </w:rPr>
        <w:t xml:space="preserve"> tam jābūt skaidri salasāmam, bez labojumiem un dzēsumiem. </w:t>
      </w:r>
    </w:p>
    <w:p w14:paraId="27E1F0C4" w14:textId="77777777" w:rsidR="00D61929" w:rsidRPr="002A392A" w:rsidRDefault="00D61929" w:rsidP="00D61929">
      <w:pPr>
        <w:pStyle w:val="Rindkopa"/>
        <w:rPr>
          <w:rFonts w:cs="Arial"/>
        </w:rPr>
      </w:pPr>
    </w:p>
    <w:p w14:paraId="21DE4980" w14:textId="77777777" w:rsidR="00D61929" w:rsidRPr="002A392A" w:rsidRDefault="00D61929" w:rsidP="000C5832">
      <w:pPr>
        <w:pStyle w:val="Paragrfs"/>
        <w:numPr>
          <w:ilvl w:val="2"/>
          <w:numId w:val="29"/>
        </w:numPr>
        <w:rPr>
          <w:rFonts w:cs="Arial"/>
          <w:bCs/>
          <w:szCs w:val="20"/>
        </w:rPr>
      </w:pPr>
      <w:r w:rsidRPr="002A392A">
        <w:rPr>
          <w:rFonts w:cs="Arial"/>
          <w:bCs/>
          <w:szCs w:val="20"/>
        </w:rPr>
        <w:t>Katras piedāvājuma daļas sākumā ievieto satura rādītāju. Piedāvājuma daļas lapas</w:t>
      </w:r>
      <w:r w:rsidRPr="002A392A">
        <w:rPr>
          <w:rFonts w:cs="Arial"/>
          <w:szCs w:val="20"/>
        </w:rPr>
        <w:t xml:space="preserve"> numurē un caurauklo, piestiprina auklas galus pēdējā lappusē un apliecina caurauklojumu</w:t>
      </w:r>
      <w:r w:rsidRPr="002A392A">
        <w:rPr>
          <w:rFonts w:cs="Arial"/>
          <w:bCs/>
          <w:szCs w:val="20"/>
        </w:rPr>
        <w:t>. Caurauklojuma apliecinājums ietver:</w:t>
      </w:r>
    </w:p>
    <w:p w14:paraId="67B6731D" w14:textId="77777777" w:rsidR="00D61929" w:rsidRPr="002A392A" w:rsidRDefault="00D61929" w:rsidP="00D61929">
      <w:pPr>
        <w:pStyle w:val="Rindkopa"/>
        <w:numPr>
          <w:ilvl w:val="0"/>
          <w:numId w:val="5"/>
        </w:numPr>
        <w:rPr>
          <w:rFonts w:cs="Arial"/>
        </w:rPr>
      </w:pPr>
      <w:r w:rsidRPr="002A392A">
        <w:rPr>
          <w:rFonts w:cs="Arial"/>
        </w:rPr>
        <w:t>norādi par kopējo cauraukloto lapu skaitu,</w:t>
      </w:r>
    </w:p>
    <w:p w14:paraId="5D6B018A" w14:textId="77777777" w:rsidR="00D61929" w:rsidRPr="002A392A" w:rsidRDefault="00D61929" w:rsidP="00D61929">
      <w:pPr>
        <w:pStyle w:val="Rindkopa"/>
        <w:numPr>
          <w:ilvl w:val="0"/>
          <w:numId w:val="5"/>
        </w:numPr>
        <w:rPr>
          <w:rFonts w:cs="Arial"/>
        </w:rPr>
      </w:pPr>
      <w:r w:rsidRPr="002A392A">
        <w:rPr>
          <w:rFonts w:cs="Arial"/>
        </w:rPr>
        <w:t>Pretendenta (ja Pretendents ir fiziska persona) vai tā pārstāvja parakstu un paraksta atšifrējumu,</w:t>
      </w:r>
    </w:p>
    <w:p w14:paraId="6D26FB73" w14:textId="77777777" w:rsidR="00D61929" w:rsidRPr="002A392A" w:rsidRDefault="00D61929" w:rsidP="00D61929">
      <w:pPr>
        <w:pStyle w:val="Rindkopa"/>
        <w:numPr>
          <w:ilvl w:val="0"/>
          <w:numId w:val="5"/>
        </w:numPr>
        <w:rPr>
          <w:rFonts w:cs="Arial"/>
        </w:rPr>
      </w:pPr>
      <w:r w:rsidRPr="002A392A">
        <w:rPr>
          <w:rFonts w:cs="Arial"/>
        </w:rPr>
        <w:t>apliecinājuma vietas nosaukumu un datumu.</w:t>
      </w:r>
    </w:p>
    <w:p w14:paraId="0B894F56" w14:textId="77777777" w:rsidR="00D61929" w:rsidRPr="002A392A" w:rsidRDefault="00D61929" w:rsidP="00D61929">
      <w:pPr>
        <w:pStyle w:val="Punkts"/>
        <w:numPr>
          <w:ilvl w:val="0"/>
          <w:numId w:val="0"/>
        </w:numPr>
        <w:rPr>
          <w:rFonts w:cs="Arial"/>
        </w:rPr>
      </w:pPr>
    </w:p>
    <w:p w14:paraId="2DB540BA" w14:textId="77777777" w:rsidR="00D61929" w:rsidRPr="002A392A" w:rsidRDefault="00D61929" w:rsidP="000C5832">
      <w:pPr>
        <w:pStyle w:val="Paragrfs"/>
        <w:numPr>
          <w:ilvl w:val="2"/>
          <w:numId w:val="29"/>
        </w:numPr>
        <w:rPr>
          <w:rFonts w:cs="Arial"/>
          <w:szCs w:val="20"/>
        </w:rPr>
      </w:pPr>
      <w:r w:rsidRPr="002A392A">
        <w:rPr>
          <w:rFonts w:cs="Arial"/>
          <w:bCs/>
          <w:szCs w:val="20"/>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2A392A">
        <w:rPr>
          <w:rFonts w:cs="Arial"/>
          <w:szCs w:val="20"/>
        </w:rPr>
        <w:t>Tulkojuma apliecinājums ietver:</w:t>
      </w:r>
    </w:p>
    <w:p w14:paraId="1D80F90A" w14:textId="77777777" w:rsidR="00D61929" w:rsidRPr="002A392A" w:rsidRDefault="00D61929" w:rsidP="00D61929">
      <w:pPr>
        <w:pStyle w:val="Rindkopa"/>
        <w:numPr>
          <w:ilvl w:val="0"/>
          <w:numId w:val="6"/>
        </w:numPr>
        <w:rPr>
          <w:rFonts w:cs="Arial"/>
        </w:rPr>
      </w:pPr>
      <w:r w:rsidRPr="002A392A">
        <w:rPr>
          <w:rFonts w:cs="Arial"/>
        </w:rPr>
        <w:t>norādi “TULKOJUMS PAREIZS”,</w:t>
      </w:r>
    </w:p>
    <w:p w14:paraId="77DEA376" w14:textId="77777777" w:rsidR="00D61929" w:rsidRPr="002A392A" w:rsidRDefault="00D61929" w:rsidP="00D61929">
      <w:pPr>
        <w:pStyle w:val="Rindkopa"/>
        <w:numPr>
          <w:ilvl w:val="0"/>
          <w:numId w:val="6"/>
        </w:numPr>
        <w:rPr>
          <w:rFonts w:cs="Arial"/>
        </w:rPr>
      </w:pPr>
      <w:r w:rsidRPr="002A392A">
        <w:rPr>
          <w:rFonts w:cs="Arial"/>
        </w:rPr>
        <w:t>Pretendenta vai tā pārstāvja parakstu un paraksta atšifrējumu,</w:t>
      </w:r>
    </w:p>
    <w:p w14:paraId="3331D3DD" w14:textId="77777777" w:rsidR="00D61929" w:rsidRPr="002A392A" w:rsidRDefault="00D61929" w:rsidP="00D61929">
      <w:pPr>
        <w:pStyle w:val="Rindkopa"/>
        <w:numPr>
          <w:ilvl w:val="0"/>
          <w:numId w:val="6"/>
        </w:numPr>
        <w:rPr>
          <w:rFonts w:cs="Arial"/>
        </w:rPr>
      </w:pPr>
      <w:r w:rsidRPr="002A392A">
        <w:rPr>
          <w:rFonts w:cs="Arial"/>
        </w:rPr>
        <w:t>apliecinājuma vietas nosaukumu un datumu.</w:t>
      </w:r>
    </w:p>
    <w:p w14:paraId="199991A4" w14:textId="77777777" w:rsidR="00D61929" w:rsidRPr="002A392A" w:rsidRDefault="00D61929" w:rsidP="00D61929">
      <w:pPr>
        <w:pStyle w:val="Punkts"/>
        <w:numPr>
          <w:ilvl w:val="0"/>
          <w:numId w:val="0"/>
        </w:numPr>
        <w:rPr>
          <w:rFonts w:cs="Arial"/>
        </w:rPr>
      </w:pPr>
    </w:p>
    <w:p w14:paraId="3374F794" w14:textId="31F4DC7D" w:rsidR="00D61929" w:rsidRPr="002A392A" w:rsidRDefault="00D61929" w:rsidP="000C5832">
      <w:pPr>
        <w:pStyle w:val="Paragrfs"/>
        <w:numPr>
          <w:ilvl w:val="2"/>
          <w:numId w:val="29"/>
        </w:numPr>
        <w:rPr>
          <w:rFonts w:cs="Arial"/>
        </w:rPr>
      </w:pPr>
      <w:r w:rsidRPr="002A392A">
        <w:rPr>
          <w:rFonts w:cs="Arial"/>
        </w:rPr>
        <w:t>Ja Pretendents iesniedz dokumentu kopijas, Pretendents tās apliecina. Kopijas apliecinājums ietver:</w:t>
      </w:r>
      <w:r w:rsidR="00713436" w:rsidRPr="002A392A">
        <w:rPr>
          <w:rFonts w:cs="Arial"/>
          <w:lang w:val="lv-LV"/>
        </w:rPr>
        <w:t xml:space="preserve"> </w:t>
      </w:r>
    </w:p>
    <w:p w14:paraId="294AA8AE" w14:textId="77777777" w:rsidR="00D61929" w:rsidRPr="002A392A" w:rsidRDefault="00D61929" w:rsidP="00D61929">
      <w:pPr>
        <w:pStyle w:val="Rindkopa"/>
        <w:numPr>
          <w:ilvl w:val="0"/>
          <w:numId w:val="7"/>
        </w:numPr>
        <w:rPr>
          <w:rFonts w:cs="Arial"/>
        </w:rPr>
      </w:pPr>
      <w:r w:rsidRPr="002A392A">
        <w:rPr>
          <w:rFonts w:cs="Arial"/>
        </w:rPr>
        <w:t>norādi “KOPIJA PAREIZA”,</w:t>
      </w:r>
    </w:p>
    <w:p w14:paraId="3035F2BA" w14:textId="77777777" w:rsidR="00D61929" w:rsidRPr="002A392A" w:rsidRDefault="00D61929" w:rsidP="00D61929">
      <w:pPr>
        <w:pStyle w:val="Rindkopa"/>
        <w:numPr>
          <w:ilvl w:val="0"/>
          <w:numId w:val="7"/>
        </w:numPr>
        <w:rPr>
          <w:rFonts w:cs="Arial"/>
        </w:rPr>
      </w:pPr>
      <w:r w:rsidRPr="002A392A">
        <w:rPr>
          <w:rFonts w:cs="Arial"/>
        </w:rPr>
        <w:t>Pretendenta vai tā pārstāvja parakstu un paraksta atšifrējumu,</w:t>
      </w:r>
    </w:p>
    <w:p w14:paraId="20ADA968" w14:textId="77777777" w:rsidR="00D61929" w:rsidRPr="002A392A" w:rsidRDefault="00D61929" w:rsidP="00D61929">
      <w:pPr>
        <w:pStyle w:val="Rindkopa"/>
        <w:numPr>
          <w:ilvl w:val="0"/>
          <w:numId w:val="7"/>
        </w:numPr>
        <w:rPr>
          <w:rFonts w:cs="Arial"/>
        </w:rPr>
      </w:pPr>
      <w:r w:rsidRPr="002A392A">
        <w:rPr>
          <w:rFonts w:cs="Arial"/>
        </w:rPr>
        <w:t>apliecinājuma vietas nosaukumu un datumu.</w:t>
      </w:r>
    </w:p>
    <w:p w14:paraId="4148BA78" w14:textId="77777777" w:rsidR="00D61929" w:rsidRPr="002A392A" w:rsidRDefault="00D61929" w:rsidP="00D61929">
      <w:pPr>
        <w:pStyle w:val="Punkts"/>
        <w:numPr>
          <w:ilvl w:val="0"/>
          <w:numId w:val="0"/>
        </w:numPr>
        <w:rPr>
          <w:rFonts w:cs="Arial"/>
        </w:rPr>
      </w:pPr>
    </w:p>
    <w:p w14:paraId="1E267692" w14:textId="77777777" w:rsidR="00D61929" w:rsidRPr="002A392A" w:rsidRDefault="00D61929" w:rsidP="000C5832">
      <w:pPr>
        <w:pStyle w:val="Paragrfs"/>
        <w:numPr>
          <w:ilvl w:val="2"/>
          <w:numId w:val="29"/>
        </w:numPr>
        <w:rPr>
          <w:rFonts w:cs="Arial"/>
        </w:rPr>
      </w:pPr>
      <w:r w:rsidRPr="002A392A">
        <w:rPr>
          <w:rFonts w:cs="Arial"/>
        </w:rPr>
        <w:t>Pretendenta pieteikumu dalībai iepirkuma procedūrā, tehnisko piedāvājumu, finanšu piedāvājumu un citus piedāvājuma dokumentus paraksta, kopijas, tulkojumus un piedāvājuma daļu caurauklojumus apliecina:</w:t>
      </w:r>
    </w:p>
    <w:p w14:paraId="449F84DF" w14:textId="77777777" w:rsidR="00D61929" w:rsidRPr="002A392A" w:rsidRDefault="00D61929" w:rsidP="00716D96">
      <w:pPr>
        <w:pStyle w:val="Rindkopa"/>
        <w:numPr>
          <w:ilvl w:val="0"/>
          <w:numId w:val="12"/>
        </w:numPr>
        <w:rPr>
          <w:rFonts w:cs="Arial"/>
        </w:rPr>
      </w:pPr>
      <w:r w:rsidRPr="002A392A">
        <w:rPr>
          <w:rFonts w:cs="Arial"/>
        </w:rPr>
        <w:t xml:space="preserve">Pretendents (ja Pretendents ir fiziska persona), </w:t>
      </w:r>
    </w:p>
    <w:p w14:paraId="36B943F1" w14:textId="77777777" w:rsidR="00D61929" w:rsidRPr="002A392A" w:rsidRDefault="00D61929" w:rsidP="00716D96">
      <w:pPr>
        <w:pStyle w:val="Rindkopa"/>
        <w:numPr>
          <w:ilvl w:val="0"/>
          <w:numId w:val="12"/>
        </w:numPr>
        <w:rPr>
          <w:rFonts w:cs="Arial"/>
        </w:rPr>
      </w:pPr>
      <w:r w:rsidRPr="002A392A">
        <w:rPr>
          <w:rFonts w:cs="Arial"/>
        </w:rPr>
        <w:t>Pretendenta paraksttiesīga amatpersona (ja Pretendents ir juridiska persona),</w:t>
      </w:r>
    </w:p>
    <w:p w14:paraId="7C7041B9" w14:textId="77777777" w:rsidR="00D61929" w:rsidRPr="002A392A" w:rsidRDefault="00D61929" w:rsidP="00716D96">
      <w:pPr>
        <w:pStyle w:val="Rindkopa"/>
        <w:numPr>
          <w:ilvl w:val="0"/>
          <w:numId w:val="12"/>
        </w:numPr>
        <w:rPr>
          <w:rFonts w:cs="Arial"/>
        </w:rPr>
      </w:pPr>
      <w:r w:rsidRPr="002A392A">
        <w:rPr>
          <w:rFonts w:cs="Arial"/>
        </w:rPr>
        <w:t>pārstāvēttiesīgs personālsabiedrības biedrs, ievērojot šī punkta „a” un „b” apakšpunktā noteikto (ja Pretendents ir personālsabiedrība),</w:t>
      </w:r>
    </w:p>
    <w:p w14:paraId="799659DA" w14:textId="77777777" w:rsidR="00D61929" w:rsidRPr="002A392A" w:rsidRDefault="00D61929" w:rsidP="00716D96">
      <w:pPr>
        <w:pStyle w:val="Rindkopa"/>
        <w:numPr>
          <w:ilvl w:val="0"/>
          <w:numId w:val="12"/>
        </w:numPr>
        <w:rPr>
          <w:rFonts w:cs="Arial"/>
        </w:rPr>
      </w:pPr>
      <w:r w:rsidRPr="002A392A">
        <w:rPr>
          <w:rFonts w:cs="Arial"/>
        </w:rPr>
        <w:t>visi personu apvienības dalībnieki, ievērojot šī punkta „a” un „b” apakšpunktā noteikto (ja Pretendents ir personu apvienība) vai</w:t>
      </w:r>
    </w:p>
    <w:p w14:paraId="180205F2" w14:textId="77777777" w:rsidR="00D61929" w:rsidRPr="002A392A" w:rsidRDefault="00D61929" w:rsidP="00716D96">
      <w:pPr>
        <w:pStyle w:val="Rindkopa"/>
        <w:numPr>
          <w:ilvl w:val="0"/>
          <w:numId w:val="12"/>
        </w:numPr>
        <w:rPr>
          <w:rFonts w:cs="Arial"/>
          <w:szCs w:val="20"/>
        </w:rPr>
      </w:pPr>
      <w:r w:rsidRPr="002A392A">
        <w:rPr>
          <w:rFonts w:cs="Arial"/>
          <w:szCs w:val="20"/>
        </w:rPr>
        <w:t>Pretendenta pilnvarota persona.</w:t>
      </w:r>
    </w:p>
    <w:p w14:paraId="20AAD13C" w14:textId="77777777" w:rsidR="00D61929" w:rsidRPr="002A392A" w:rsidRDefault="00D61929" w:rsidP="00D61929">
      <w:pPr>
        <w:pStyle w:val="Rindkopa"/>
        <w:rPr>
          <w:rFonts w:cs="Arial"/>
        </w:rPr>
      </w:pPr>
      <w:r w:rsidRPr="002A392A">
        <w:rPr>
          <w:rFonts w:cs="Arial"/>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14:paraId="5429A6BD" w14:textId="77777777" w:rsidR="00D61929" w:rsidRPr="002A392A" w:rsidRDefault="00D61929" w:rsidP="00D61929">
      <w:pPr>
        <w:pStyle w:val="Punkts"/>
        <w:numPr>
          <w:ilvl w:val="0"/>
          <w:numId w:val="0"/>
        </w:numPr>
        <w:ind w:left="851"/>
        <w:rPr>
          <w:rFonts w:cs="Arial"/>
        </w:rPr>
      </w:pPr>
    </w:p>
    <w:p w14:paraId="5CEE867C" w14:textId="7B56E321" w:rsidR="00D61929" w:rsidRPr="002A392A" w:rsidRDefault="00D61929" w:rsidP="000C5832">
      <w:pPr>
        <w:pStyle w:val="Paragrfs"/>
        <w:numPr>
          <w:ilvl w:val="2"/>
          <w:numId w:val="29"/>
        </w:numPr>
        <w:rPr>
          <w:rFonts w:cs="Arial"/>
        </w:rPr>
      </w:pPr>
      <w:r w:rsidRPr="002A392A">
        <w:rPr>
          <w:rFonts w:cs="Arial"/>
        </w:rPr>
        <w:t xml:space="preserve">Iesniedzot piedāvājumu vai pieteikumu, Pretendents ir tiesīgs visu iesniegto dokumentu atvasinājumu un tulkojumu pareizību apliecināt ar vienu apliecinājumu, ja viss piedāvājums vai pieteikums ir cauršūts vai caurauklots. </w:t>
      </w:r>
    </w:p>
    <w:p w14:paraId="45AA3D7B" w14:textId="77777777" w:rsidR="00D61929" w:rsidRPr="002A392A" w:rsidRDefault="00D61929" w:rsidP="00D61929">
      <w:pPr>
        <w:pStyle w:val="Paragrfs"/>
        <w:numPr>
          <w:ilvl w:val="0"/>
          <w:numId w:val="0"/>
        </w:numPr>
        <w:ind w:left="851"/>
        <w:rPr>
          <w:rFonts w:cs="Arial"/>
        </w:rPr>
      </w:pPr>
    </w:p>
    <w:p w14:paraId="2F0569E2" w14:textId="77777777" w:rsidR="00D61929" w:rsidRPr="002A392A" w:rsidRDefault="00D61929" w:rsidP="000C5832">
      <w:pPr>
        <w:pStyle w:val="Paragrfs"/>
        <w:numPr>
          <w:ilvl w:val="2"/>
          <w:numId w:val="29"/>
        </w:numPr>
        <w:rPr>
          <w:rFonts w:cs="Arial"/>
        </w:rPr>
      </w:pPr>
      <w:r w:rsidRPr="002A392A">
        <w:rPr>
          <w:rFonts w:cs="Arial"/>
        </w:rPr>
        <w:t>Piedāvājumu iesniedz aizlīmētā ārējā iepakojumā, uz kura norāda:</w:t>
      </w:r>
    </w:p>
    <w:p w14:paraId="7DBBC08A" w14:textId="77777777" w:rsidR="00D61929" w:rsidRPr="002A392A" w:rsidRDefault="00D61929" w:rsidP="00D61929">
      <w:pPr>
        <w:pStyle w:val="Rindkopa"/>
        <w:numPr>
          <w:ilvl w:val="0"/>
          <w:numId w:val="4"/>
        </w:numPr>
        <w:rPr>
          <w:rFonts w:cs="Arial"/>
        </w:rPr>
      </w:pPr>
      <w:r w:rsidRPr="002A392A">
        <w:rPr>
          <w:rFonts w:cs="Arial"/>
        </w:rPr>
        <w:t xml:space="preserve">Pasūtītāja nosaukumu, reģistrācijas numuru un adresi, </w:t>
      </w:r>
    </w:p>
    <w:p w14:paraId="26D66C3D" w14:textId="77777777" w:rsidR="00D61929" w:rsidRPr="002A392A" w:rsidRDefault="00D61929" w:rsidP="000A572A">
      <w:pPr>
        <w:pStyle w:val="Rindkopa"/>
        <w:numPr>
          <w:ilvl w:val="0"/>
          <w:numId w:val="4"/>
        </w:numPr>
        <w:rPr>
          <w:rFonts w:cs="Arial"/>
        </w:rPr>
      </w:pPr>
      <w:r w:rsidRPr="002A392A">
        <w:rPr>
          <w:rFonts w:cs="Arial"/>
        </w:rPr>
        <w:t>Pasūtītāja kontaktpersonas vārdu, uzvārdu un telefona numuru,</w:t>
      </w:r>
    </w:p>
    <w:p w14:paraId="0B032E9D" w14:textId="77777777" w:rsidR="00D61929" w:rsidRPr="002A392A" w:rsidRDefault="00D61929" w:rsidP="000A572A">
      <w:pPr>
        <w:pStyle w:val="Rindkopa"/>
        <w:numPr>
          <w:ilvl w:val="0"/>
          <w:numId w:val="4"/>
        </w:numPr>
        <w:rPr>
          <w:rFonts w:cs="Arial"/>
        </w:rPr>
      </w:pPr>
      <w:r w:rsidRPr="002A392A">
        <w:rPr>
          <w:rFonts w:cs="Arial"/>
        </w:rPr>
        <w:t xml:space="preserve">Pretendenta nosaukumu, reģistrācijas numuru (ja Pretendents ir juridiska persona vai personālsabiedrība) vai personas kodu (ja Pretendents ir fiziska persona) un adresi, </w:t>
      </w:r>
    </w:p>
    <w:p w14:paraId="141FF755" w14:textId="77777777" w:rsidR="00D61929" w:rsidRPr="002A392A" w:rsidRDefault="00D61929" w:rsidP="000A572A">
      <w:pPr>
        <w:pStyle w:val="Rindkopa"/>
        <w:numPr>
          <w:ilvl w:val="0"/>
          <w:numId w:val="4"/>
        </w:numPr>
        <w:rPr>
          <w:rFonts w:cs="Arial"/>
        </w:rPr>
      </w:pPr>
      <w:r w:rsidRPr="002A392A">
        <w:rPr>
          <w:rFonts w:cs="Arial"/>
        </w:rPr>
        <w:t>Pretendenta kontaktpersonas vārdu, uzvārdu, telefona numuru un e-pastu,</w:t>
      </w:r>
    </w:p>
    <w:p w14:paraId="08A9468F" w14:textId="6189630F" w:rsidR="000A572A" w:rsidRPr="002A392A" w:rsidRDefault="00D61929" w:rsidP="000A572A">
      <w:pPr>
        <w:ind w:left="1211"/>
        <w:jc w:val="both"/>
        <w:rPr>
          <w:rFonts w:ascii="Arial" w:hAnsi="Arial" w:cs="Arial"/>
          <w:b/>
          <w:bCs/>
          <w:sz w:val="20"/>
          <w:szCs w:val="20"/>
          <w:lang w:val="lv-LV"/>
        </w:rPr>
      </w:pPr>
      <w:r w:rsidRPr="002A392A">
        <w:rPr>
          <w:rFonts w:ascii="Arial" w:hAnsi="Arial" w:cs="Arial"/>
        </w:rPr>
        <w:t xml:space="preserve">atzīmi ”Piedāvājums atklātajam </w:t>
      </w:r>
      <w:r w:rsidRPr="002A392A">
        <w:rPr>
          <w:rFonts w:ascii="Arial" w:hAnsi="Arial" w:cs="Arial"/>
          <w:szCs w:val="20"/>
        </w:rPr>
        <w:t>konkursam</w:t>
      </w:r>
      <w:r w:rsidR="000A572A" w:rsidRPr="002A392A">
        <w:rPr>
          <w:rFonts w:ascii="Arial" w:hAnsi="Arial" w:cs="Arial"/>
          <w:szCs w:val="20"/>
        </w:rPr>
        <w:t>”</w:t>
      </w:r>
      <w:r w:rsidRPr="002A392A">
        <w:rPr>
          <w:rFonts w:ascii="Arial" w:hAnsi="Arial" w:cs="Arial"/>
          <w:szCs w:val="20"/>
        </w:rPr>
        <w:t xml:space="preserve"> </w:t>
      </w:r>
      <w:r w:rsidR="000A572A" w:rsidRPr="002A392A">
        <w:rPr>
          <w:rFonts w:ascii="Arial" w:hAnsi="Arial" w:cs="Arial"/>
          <w:b/>
          <w:bCs/>
          <w:sz w:val="20"/>
          <w:szCs w:val="20"/>
          <w:lang w:val="lv-LV"/>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w:t>
      </w:r>
      <w:r w:rsidR="009E5A43" w:rsidRPr="002A392A">
        <w:rPr>
          <w:rFonts w:ascii="Arial" w:hAnsi="Arial" w:cs="Arial"/>
          <w:b/>
          <w:bCs/>
          <w:sz w:val="20"/>
          <w:szCs w:val="20"/>
          <w:lang w:val="lv-LV"/>
        </w:rPr>
        <w:t>.</w:t>
      </w:r>
    </w:p>
    <w:p w14:paraId="2960377F" w14:textId="49BD484A" w:rsidR="00D61929" w:rsidRPr="002A392A" w:rsidRDefault="00D61929" w:rsidP="000A572A">
      <w:pPr>
        <w:pStyle w:val="Rindkopa"/>
        <w:numPr>
          <w:ilvl w:val="0"/>
          <w:numId w:val="4"/>
        </w:numPr>
        <w:rPr>
          <w:rFonts w:cs="Arial"/>
          <w:b/>
          <w:bCs/>
          <w:szCs w:val="28"/>
        </w:rPr>
      </w:pPr>
      <w:r w:rsidRPr="002A392A">
        <w:rPr>
          <w:rFonts w:cs="Arial"/>
          <w:szCs w:val="20"/>
        </w:rPr>
        <w:t xml:space="preserve">Neatvērt līdz </w:t>
      </w:r>
      <w:r w:rsidR="009B029D" w:rsidRPr="002A392A">
        <w:rPr>
          <w:rFonts w:cs="Arial"/>
          <w:b/>
          <w:szCs w:val="20"/>
        </w:rPr>
        <w:t>20</w:t>
      </w:r>
      <w:r w:rsidR="00677169" w:rsidRPr="002A392A">
        <w:rPr>
          <w:rFonts w:cs="Arial"/>
          <w:b/>
          <w:szCs w:val="20"/>
        </w:rPr>
        <w:t>20</w:t>
      </w:r>
      <w:r w:rsidRPr="002A392A">
        <w:rPr>
          <w:rFonts w:cs="Arial"/>
          <w:b/>
          <w:szCs w:val="20"/>
        </w:rPr>
        <w:t xml:space="preserve">. </w:t>
      </w:r>
      <w:r w:rsidR="005040B2" w:rsidRPr="002A392A">
        <w:rPr>
          <w:rFonts w:cs="Arial"/>
          <w:b/>
        </w:rPr>
        <w:t xml:space="preserve">gada </w:t>
      </w:r>
      <w:del w:id="169" w:author="Arta Melngārša" w:date="2020-06-03T12:34:00Z">
        <w:r w:rsidR="004D3351">
          <w:rPr>
            <w:rFonts w:cs="Arial"/>
            <w:b/>
          </w:rPr>
          <w:delText>12</w:delText>
        </w:r>
      </w:del>
      <w:ins w:id="170" w:author="Arta Melngārša" w:date="2020-06-03T12:34:00Z">
        <w:r w:rsidR="00084E33">
          <w:rPr>
            <w:rFonts w:cs="Arial"/>
            <w:b/>
          </w:rPr>
          <w:t>25</w:t>
        </w:r>
      </w:ins>
      <w:r w:rsidR="001060EE" w:rsidRPr="002A392A">
        <w:rPr>
          <w:rFonts w:cs="Arial"/>
          <w:b/>
        </w:rPr>
        <w:t>.</w:t>
      </w:r>
      <w:r w:rsidR="000A572A" w:rsidRPr="002A392A">
        <w:rPr>
          <w:rFonts w:cs="Arial"/>
          <w:b/>
        </w:rPr>
        <w:t>jūnija</w:t>
      </w:r>
      <w:r w:rsidR="00A4617D" w:rsidRPr="002A392A">
        <w:rPr>
          <w:rFonts w:cs="Arial"/>
          <w:b/>
        </w:rPr>
        <w:t xml:space="preserve"> </w:t>
      </w:r>
      <w:r w:rsidR="001060EE" w:rsidRPr="002A392A">
        <w:rPr>
          <w:rFonts w:cs="Arial"/>
          <w:b/>
        </w:rPr>
        <w:t>plkst.13</w:t>
      </w:r>
      <w:r w:rsidRPr="002A392A">
        <w:rPr>
          <w:rFonts w:cs="Arial"/>
          <w:b/>
        </w:rPr>
        <w:t>:00</w:t>
      </w:r>
      <w:r w:rsidRPr="002A392A">
        <w:rPr>
          <w:rFonts w:cs="Arial"/>
        </w:rPr>
        <w:t>.</w:t>
      </w:r>
    </w:p>
    <w:p w14:paraId="6B3DBEC7" w14:textId="77777777" w:rsidR="00D61929" w:rsidRPr="002A392A" w:rsidRDefault="00D61929" w:rsidP="000A572A">
      <w:pPr>
        <w:pStyle w:val="Punkts"/>
        <w:numPr>
          <w:ilvl w:val="0"/>
          <w:numId w:val="0"/>
        </w:numPr>
        <w:jc w:val="both"/>
        <w:rPr>
          <w:rFonts w:cs="Arial"/>
        </w:rPr>
      </w:pPr>
    </w:p>
    <w:p w14:paraId="4C6BE421" w14:textId="2127CD89" w:rsidR="009D3FC2" w:rsidRPr="002A392A" w:rsidRDefault="009D3FC2" w:rsidP="000C5832">
      <w:pPr>
        <w:pStyle w:val="Paragrfs"/>
        <w:numPr>
          <w:ilvl w:val="2"/>
          <w:numId w:val="29"/>
        </w:numPr>
        <w:rPr>
          <w:rFonts w:cs="Arial"/>
        </w:rPr>
      </w:pPr>
      <w:r w:rsidRPr="002A392A">
        <w:rPr>
          <w:rFonts w:cs="Arial"/>
        </w:rPr>
        <w:t xml:space="preserve">Piedāvājuma ārējā iepakojumā ievieto iekšējus iepakojumus, </w:t>
      </w:r>
      <w:r w:rsidRPr="002A392A">
        <w:rPr>
          <w:rFonts w:cs="Arial"/>
          <w:lang w:val="lv-LV"/>
        </w:rPr>
        <w:t>kurā</w:t>
      </w:r>
      <w:r w:rsidRPr="002A392A">
        <w:rPr>
          <w:rFonts w:cs="Arial"/>
        </w:rPr>
        <w:t xml:space="preserve"> ievieto piedāvājuma oriģinālu</w:t>
      </w:r>
      <w:r w:rsidR="009E5A43" w:rsidRPr="002A392A">
        <w:rPr>
          <w:rFonts w:cs="Arial"/>
          <w:lang w:val="lv-LV"/>
        </w:rPr>
        <w:t xml:space="preserve"> un kopiju</w:t>
      </w:r>
      <w:r w:rsidRPr="002A392A">
        <w:rPr>
          <w:rFonts w:cs="Arial"/>
        </w:rPr>
        <w:t>. Uz iekšējiem iepakojumiem attiecīgi norāda:</w:t>
      </w:r>
    </w:p>
    <w:p w14:paraId="621BB63B" w14:textId="7D758978" w:rsidR="009D3FC2" w:rsidRPr="002A392A" w:rsidRDefault="009D3FC2" w:rsidP="009D3FC2">
      <w:pPr>
        <w:pStyle w:val="Rindkopa"/>
        <w:numPr>
          <w:ilvl w:val="0"/>
          <w:numId w:val="1"/>
        </w:numPr>
        <w:rPr>
          <w:rFonts w:cs="Arial"/>
        </w:rPr>
      </w:pPr>
      <w:r w:rsidRPr="002A392A">
        <w:rPr>
          <w:rFonts w:cs="Arial"/>
        </w:rPr>
        <w:t>atzīmi “ORIĢINĀLS”</w:t>
      </w:r>
      <w:r w:rsidR="009E5A43" w:rsidRPr="002A392A">
        <w:rPr>
          <w:rFonts w:cs="Arial"/>
        </w:rPr>
        <w:t xml:space="preserve"> un “KOPIJA”</w:t>
      </w:r>
      <w:r w:rsidRPr="002A392A">
        <w:rPr>
          <w:rFonts w:cs="Arial"/>
        </w:rPr>
        <w:t>,</w:t>
      </w:r>
    </w:p>
    <w:p w14:paraId="5C2AD305" w14:textId="77777777" w:rsidR="009D3FC2" w:rsidRPr="002A392A" w:rsidRDefault="009D3FC2" w:rsidP="009D3FC2">
      <w:pPr>
        <w:pStyle w:val="Rindkopa"/>
        <w:numPr>
          <w:ilvl w:val="0"/>
          <w:numId w:val="1"/>
        </w:numPr>
        <w:rPr>
          <w:rFonts w:cs="Arial"/>
        </w:rPr>
      </w:pPr>
      <w:r w:rsidRPr="002A392A">
        <w:rPr>
          <w:rFonts w:cs="Arial"/>
        </w:rPr>
        <w:t>Pretendenta nosaukumu un reģistrācijas numuru vai personas kodu,</w:t>
      </w:r>
    </w:p>
    <w:p w14:paraId="71EE3BA2" w14:textId="77777777" w:rsidR="009D3FC2" w:rsidRPr="002A392A" w:rsidRDefault="009D3FC2" w:rsidP="009D3FC2">
      <w:pPr>
        <w:pStyle w:val="Rindkopa"/>
        <w:numPr>
          <w:ilvl w:val="0"/>
          <w:numId w:val="4"/>
        </w:numPr>
        <w:rPr>
          <w:rFonts w:cs="Arial"/>
        </w:rPr>
      </w:pPr>
      <w:r w:rsidRPr="002A392A">
        <w:rPr>
          <w:rFonts w:cs="Arial"/>
        </w:rPr>
        <w:t>atzīmi ”Piedāvājums iepirkuma procedūrai” telefona numuru un e-pastu,</w:t>
      </w:r>
    </w:p>
    <w:p w14:paraId="3343F5A7" w14:textId="05B3E5F4" w:rsidR="00D61929" w:rsidRPr="002A392A" w:rsidRDefault="009D3FC2" w:rsidP="009E5A43">
      <w:pPr>
        <w:pStyle w:val="Rindkopa"/>
        <w:ind w:left="1211"/>
        <w:rPr>
          <w:rFonts w:cs="Arial"/>
        </w:rPr>
      </w:pPr>
      <w:r w:rsidRPr="002A392A">
        <w:rPr>
          <w:rFonts w:cs="Arial"/>
        </w:rPr>
        <w:t xml:space="preserve">atzīmi ”Piedāvājums atklātajam </w:t>
      </w:r>
      <w:r w:rsidRPr="002A392A">
        <w:rPr>
          <w:rFonts w:cs="Arial"/>
          <w:szCs w:val="20"/>
        </w:rPr>
        <w:t xml:space="preserve">konkursam </w:t>
      </w:r>
      <w:r w:rsidR="009E5A43" w:rsidRPr="002A392A">
        <w:rPr>
          <w:rFonts w:cs="Arial"/>
          <w:b/>
          <w:bCs/>
          <w:szCs w:val="20"/>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w:t>
      </w:r>
    </w:p>
    <w:p w14:paraId="3EEE3C38" w14:textId="21AB0BF3" w:rsidR="009D3FC2" w:rsidRPr="002A392A" w:rsidRDefault="009D3FC2" w:rsidP="000C5832">
      <w:pPr>
        <w:pStyle w:val="Paragrfs"/>
        <w:numPr>
          <w:ilvl w:val="2"/>
          <w:numId w:val="29"/>
        </w:numPr>
        <w:rPr>
          <w:rFonts w:cs="Arial"/>
          <w:bCs/>
          <w:szCs w:val="20"/>
        </w:rPr>
      </w:pPr>
      <w:bookmarkStart w:id="171" w:name="_Toc197834084"/>
      <w:bookmarkStart w:id="172" w:name="_Toc197834085"/>
      <w:bookmarkStart w:id="173" w:name="_Toc59334726"/>
      <w:bookmarkStart w:id="174" w:name="_Toc61422129"/>
      <w:bookmarkStart w:id="175" w:name="_Toc134418276"/>
      <w:bookmarkStart w:id="176" w:name="_Toc134628681"/>
      <w:bookmarkStart w:id="177" w:name="_Toc421269905"/>
      <w:bookmarkStart w:id="178" w:name="_Toc134418278"/>
      <w:bookmarkStart w:id="179" w:name="_Toc134628683"/>
      <w:bookmarkStart w:id="180" w:name="_Toc467154807"/>
      <w:bookmarkEnd w:id="171"/>
      <w:bookmarkEnd w:id="172"/>
      <w:r w:rsidRPr="002A392A">
        <w:rPr>
          <w:rFonts w:cs="Arial"/>
          <w:bCs/>
          <w:szCs w:val="20"/>
        </w:rPr>
        <w:lastRenderedPageBreak/>
        <w:t>Piedāvājuma iekšējos iepakojumos attiecīgi ievieto piedāvājuma daļu oriģinālus</w:t>
      </w:r>
      <w:r w:rsidR="009E5A43" w:rsidRPr="002A392A">
        <w:rPr>
          <w:rFonts w:cs="Arial"/>
          <w:bCs/>
          <w:szCs w:val="20"/>
          <w:lang w:val="lv-LV"/>
        </w:rPr>
        <w:t xml:space="preserve"> un kopijas</w:t>
      </w:r>
      <w:r w:rsidRPr="002A392A">
        <w:rPr>
          <w:rFonts w:cs="Arial"/>
          <w:bCs/>
          <w:szCs w:val="20"/>
        </w:rPr>
        <w:t>. Uz piedāvājuma daļu oriģināliem</w:t>
      </w:r>
      <w:r w:rsidR="009E5A43" w:rsidRPr="002A392A">
        <w:rPr>
          <w:rFonts w:cs="Arial"/>
          <w:bCs/>
          <w:szCs w:val="20"/>
          <w:lang w:val="lv-LV"/>
        </w:rPr>
        <w:t xml:space="preserve"> un kopijām</w:t>
      </w:r>
      <w:r w:rsidRPr="002A392A">
        <w:rPr>
          <w:rFonts w:cs="Arial"/>
          <w:bCs/>
          <w:szCs w:val="20"/>
        </w:rPr>
        <w:t xml:space="preserve"> attiecīgi norāda:</w:t>
      </w:r>
    </w:p>
    <w:p w14:paraId="548902B0" w14:textId="6CF63DFA" w:rsidR="009D3FC2" w:rsidRPr="002A392A" w:rsidRDefault="009D3FC2" w:rsidP="009D3FC2">
      <w:pPr>
        <w:pStyle w:val="Rindkopa"/>
        <w:numPr>
          <w:ilvl w:val="0"/>
          <w:numId w:val="2"/>
        </w:numPr>
        <w:rPr>
          <w:rFonts w:cs="Arial"/>
        </w:rPr>
      </w:pPr>
      <w:r w:rsidRPr="002A392A">
        <w:rPr>
          <w:rFonts w:cs="Arial"/>
        </w:rPr>
        <w:t>atzīmi “ORIĢINĀLS”</w:t>
      </w:r>
      <w:r w:rsidR="009E5A43" w:rsidRPr="002A392A">
        <w:rPr>
          <w:rFonts w:cs="Arial"/>
        </w:rPr>
        <w:t xml:space="preserve"> vai “KOPIJA”</w:t>
      </w:r>
      <w:r w:rsidRPr="002A392A">
        <w:rPr>
          <w:rFonts w:cs="Arial"/>
        </w:rPr>
        <w:t>,</w:t>
      </w:r>
    </w:p>
    <w:p w14:paraId="27390BAE" w14:textId="77777777" w:rsidR="009D3FC2" w:rsidRPr="002A392A" w:rsidRDefault="009D3FC2" w:rsidP="009D3FC2">
      <w:pPr>
        <w:pStyle w:val="Rindkopa"/>
        <w:numPr>
          <w:ilvl w:val="0"/>
          <w:numId w:val="2"/>
        </w:numPr>
        <w:rPr>
          <w:rFonts w:cs="Arial"/>
        </w:rPr>
      </w:pPr>
      <w:r w:rsidRPr="002A392A">
        <w:rPr>
          <w:rFonts w:cs="Arial"/>
        </w:rPr>
        <w:t>Pretendenta nosaukumu un reģistrācijas numuru vai personas kodu,</w:t>
      </w:r>
    </w:p>
    <w:p w14:paraId="5281E1B6" w14:textId="77777777" w:rsidR="009D3FC2" w:rsidRPr="002A392A" w:rsidRDefault="009D3FC2" w:rsidP="009D3FC2">
      <w:pPr>
        <w:pStyle w:val="Rindkopa"/>
        <w:numPr>
          <w:ilvl w:val="0"/>
          <w:numId w:val="2"/>
        </w:numPr>
        <w:rPr>
          <w:rFonts w:cs="Arial"/>
        </w:rPr>
      </w:pPr>
      <w:r w:rsidRPr="002A392A">
        <w:rPr>
          <w:rFonts w:cs="Arial"/>
        </w:rPr>
        <w:t xml:space="preserve">piedāvājuma daļas nosaukumu (“Pretendenta pieteikums dalībai iepirkuma procedūrā un atlases dokumenti”,“Tehniskais piedāvājums” vai “Finanšu piedāvājums”. </w:t>
      </w:r>
    </w:p>
    <w:p w14:paraId="68FB7B41" w14:textId="77777777" w:rsidR="00D61929" w:rsidRPr="002A392A" w:rsidRDefault="00D61929" w:rsidP="00D61929">
      <w:pPr>
        <w:pStyle w:val="Punkts"/>
        <w:numPr>
          <w:ilvl w:val="0"/>
          <w:numId w:val="0"/>
        </w:numPr>
        <w:rPr>
          <w:rFonts w:cs="Arial"/>
        </w:rPr>
      </w:pPr>
    </w:p>
    <w:p w14:paraId="12B44961" w14:textId="77777777" w:rsidR="00D61929" w:rsidRPr="002A392A" w:rsidRDefault="00D61929" w:rsidP="000C5832">
      <w:pPr>
        <w:pStyle w:val="Punkts"/>
        <w:numPr>
          <w:ilvl w:val="0"/>
          <w:numId w:val="29"/>
        </w:numPr>
        <w:rPr>
          <w:rFonts w:cs="Arial"/>
        </w:rPr>
      </w:pPr>
      <w:r w:rsidRPr="002A392A">
        <w:rPr>
          <w:rFonts w:cs="Arial"/>
        </w:rPr>
        <w:t>Piedāvājuma nodrošinājums</w:t>
      </w:r>
      <w:bookmarkEnd w:id="173"/>
      <w:bookmarkEnd w:id="174"/>
      <w:bookmarkEnd w:id="175"/>
      <w:bookmarkEnd w:id="176"/>
      <w:bookmarkEnd w:id="177"/>
    </w:p>
    <w:p w14:paraId="3B6AD5DC" w14:textId="5BE896DC" w:rsidR="00FE6F88" w:rsidRPr="00C36EC8" w:rsidRDefault="00D61929" w:rsidP="00BC2577">
      <w:pPr>
        <w:pStyle w:val="Apakpunkts"/>
        <w:numPr>
          <w:ilvl w:val="1"/>
          <w:numId w:val="29"/>
        </w:numPr>
        <w:jc w:val="both"/>
        <w:rPr>
          <w:rFonts w:cs="Arial"/>
          <w:b w:val="0"/>
        </w:rPr>
      </w:pPr>
      <w:r w:rsidRPr="002A392A">
        <w:rPr>
          <w:rFonts w:cs="Arial"/>
          <w:b w:val="0"/>
        </w:rPr>
        <w:t xml:space="preserve">Iesniedzot piedāvājumu, Pretendents iesniedz piedāvājuma nodrošinājumu </w:t>
      </w:r>
      <w:r w:rsidR="009C37C7" w:rsidRPr="002A392A">
        <w:rPr>
          <w:rFonts w:cs="Arial"/>
          <w:bCs/>
          <w:lang w:val="lv-LV"/>
        </w:rPr>
        <w:t>50</w:t>
      </w:r>
      <w:r w:rsidR="008773C2" w:rsidRPr="002A392A">
        <w:rPr>
          <w:rFonts w:cs="Arial"/>
          <w:bCs/>
          <w:lang w:val="lv-LV"/>
        </w:rPr>
        <w:t>00 EUR</w:t>
      </w:r>
      <w:r w:rsidR="008773C2" w:rsidRPr="002A392A">
        <w:rPr>
          <w:rFonts w:cs="Arial"/>
          <w:b w:val="0"/>
          <w:lang w:val="lv-LV"/>
        </w:rPr>
        <w:t xml:space="preserve"> (</w:t>
      </w:r>
      <w:r w:rsidR="009C37C7" w:rsidRPr="002A392A">
        <w:rPr>
          <w:rFonts w:cs="Arial"/>
          <w:b w:val="0"/>
          <w:lang w:val="lv-LV"/>
        </w:rPr>
        <w:t xml:space="preserve">pieci tūkstoši </w:t>
      </w:r>
      <w:r w:rsidR="008773C2" w:rsidRPr="002A392A">
        <w:rPr>
          <w:rFonts w:cs="Arial"/>
          <w:b w:val="0"/>
          <w:lang w:val="lv-LV"/>
        </w:rPr>
        <w:t>euro</w:t>
      </w:r>
      <w:del w:id="181" w:author="Arta Melngārša" w:date="2020-06-03T12:34:00Z">
        <w:r w:rsidR="008773C2" w:rsidRPr="002A392A">
          <w:rPr>
            <w:rFonts w:cs="Arial"/>
            <w:b w:val="0"/>
            <w:lang w:val="lv-LV"/>
          </w:rPr>
          <w:delText xml:space="preserve">) </w:delText>
        </w:r>
        <w:r w:rsidR="009E5A43" w:rsidRPr="002A392A">
          <w:rPr>
            <w:rFonts w:cs="Arial"/>
            <w:b w:val="0"/>
          </w:rPr>
          <w:delText xml:space="preserve"> apmērā no pretendenta piedāvājuma līgumcenas</w:delText>
        </w:r>
        <w:r w:rsidRPr="002A392A">
          <w:rPr>
            <w:rFonts w:cs="Arial"/>
            <w:b w:val="0"/>
          </w:rPr>
          <w:delText>.</w:delText>
        </w:r>
      </w:del>
      <w:ins w:id="182" w:author="Arta Melngārša" w:date="2020-06-03T12:34:00Z">
        <w:r w:rsidR="008773C2" w:rsidRPr="002A392A">
          <w:rPr>
            <w:rFonts w:cs="Arial"/>
            <w:b w:val="0"/>
            <w:lang w:val="lv-LV"/>
          </w:rPr>
          <w:t>)</w:t>
        </w:r>
        <w:r w:rsidRPr="002A392A">
          <w:rPr>
            <w:rFonts w:cs="Arial"/>
            <w:b w:val="0"/>
          </w:rPr>
          <w:t>.</w:t>
        </w:r>
      </w:ins>
      <w:r w:rsidRPr="002A392A">
        <w:rPr>
          <w:rFonts w:cs="Arial"/>
          <w:b w:val="0"/>
        </w:rPr>
        <w:t xml:space="preserve">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2A392A">
        <w:rPr>
          <w:rStyle w:val="FootnoteReference"/>
          <w:rFonts w:cs="Arial"/>
          <w:b w:val="0"/>
          <w:szCs w:val="20"/>
        </w:rPr>
        <w:footnoteReference w:id="2"/>
      </w:r>
      <w:del w:id="183" w:author="Arta Melngārša" w:date="2020-06-03T12:34:00Z">
        <w:r w:rsidRPr="002A392A">
          <w:rPr>
            <w:rFonts w:cs="Arial"/>
            <w:b w:val="0"/>
          </w:rPr>
          <w:delText>, un tam ir jāatbilst noteikumiem, kas ietverti Piedāvājuma nodrošinājuma veidnē (D2 pielikums).</w:delText>
        </w:r>
      </w:del>
      <w:ins w:id="184" w:author="Arta Melngārša" w:date="2020-06-03T12:34:00Z">
        <w:r w:rsidR="00C36EC8">
          <w:rPr>
            <w:rFonts w:cs="Arial"/>
            <w:b w:val="0"/>
            <w:lang w:val="en-US"/>
          </w:rPr>
          <w:t>.</w:t>
        </w:r>
      </w:ins>
    </w:p>
    <w:p w14:paraId="04F05D8D" w14:textId="77777777" w:rsidR="00D61929" w:rsidRPr="002A392A" w:rsidRDefault="00D61929" w:rsidP="00D61929">
      <w:pPr>
        <w:pStyle w:val="Apakpunkts"/>
        <w:numPr>
          <w:ilvl w:val="0"/>
          <w:numId w:val="0"/>
        </w:numPr>
        <w:jc w:val="both"/>
        <w:rPr>
          <w:del w:id="185" w:author="Arta Melngārša" w:date="2020-06-03T12:34:00Z"/>
          <w:rFonts w:cs="Arial"/>
          <w:b w:val="0"/>
        </w:rPr>
      </w:pPr>
    </w:p>
    <w:p w14:paraId="49921E38" w14:textId="6DC1C7B7" w:rsidR="00C36EC8" w:rsidRPr="00C36EC8" w:rsidRDefault="00C36EC8" w:rsidP="00C36EC8">
      <w:pPr>
        <w:pStyle w:val="Apakpunkts"/>
        <w:numPr>
          <w:ilvl w:val="1"/>
          <w:numId w:val="29"/>
        </w:numPr>
        <w:jc w:val="both"/>
        <w:rPr>
          <w:rFonts w:cs="Arial"/>
          <w:b w:val="0"/>
        </w:rPr>
      </w:pPr>
      <w:r w:rsidRPr="00C36EC8">
        <w:rPr>
          <w:rFonts w:cs="Arial"/>
          <w:b w:val="0"/>
        </w:rPr>
        <w:t xml:space="preserve">Piedāvājuma </w:t>
      </w:r>
      <w:del w:id="186" w:author="Arta Melngārša" w:date="2020-06-03T12:34:00Z">
        <w:r w:rsidR="00D61929" w:rsidRPr="002A392A">
          <w:rPr>
            <w:rFonts w:cs="Arial"/>
            <w:b w:val="0"/>
          </w:rPr>
          <w:delText>nodrošinājumam</w:delText>
        </w:r>
      </w:del>
      <w:ins w:id="187" w:author="Arta Melngārša" w:date="2020-06-03T12:34:00Z">
        <w:r w:rsidRPr="00C36EC8">
          <w:rPr>
            <w:rFonts w:cs="Arial"/>
            <w:b w:val="0"/>
          </w:rPr>
          <w:t>nodrošinājums</w:t>
        </w:r>
      </w:ins>
      <w:r w:rsidRPr="00C36EC8">
        <w:rPr>
          <w:rFonts w:cs="Arial"/>
          <w:b w:val="0"/>
        </w:rPr>
        <w:t xml:space="preserve"> ir </w:t>
      </w:r>
      <w:del w:id="188" w:author="Arta Melngārša" w:date="2020-06-03T12:34:00Z">
        <w:r w:rsidR="00D61929" w:rsidRPr="002A392A">
          <w:rPr>
            <w:rFonts w:cs="Arial"/>
            <w:b w:val="0"/>
          </w:rPr>
          <w:delText xml:space="preserve">jābūt </w:delText>
        </w:r>
      </w:del>
      <w:r w:rsidRPr="00C36EC8">
        <w:rPr>
          <w:rFonts w:cs="Arial"/>
          <w:b w:val="0"/>
        </w:rPr>
        <w:t xml:space="preserve">spēkā </w:t>
      </w:r>
      <w:del w:id="189" w:author="Arta Melngārša" w:date="2020-06-03T12:34:00Z">
        <w:r w:rsidR="00D61929" w:rsidRPr="002A392A">
          <w:rPr>
            <w:rFonts w:cs="Arial"/>
            <w:b w:val="0"/>
          </w:rPr>
          <w:delText>ne vēlāk kā no piedāvājumu iesniegšanas termiņa beigām līdz īsākajam</w:delText>
        </w:r>
      </w:del>
      <w:ins w:id="190" w:author="Arta Melngārša" w:date="2020-06-03T12:34:00Z">
        <w:r w:rsidRPr="00C36EC8">
          <w:rPr>
            <w:rFonts w:cs="Arial"/>
            <w:b w:val="0"/>
          </w:rPr>
          <w:t>īsākajā</w:t>
        </w:r>
      </w:ins>
      <w:r w:rsidRPr="00C36EC8">
        <w:rPr>
          <w:rFonts w:cs="Arial"/>
          <w:b w:val="0"/>
        </w:rPr>
        <w:t xml:space="preserve"> no šādiem termiņiem:</w:t>
      </w:r>
      <w:ins w:id="191" w:author="Arta Melngārša" w:date="2020-06-03T12:34:00Z">
        <w:r w:rsidRPr="00C36EC8">
          <w:rPr>
            <w:rFonts w:cs="Arial"/>
            <w:b w:val="0"/>
          </w:rPr>
          <w:t xml:space="preserve"> </w:t>
        </w:r>
      </w:ins>
    </w:p>
    <w:p w14:paraId="059E2157" w14:textId="33553E95" w:rsidR="00C36EC8" w:rsidRPr="00C36EC8" w:rsidRDefault="00D61929" w:rsidP="008D2C59">
      <w:pPr>
        <w:pStyle w:val="Apakpunkts"/>
        <w:numPr>
          <w:ilvl w:val="0"/>
          <w:numId w:val="32"/>
        </w:numPr>
        <w:jc w:val="both"/>
        <w:rPr>
          <w:b w:val="0"/>
          <w:rPrChange w:id="192" w:author="Arta Melngārša" w:date="2020-06-03T12:34:00Z">
            <w:rPr/>
          </w:rPrChange>
        </w:rPr>
        <w:pPrChange w:id="193" w:author="Arta Melngārša" w:date="2020-06-03T12:34:00Z">
          <w:pPr>
            <w:pStyle w:val="Rindkopa"/>
            <w:numPr>
              <w:numId w:val="46"/>
            </w:numPr>
            <w:tabs>
              <w:tab w:val="num" w:pos="1211"/>
            </w:tabs>
            <w:ind w:left="1211" w:hanging="360"/>
          </w:pPr>
        </w:pPrChange>
      </w:pPr>
      <w:del w:id="194" w:author="Arta Melngārša" w:date="2020-06-03T12:34:00Z">
        <w:r w:rsidRPr="002A392A">
          <w:rPr>
            <w:rFonts w:cs="Arial"/>
          </w:rPr>
          <w:delText>līdz</w:delText>
        </w:r>
      </w:del>
      <w:ins w:id="195" w:author="Arta Melngārša" w:date="2020-06-03T12:34:00Z">
        <w:r w:rsidR="00C36EC8" w:rsidRPr="00C36EC8">
          <w:rPr>
            <w:rFonts w:cs="Arial"/>
            <w:b w:val="0"/>
          </w:rPr>
          <w:t>iepirkuma procedūras dokumentos noteiktajā</w:t>
        </w:r>
      </w:ins>
      <w:r w:rsidR="00C36EC8" w:rsidRPr="00C36EC8">
        <w:rPr>
          <w:b w:val="0"/>
          <w:rPrChange w:id="196" w:author="Arta Melngārša" w:date="2020-06-03T12:34:00Z">
            <w:rPr/>
          </w:rPrChange>
        </w:rPr>
        <w:t xml:space="preserve"> piedāvājuma </w:t>
      </w:r>
      <w:del w:id="197" w:author="Arta Melngārša" w:date="2020-06-03T12:34:00Z">
        <w:r w:rsidRPr="002A392A">
          <w:rPr>
            <w:rFonts w:cs="Arial"/>
          </w:rPr>
          <w:delText xml:space="preserve">derīguma termiņam vai piedāvājuma derīguma termiņa pagarinājumam, kuru Pasūtītājam rakstveidā paziņojis Pretendents un Piedāvājuma </w:delText>
        </w:r>
      </w:del>
      <w:r w:rsidR="00C36EC8" w:rsidRPr="00C36EC8">
        <w:rPr>
          <w:b w:val="0"/>
          <w:rPrChange w:id="198" w:author="Arta Melngārša" w:date="2020-06-03T12:34:00Z">
            <w:rPr/>
          </w:rPrChange>
        </w:rPr>
        <w:t xml:space="preserve">nodrošinājuma </w:t>
      </w:r>
      <w:del w:id="199" w:author="Arta Melngārša" w:date="2020-06-03T12:34:00Z">
        <w:r w:rsidRPr="002A392A">
          <w:rPr>
            <w:rFonts w:cs="Arial"/>
          </w:rPr>
          <w:delText>izsniedzējs,</w:delText>
        </w:r>
      </w:del>
      <w:ins w:id="200" w:author="Arta Melngārša" w:date="2020-06-03T12:34:00Z">
        <w:r w:rsidR="00C36EC8" w:rsidRPr="00C36EC8">
          <w:rPr>
            <w:rFonts w:cs="Arial"/>
            <w:b w:val="0"/>
          </w:rPr>
          <w:t>spēkā esības minimālajā termiņā;</w:t>
        </w:r>
      </w:ins>
    </w:p>
    <w:p w14:paraId="1E71B5AA" w14:textId="2743AC31" w:rsidR="00C36EC8" w:rsidRPr="00C36EC8" w:rsidRDefault="00C36EC8" w:rsidP="008D2C59">
      <w:pPr>
        <w:pStyle w:val="Apakpunkts"/>
        <w:numPr>
          <w:ilvl w:val="0"/>
          <w:numId w:val="32"/>
        </w:numPr>
        <w:jc w:val="both"/>
        <w:rPr>
          <w:ins w:id="201" w:author="Arta Melngārša" w:date="2020-06-03T12:34:00Z"/>
          <w:rFonts w:cs="Arial"/>
          <w:b w:val="0"/>
        </w:rPr>
      </w:pPr>
      <w:ins w:id="202" w:author="Arta Melngārša" w:date="2020-06-03T12:34:00Z">
        <w:r w:rsidRPr="00C36EC8">
          <w:rPr>
            <w:rFonts w:cs="Arial"/>
            <w:b w:val="0"/>
          </w:rPr>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ins>
    </w:p>
    <w:p w14:paraId="41DB18EC" w14:textId="1A38D879" w:rsidR="00D61929" w:rsidRPr="00C36EC8" w:rsidRDefault="00C36EC8" w:rsidP="008D2C59">
      <w:pPr>
        <w:pStyle w:val="Apakpunkts"/>
        <w:numPr>
          <w:ilvl w:val="0"/>
          <w:numId w:val="32"/>
        </w:numPr>
        <w:jc w:val="both"/>
        <w:rPr>
          <w:rFonts w:cs="Arial"/>
          <w:b w:val="0"/>
        </w:rPr>
        <w:pPrChange w:id="203" w:author="Arta Melngārša" w:date="2020-06-03T12:34:00Z">
          <w:pPr>
            <w:pStyle w:val="Punkts"/>
            <w:numPr>
              <w:numId w:val="46"/>
            </w:numPr>
            <w:tabs>
              <w:tab w:val="clear" w:pos="851"/>
              <w:tab w:val="num" w:pos="1211"/>
            </w:tabs>
            <w:ind w:left="1211" w:hanging="360"/>
          </w:pPr>
        </w:pPrChange>
      </w:pPr>
      <w:bookmarkStart w:id="204" w:name="_Toc418099373"/>
      <w:bookmarkStart w:id="205" w:name="_Toc421269906"/>
      <w:r w:rsidRPr="00C36EC8">
        <w:rPr>
          <w:rFonts w:cs="Arial"/>
          <w:b w:val="0"/>
        </w:rPr>
        <w:t>līdz iepirkuma līguma noslēgšanai.</w:t>
      </w:r>
      <w:bookmarkEnd w:id="204"/>
      <w:bookmarkEnd w:id="205"/>
    </w:p>
    <w:p w14:paraId="684E9924" w14:textId="77777777" w:rsidR="00D61929" w:rsidRPr="002A392A" w:rsidRDefault="00D61929" w:rsidP="00D61929">
      <w:pPr>
        <w:pStyle w:val="Punkts"/>
        <w:numPr>
          <w:ilvl w:val="0"/>
          <w:numId w:val="0"/>
        </w:numPr>
        <w:rPr>
          <w:del w:id="206" w:author="Arta Melngārša" w:date="2020-06-03T12:34:00Z"/>
          <w:rFonts w:cs="Arial"/>
        </w:rPr>
      </w:pPr>
    </w:p>
    <w:p w14:paraId="0D57F57F" w14:textId="77777777" w:rsidR="00D61929" w:rsidRPr="002A392A" w:rsidRDefault="00D61929" w:rsidP="000C5832">
      <w:pPr>
        <w:pStyle w:val="Apakpunkts"/>
        <w:numPr>
          <w:ilvl w:val="1"/>
          <w:numId w:val="29"/>
        </w:numPr>
        <w:jc w:val="both"/>
        <w:rPr>
          <w:rFonts w:cs="Arial"/>
          <w:b w:val="0"/>
        </w:rPr>
      </w:pPr>
      <w:r w:rsidRPr="002A392A">
        <w:rPr>
          <w:rFonts w:cs="Arial"/>
          <w:b w:val="0"/>
        </w:rPr>
        <w:t>Nodrošinājuma devējs izmaksā Pasūtītājam, vai Pasūtītājs ietur Pretendenta iemaksāto piedāvājuma nodrošinājuma summu, ja:</w:t>
      </w:r>
    </w:p>
    <w:p w14:paraId="0271C1DD" w14:textId="77777777" w:rsidR="00D61929" w:rsidRPr="002A392A" w:rsidRDefault="00D61929" w:rsidP="00F53142">
      <w:pPr>
        <w:pStyle w:val="Apakpunkts"/>
        <w:numPr>
          <w:ilvl w:val="0"/>
          <w:numId w:val="45"/>
        </w:numPr>
        <w:jc w:val="both"/>
        <w:rPr>
          <w:rFonts w:cs="Arial"/>
          <w:b w:val="0"/>
        </w:rPr>
        <w:pPrChange w:id="207" w:author="Arta Melngārša" w:date="2020-06-03T12:34:00Z">
          <w:pPr>
            <w:pStyle w:val="Apakpunkts"/>
            <w:numPr>
              <w:ilvl w:val="0"/>
              <w:numId w:val="32"/>
            </w:numPr>
            <w:tabs>
              <w:tab w:val="clear" w:pos="851"/>
            </w:tabs>
            <w:ind w:left="1211" w:hanging="360"/>
            <w:jc w:val="both"/>
          </w:pPr>
        </w:pPrChange>
      </w:pPr>
      <w:r w:rsidRPr="002A392A">
        <w:rPr>
          <w:rFonts w:cs="Arial"/>
          <w:b w:val="0"/>
        </w:rPr>
        <w:t>Pretendents atsauc savu piedāvājumu, kamēr ir spēkā piedāvājuma nodrošinājums;</w:t>
      </w:r>
    </w:p>
    <w:p w14:paraId="6126DBA7" w14:textId="2A55F111" w:rsidR="00D61929" w:rsidRPr="002A392A" w:rsidRDefault="00D61929" w:rsidP="00F53142">
      <w:pPr>
        <w:pStyle w:val="Apakpunkts"/>
        <w:numPr>
          <w:ilvl w:val="0"/>
          <w:numId w:val="45"/>
        </w:numPr>
        <w:jc w:val="both"/>
        <w:rPr>
          <w:rFonts w:cs="Arial"/>
          <w:b w:val="0"/>
        </w:rPr>
        <w:pPrChange w:id="208" w:author="Arta Melngārša" w:date="2020-06-03T12:34:00Z">
          <w:pPr>
            <w:pStyle w:val="Apakpunkts"/>
            <w:numPr>
              <w:ilvl w:val="0"/>
              <w:numId w:val="32"/>
            </w:numPr>
            <w:tabs>
              <w:tab w:val="clear" w:pos="851"/>
            </w:tabs>
            <w:ind w:left="1211" w:hanging="360"/>
            <w:jc w:val="both"/>
          </w:pPr>
        </w:pPrChange>
      </w:pPr>
      <w:r w:rsidRPr="002A392A">
        <w:rPr>
          <w:rFonts w:cs="Arial"/>
          <w:b w:val="0"/>
        </w:rPr>
        <w:t>Pretendents, kura piedāvājums izraudzīts, saskaņā, ar piedāvājuma izvēles kritēriju, Pasūtītāja noteiktajā termiņā nav iesniedzis tam iepirkuma procedūras dokumentos un iepirkuma līgumā paredzēto līguma nodrošinājumu</w:t>
      </w:r>
      <w:del w:id="209" w:author="Arta Melngārša" w:date="2020-06-03T12:34:00Z">
        <w:r w:rsidRPr="002A392A">
          <w:rPr>
            <w:rFonts w:cs="Arial"/>
            <w:b w:val="0"/>
          </w:rPr>
          <w:delText xml:space="preserve"> (ja tāds ir paredzēts);</w:delText>
        </w:r>
      </w:del>
      <w:ins w:id="210" w:author="Arta Melngārša" w:date="2020-06-03T12:34:00Z">
        <w:r w:rsidR="00C36EC8">
          <w:rPr>
            <w:rFonts w:cs="Arial"/>
            <w:b w:val="0"/>
            <w:lang w:val="en-US"/>
          </w:rPr>
          <w:t>;</w:t>
        </w:r>
      </w:ins>
    </w:p>
    <w:p w14:paraId="2AC5817E" w14:textId="77777777" w:rsidR="00D61929" w:rsidRPr="002A392A" w:rsidRDefault="00D61929" w:rsidP="00F53142">
      <w:pPr>
        <w:pStyle w:val="Apakpunkts"/>
        <w:numPr>
          <w:ilvl w:val="0"/>
          <w:numId w:val="45"/>
        </w:numPr>
        <w:jc w:val="both"/>
        <w:rPr>
          <w:rFonts w:cs="Arial"/>
          <w:b w:val="0"/>
        </w:rPr>
        <w:pPrChange w:id="211" w:author="Arta Melngārša" w:date="2020-06-03T12:34:00Z">
          <w:pPr>
            <w:pStyle w:val="Apakpunkts"/>
            <w:numPr>
              <w:ilvl w:val="0"/>
              <w:numId w:val="32"/>
            </w:numPr>
            <w:tabs>
              <w:tab w:val="clear" w:pos="851"/>
            </w:tabs>
            <w:ind w:left="1211" w:hanging="360"/>
            <w:jc w:val="both"/>
          </w:pPr>
        </w:pPrChange>
      </w:pPr>
      <w:r w:rsidRPr="002A392A">
        <w:rPr>
          <w:rFonts w:cs="Arial"/>
          <w:b w:val="0"/>
        </w:rPr>
        <w:t>Pretendents, kura piedāvājums izraudzīts saskaņā ar piedāvājuma izvēles kritēriju, neparaksta iepirkuma līgumu vai vispārīgo vienošanos Pasūtītāja noteiktajā termiņā.</w:t>
      </w:r>
    </w:p>
    <w:p w14:paraId="760597DC" w14:textId="77777777" w:rsidR="00D61929" w:rsidRPr="002A392A" w:rsidRDefault="00D61929" w:rsidP="00D61929">
      <w:pPr>
        <w:pStyle w:val="Apakpunkts"/>
        <w:numPr>
          <w:ilvl w:val="0"/>
          <w:numId w:val="0"/>
        </w:numPr>
        <w:ind w:left="1211"/>
        <w:jc w:val="both"/>
        <w:rPr>
          <w:rFonts w:cs="Arial"/>
          <w:b w:val="0"/>
        </w:rPr>
      </w:pPr>
    </w:p>
    <w:p w14:paraId="4F9FD200" w14:textId="77777777" w:rsidR="00D61929" w:rsidRPr="002A392A" w:rsidRDefault="00D61929" w:rsidP="000C5832">
      <w:pPr>
        <w:pStyle w:val="Apakpunkts"/>
        <w:numPr>
          <w:ilvl w:val="1"/>
          <w:numId w:val="29"/>
        </w:numPr>
        <w:rPr>
          <w:rFonts w:cs="Arial"/>
          <w:b w:val="0"/>
        </w:rPr>
      </w:pPr>
      <w:r w:rsidRPr="002A392A">
        <w:rPr>
          <w:rFonts w:cs="Arial"/>
          <w:b w:val="0"/>
        </w:rPr>
        <w:t>Piedāvājuma nodrošinājumu Pasūtītājs atdod Pretendentiem šādā kārtībā:</w:t>
      </w:r>
    </w:p>
    <w:p w14:paraId="4148263D" w14:textId="3E0DDDBC" w:rsidR="00D61929" w:rsidRPr="002A392A" w:rsidRDefault="00D61929" w:rsidP="008D2C59">
      <w:pPr>
        <w:pStyle w:val="Rindkopa"/>
        <w:numPr>
          <w:ilvl w:val="0"/>
          <w:numId w:val="31"/>
        </w:numPr>
        <w:rPr>
          <w:rFonts w:cs="Arial"/>
        </w:rPr>
      </w:pPr>
      <w:r w:rsidRPr="002A392A">
        <w:rPr>
          <w:rFonts w:cs="Arial"/>
        </w:rPr>
        <w:t xml:space="preserve">Pretendentam, ar kuru Pasūtītājs ir noslēdzis iepirkuma līgumu, - pēc </w:t>
      </w:r>
      <w:del w:id="212" w:author="Arta Melngārša" w:date="2020-06-03T12:34:00Z">
        <w:r w:rsidR="000E0AAC" w:rsidRPr="002A392A">
          <w:rPr>
            <w:rFonts w:cs="Arial"/>
          </w:rPr>
          <w:delText>Būvdarbu uzsākšanas</w:delText>
        </w:r>
        <w:r w:rsidRPr="002A392A">
          <w:rPr>
            <w:rFonts w:cs="Arial"/>
          </w:rPr>
          <w:delText>,</w:delText>
        </w:r>
      </w:del>
      <w:ins w:id="213" w:author="Arta Melngārša" w:date="2020-06-03T12:34:00Z">
        <w:r w:rsidR="00C36EC8">
          <w:rPr>
            <w:rFonts w:cs="Arial"/>
          </w:rPr>
          <w:t>līguma saistību izpildes garantijas iesniegšanas;</w:t>
        </w:r>
      </w:ins>
    </w:p>
    <w:p w14:paraId="07EFBCA5" w14:textId="577E4B54" w:rsidR="00D61929" w:rsidRPr="002A392A" w:rsidRDefault="00D61929" w:rsidP="008D2C59">
      <w:pPr>
        <w:pStyle w:val="Rindkopa"/>
        <w:numPr>
          <w:ilvl w:val="0"/>
          <w:numId w:val="31"/>
        </w:numPr>
        <w:rPr>
          <w:rFonts w:cs="Arial"/>
        </w:rPr>
      </w:pPr>
      <w:r w:rsidRPr="002A392A">
        <w:rPr>
          <w:rFonts w:cs="Arial"/>
        </w:rPr>
        <w:t>pārējiem Pretendentiem - pēc iepirkuma procedūras beigām</w:t>
      </w:r>
      <w:ins w:id="214" w:author="Arta Melngārša" w:date="2020-06-03T12:34:00Z">
        <w:r w:rsidR="00C36EC8">
          <w:rPr>
            <w:rFonts w:cs="Arial"/>
          </w:rPr>
          <w:t>;</w:t>
        </w:r>
      </w:ins>
    </w:p>
    <w:p w14:paraId="1324A830" w14:textId="77777777" w:rsidR="00D61929" w:rsidRPr="002A392A" w:rsidRDefault="00D61929" w:rsidP="008D2C59">
      <w:pPr>
        <w:pStyle w:val="Rindkopa"/>
        <w:numPr>
          <w:ilvl w:val="0"/>
          <w:numId w:val="31"/>
        </w:numPr>
        <w:rPr>
          <w:rFonts w:cs="Arial"/>
        </w:rPr>
      </w:pPr>
      <w:r w:rsidRPr="002A392A">
        <w:rPr>
          <w:rFonts w:cs="Arial"/>
        </w:rPr>
        <w:t>Pretendentam, kurš nepiekrīt sava piedāvājuma derīguma termiņa pagarināšanai, - pēc piedāvājuma derīguma termiņa beigām.</w:t>
      </w:r>
    </w:p>
    <w:p w14:paraId="0054ED4B" w14:textId="77777777" w:rsidR="00D61929" w:rsidRPr="002A392A" w:rsidRDefault="00D61929" w:rsidP="000C5832">
      <w:pPr>
        <w:pStyle w:val="Heading1"/>
        <w:numPr>
          <w:ilvl w:val="0"/>
          <w:numId w:val="29"/>
        </w:numPr>
        <w:rPr>
          <w:rFonts w:cs="Arial"/>
          <w:sz w:val="20"/>
        </w:rPr>
      </w:pPr>
      <w:bookmarkStart w:id="215" w:name="_Toc42034625"/>
      <w:bookmarkStart w:id="216" w:name="_Toc32453386"/>
      <w:r w:rsidRPr="002A392A">
        <w:rPr>
          <w:rFonts w:cs="Arial"/>
          <w:sz w:val="20"/>
        </w:rPr>
        <w:t>Nosacījumi dalībai iepirkuma procedūrā</w:t>
      </w:r>
      <w:bookmarkEnd w:id="178"/>
      <w:bookmarkEnd w:id="179"/>
      <w:bookmarkEnd w:id="180"/>
      <w:bookmarkEnd w:id="215"/>
      <w:bookmarkEnd w:id="216"/>
    </w:p>
    <w:p w14:paraId="551FFE08" w14:textId="44707772" w:rsidR="00D61929" w:rsidRPr="002A392A" w:rsidRDefault="00D61929" w:rsidP="000C5832">
      <w:pPr>
        <w:pStyle w:val="Paragrfs"/>
        <w:numPr>
          <w:ilvl w:val="1"/>
          <w:numId w:val="29"/>
        </w:numPr>
        <w:rPr>
          <w:rFonts w:cs="Arial"/>
        </w:rPr>
      </w:pPr>
      <w:r w:rsidRPr="002A392A">
        <w:rPr>
          <w:rFonts w:cs="Arial"/>
        </w:rPr>
        <w:t xml:space="preserve">Attiecībā uz Pretendentu nepastāv Sabiedrisko pakalpojumu sniedzēju iepirkumu likuma (turpmāk – SPSIL) 48. panta </w:t>
      </w:r>
      <w:r w:rsidR="00CE0F12" w:rsidRPr="002A392A">
        <w:rPr>
          <w:rFonts w:cs="Arial"/>
          <w:lang w:val="lv-LV"/>
        </w:rPr>
        <w:t xml:space="preserve"> pirmās daļas 2. un 3.punktos </w:t>
      </w:r>
      <w:r w:rsidRPr="002A392A">
        <w:rPr>
          <w:rFonts w:cs="Arial"/>
        </w:rPr>
        <w:t xml:space="preserve"> minētie izslēgšanas nosacījumi;</w:t>
      </w:r>
    </w:p>
    <w:p w14:paraId="3687FBC1" w14:textId="77777777" w:rsidR="00D61929" w:rsidRPr="002A392A" w:rsidRDefault="00D61929" w:rsidP="00341BE8">
      <w:pPr>
        <w:pStyle w:val="Rindkopa"/>
        <w:ind w:left="0"/>
        <w:rPr>
          <w:rFonts w:cs="Arial"/>
        </w:rPr>
      </w:pPr>
    </w:p>
    <w:p w14:paraId="19D1DB2E" w14:textId="77777777" w:rsidR="00D61929" w:rsidRPr="002A392A" w:rsidRDefault="00D61929" w:rsidP="000C5832">
      <w:pPr>
        <w:pStyle w:val="Paragrfs"/>
        <w:numPr>
          <w:ilvl w:val="1"/>
          <w:numId w:val="29"/>
        </w:numPr>
        <w:rPr>
          <w:rFonts w:cs="Arial"/>
        </w:rPr>
      </w:pPr>
      <w:r w:rsidRPr="002A392A">
        <w:rPr>
          <w:rFonts w:cs="Arial"/>
        </w:rPr>
        <w:t>Pretendents, personālsabiedrība un visi personālsabiedrības biedri (ja piedāvājumu iesniedz personālsabiedrība) vai visi personu apvienības dalībnieki (ja piedāvājumu iesniedz personu apvienība), kā arī Personas, tai skaitā apakšuzņēmēji, uz kuru iespējām Pretendents balstās, normatīvajos tiesību aktos noteiktajos gadījumos ir reģistrēti komercreģistrā Latvijā vai līdzvērtīgā reģistrā ārvalstīs;</w:t>
      </w:r>
    </w:p>
    <w:p w14:paraId="22D232CD" w14:textId="77777777" w:rsidR="00D61929" w:rsidRPr="002A392A" w:rsidRDefault="00D61929" w:rsidP="00D61929">
      <w:pPr>
        <w:pStyle w:val="Rindkopa"/>
        <w:rPr>
          <w:rFonts w:cs="Arial"/>
        </w:rPr>
      </w:pPr>
    </w:p>
    <w:p w14:paraId="4EA70147" w14:textId="5FEAB932" w:rsidR="006D46BA" w:rsidRPr="002A392A" w:rsidRDefault="00D61929" w:rsidP="00BC2577">
      <w:pPr>
        <w:pStyle w:val="Paragrfs"/>
        <w:numPr>
          <w:ilvl w:val="1"/>
          <w:numId w:val="29"/>
        </w:numPr>
        <w:rPr>
          <w:rFonts w:cs="Arial"/>
        </w:rPr>
      </w:pPr>
      <w:r w:rsidRPr="002A392A">
        <w:rPr>
          <w:rFonts w:cs="Arial"/>
        </w:rPr>
        <w:t xml:space="preserve">Personu apvienībai, ja tai tiks piešķirtas tiesības slēgt līgumu, 10 (desmit) darbdienu laikā pēc Pasūtītāja paziņojuma par līguma slēgšanas tiesību piešķiršanu saņemšanas, </w:t>
      </w:r>
      <w:r w:rsidR="0078517A" w:rsidRPr="002A392A">
        <w:rPr>
          <w:rFonts w:cs="Arial"/>
        </w:rPr>
        <w:t>pēc savas izvēles jānoformējas atbilstoši noteiktam juridiskam statusam vai jānoslēdz sabiedrības līgumu, vienojoties par apvienības dalībnieku atbildības sadalījumu</w:t>
      </w:r>
      <w:r w:rsidRPr="002A392A">
        <w:rPr>
          <w:rFonts w:cs="Arial"/>
        </w:rPr>
        <w:t>.</w:t>
      </w:r>
    </w:p>
    <w:p w14:paraId="3EAA0EF8" w14:textId="77777777" w:rsidR="00D61929" w:rsidRPr="002A392A" w:rsidRDefault="00D61929" w:rsidP="000C5832">
      <w:pPr>
        <w:pStyle w:val="Heading1"/>
        <w:numPr>
          <w:ilvl w:val="0"/>
          <w:numId w:val="29"/>
        </w:numPr>
        <w:rPr>
          <w:rFonts w:cs="Arial"/>
          <w:sz w:val="20"/>
        </w:rPr>
      </w:pPr>
      <w:bookmarkStart w:id="217" w:name="_Toc197834088"/>
      <w:bookmarkStart w:id="218" w:name="_Toc133912243"/>
      <w:bookmarkStart w:id="219" w:name="_Toc133912411"/>
      <w:bookmarkStart w:id="220" w:name="_Toc133912606"/>
      <w:bookmarkStart w:id="221" w:name="_Toc133912720"/>
      <w:bookmarkStart w:id="222" w:name="_Toc133912244"/>
      <w:bookmarkStart w:id="223" w:name="_Toc133912412"/>
      <w:bookmarkStart w:id="224" w:name="_Toc133912607"/>
      <w:bookmarkStart w:id="225" w:name="_Toc133912721"/>
      <w:bookmarkStart w:id="226" w:name="_Toc134418279"/>
      <w:bookmarkStart w:id="227" w:name="_Toc134628684"/>
      <w:bookmarkStart w:id="228" w:name="_Toc467154808"/>
      <w:bookmarkStart w:id="229" w:name="_Toc42034626"/>
      <w:bookmarkStart w:id="230" w:name="_Toc32453387"/>
      <w:bookmarkEnd w:id="217"/>
      <w:bookmarkEnd w:id="218"/>
      <w:bookmarkEnd w:id="219"/>
      <w:bookmarkEnd w:id="220"/>
      <w:bookmarkEnd w:id="221"/>
      <w:bookmarkEnd w:id="222"/>
      <w:bookmarkEnd w:id="223"/>
      <w:bookmarkEnd w:id="224"/>
      <w:bookmarkEnd w:id="225"/>
      <w:r w:rsidRPr="002A392A">
        <w:rPr>
          <w:rFonts w:cs="Arial"/>
          <w:sz w:val="20"/>
        </w:rPr>
        <w:t>Pretendenta kvalifikācijas prasības</w:t>
      </w:r>
      <w:bookmarkEnd w:id="226"/>
      <w:bookmarkEnd w:id="227"/>
      <w:bookmarkEnd w:id="228"/>
      <w:bookmarkEnd w:id="229"/>
      <w:bookmarkEnd w:id="230"/>
    </w:p>
    <w:p w14:paraId="1D0D0315" w14:textId="77777777" w:rsidR="00D61929" w:rsidRPr="002A392A" w:rsidRDefault="00D61929" w:rsidP="00D61929">
      <w:pPr>
        <w:pStyle w:val="Apakpunkts"/>
        <w:numPr>
          <w:ilvl w:val="0"/>
          <w:numId w:val="0"/>
        </w:numPr>
        <w:rPr>
          <w:rFonts w:cs="Arial"/>
        </w:rPr>
      </w:pPr>
    </w:p>
    <w:p w14:paraId="173BFEF1" w14:textId="77777777" w:rsidR="00D61929" w:rsidRPr="002A392A" w:rsidRDefault="00D61929" w:rsidP="000C5832">
      <w:pPr>
        <w:pStyle w:val="Apakpunkts"/>
        <w:numPr>
          <w:ilvl w:val="1"/>
          <w:numId w:val="29"/>
        </w:numPr>
        <w:rPr>
          <w:rFonts w:cs="Arial"/>
        </w:rPr>
      </w:pPr>
      <w:bookmarkStart w:id="231" w:name="_Toc134418280"/>
      <w:bookmarkStart w:id="232" w:name="_Toc134628685"/>
      <w:r w:rsidRPr="002A392A">
        <w:rPr>
          <w:rFonts w:cs="Arial"/>
        </w:rPr>
        <w:t>Prasības attiecībā uz Pretendenta atbilstību profesionālās darbības veikšanai</w:t>
      </w:r>
      <w:bookmarkEnd w:id="231"/>
      <w:bookmarkEnd w:id="232"/>
    </w:p>
    <w:p w14:paraId="73B033DF" w14:textId="77777777" w:rsidR="00D61929" w:rsidRPr="002A392A" w:rsidRDefault="00D61929" w:rsidP="000C5832">
      <w:pPr>
        <w:pStyle w:val="Paragrfs"/>
        <w:numPr>
          <w:ilvl w:val="2"/>
          <w:numId w:val="29"/>
        </w:numPr>
        <w:rPr>
          <w:rFonts w:cs="Arial"/>
        </w:rPr>
      </w:pPr>
      <w:bookmarkStart w:id="233" w:name="_Pretendents_normatīvajos_tiesību_ak"/>
      <w:bookmarkEnd w:id="233"/>
      <w:r w:rsidRPr="002A392A">
        <w:rPr>
          <w:rFonts w:cs="Arial"/>
        </w:rPr>
        <w:lastRenderedPageBreak/>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un balstīties uz viņu iespējām) normatīvajos tiesību aktos noteiktajos gadījumos ir reģistrēti komercreģistrā vai līdzvērtīgā reģistrā ārvalstīs.</w:t>
      </w:r>
    </w:p>
    <w:p w14:paraId="49C2E76D" w14:textId="77777777" w:rsidR="00D61929" w:rsidRPr="002A392A" w:rsidRDefault="00D61929" w:rsidP="00D61929">
      <w:pPr>
        <w:pStyle w:val="Rindkopa"/>
        <w:rPr>
          <w:rFonts w:cs="Arial"/>
        </w:rPr>
      </w:pPr>
    </w:p>
    <w:p w14:paraId="55350C59" w14:textId="77777777" w:rsidR="00D61929" w:rsidRPr="002A392A" w:rsidRDefault="00D61929" w:rsidP="000C5832">
      <w:pPr>
        <w:pStyle w:val="Paragrfs"/>
        <w:numPr>
          <w:ilvl w:val="2"/>
          <w:numId w:val="29"/>
        </w:numPr>
        <w:rPr>
          <w:rFonts w:cs="Arial"/>
        </w:rPr>
      </w:pPr>
      <w:r w:rsidRPr="002A392A">
        <w:rPr>
          <w:rFonts w:cs="Arial"/>
        </w:rPr>
        <w:t>Pretendents, personālsabiedrības biedrs, personu apvienības dalībnieks (ja piedāvājumu iesniedz personālsabiedrība vai personu apvienība) vai apakšuzņēmējs (ja Pretendents būvdarbu veikšanai 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14:paraId="6F27A4AC" w14:textId="77777777" w:rsidR="00D61929" w:rsidRPr="002A392A" w:rsidRDefault="00D61929" w:rsidP="00D61929">
      <w:pPr>
        <w:pStyle w:val="Rindkopa"/>
        <w:ind w:left="0"/>
        <w:rPr>
          <w:rFonts w:cs="Arial"/>
        </w:rPr>
      </w:pPr>
    </w:p>
    <w:p w14:paraId="5EE53B5D" w14:textId="77777777" w:rsidR="00D61929" w:rsidRPr="002A392A" w:rsidRDefault="00D61929" w:rsidP="000C5832">
      <w:pPr>
        <w:pStyle w:val="Paragrfs"/>
        <w:numPr>
          <w:ilvl w:val="2"/>
          <w:numId w:val="29"/>
        </w:numPr>
        <w:rPr>
          <w:rFonts w:cs="Arial"/>
        </w:rPr>
      </w:pPr>
      <w:r w:rsidRPr="002A392A">
        <w:rPr>
          <w:rFonts w:cs="Arial"/>
        </w:rPr>
        <w:t xml:space="preserve">Pretendenta piedāvātajam: </w:t>
      </w:r>
    </w:p>
    <w:p w14:paraId="385CDFC2" w14:textId="2096DC49" w:rsidR="00757A6D" w:rsidRPr="002A392A" w:rsidRDefault="00D61929" w:rsidP="008D2C59">
      <w:pPr>
        <w:pStyle w:val="Paragrfs"/>
        <w:numPr>
          <w:ilvl w:val="0"/>
          <w:numId w:val="33"/>
        </w:numPr>
        <w:rPr>
          <w:rFonts w:cs="Arial"/>
        </w:rPr>
      </w:pPr>
      <w:r w:rsidRPr="002A392A">
        <w:rPr>
          <w:rFonts w:cs="Arial"/>
        </w:rPr>
        <w:t xml:space="preserve">atbildīgajam būvdarbu vadītājam ir spēkā esošs </w:t>
      </w:r>
      <w:r w:rsidR="00614866" w:rsidRPr="002A392A">
        <w:rPr>
          <w:rFonts w:cs="Arial"/>
        </w:rPr>
        <w:t xml:space="preserve">būvprakses </w:t>
      </w:r>
      <w:r w:rsidRPr="002A392A">
        <w:rPr>
          <w:rFonts w:cs="Arial"/>
        </w:rPr>
        <w:t xml:space="preserve">sertifikāts </w:t>
      </w:r>
      <w:r w:rsidR="00757A6D" w:rsidRPr="002A392A">
        <w:rPr>
          <w:rFonts w:cs="Arial"/>
          <w:lang w:val="lv-LV"/>
        </w:rPr>
        <w:t>ūdensapgādes un kanalizācijas sistēmu būvobjektu vadīšanā</w:t>
      </w:r>
      <w:r w:rsidRPr="002A392A">
        <w:rPr>
          <w:rStyle w:val="FootnoteReference"/>
          <w:rFonts w:cs="Arial"/>
        </w:rPr>
        <w:footnoteReference w:id="3"/>
      </w:r>
      <w:r w:rsidRPr="002A392A">
        <w:rPr>
          <w:rFonts w:cs="Arial"/>
        </w:rPr>
        <w:t>;</w:t>
      </w:r>
    </w:p>
    <w:p w14:paraId="2DC065BE" w14:textId="759BF111" w:rsidR="00876144" w:rsidRPr="002A392A" w:rsidRDefault="00876144" w:rsidP="008D2C59">
      <w:pPr>
        <w:pStyle w:val="Paragrfs"/>
        <w:numPr>
          <w:ilvl w:val="0"/>
          <w:numId w:val="33"/>
        </w:numPr>
        <w:rPr>
          <w:rFonts w:cs="Arial"/>
          <w:lang w:val="lv-LV"/>
        </w:rPr>
      </w:pPr>
      <w:r w:rsidRPr="002A392A">
        <w:rPr>
          <w:rFonts w:cs="Arial"/>
          <w:lang w:val="lv-LV"/>
        </w:rPr>
        <w:t>būvprojekta</w:t>
      </w:r>
      <w:r w:rsidR="00D61929" w:rsidRPr="002A392A">
        <w:rPr>
          <w:rFonts w:cs="Arial"/>
        </w:rPr>
        <w:t xml:space="preserve"> vadītājam </w:t>
      </w:r>
      <w:r w:rsidRPr="002A392A">
        <w:rPr>
          <w:rFonts w:cs="Arial"/>
          <w:lang w:val="lv-LV"/>
        </w:rPr>
        <w:t xml:space="preserve">(projektētājam) </w:t>
      </w:r>
      <w:r w:rsidR="00D61929" w:rsidRPr="002A392A">
        <w:rPr>
          <w:rFonts w:cs="Arial"/>
        </w:rPr>
        <w:t xml:space="preserve">ir spēkā esošs </w:t>
      </w:r>
      <w:r w:rsidR="00F112F7" w:rsidRPr="002A392A">
        <w:rPr>
          <w:rFonts w:cs="Arial"/>
          <w:lang w:val="lv-LV"/>
        </w:rPr>
        <w:t>sertifikāts ūdensap</w:t>
      </w:r>
      <w:r w:rsidR="00E33746" w:rsidRPr="002A392A">
        <w:rPr>
          <w:rFonts w:cs="Arial"/>
          <w:lang w:val="lv-LV"/>
        </w:rPr>
        <w:t xml:space="preserve">gādes un kanalizācijas sistēmu </w:t>
      </w:r>
      <w:r w:rsidR="00F112F7" w:rsidRPr="002A392A">
        <w:rPr>
          <w:rFonts w:cs="Arial"/>
          <w:lang w:val="lv-LV"/>
        </w:rPr>
        <w:t>projektēšanas reglamentētajā jomā</w:t>
      </w:r>
      <w:r w:rsidR="00E33746" w:rsidRPr="002A392A">
        <w:rPr>
          <w:rFonts w:cs="Arial"/>
          <w:lang w:val="lv-LV"/>
        </w:rPr>
        <w:t>;</w:t>
      </w:r>
    </w:p>
    <w:p w14:paraId="14C26345" w14:textId="77777777" w:rsidR="00757A6D" w:rsidRPr="002A392A" w:rsidRDefault="00757A6D" w:rsidP="008D2C59">
      <w:pPr>
        <w:pStyle w:val="ListParagraph"/>
        <w:numPr>
          <w:ilvl w:val="0"/>
          <w:numId w:val="33"/>
        </w:numPr>
        <w:rPr>
          <w:rFonts w:ascii="Arial" w:hAnsi="Arial" w:cs="Arial"/>
          <w:sz w:val="20"/>
          <w:lang w:eastAsia="x-none"/>
        </w:rPr>
      </w:pPr>
      <w:r w:rsidRPr="002A392A">
        <w:rPr>
          <w:rFonts w:ascii="Arial" w:hAnsi="Arial" w:cs="Arial"/>
          <w:sz w:val="20"/>
          <w:lang w:eastAsia="x-none"/>
        </w:rPr>
        <w:t xml:space="preserve">ceļu atjaunošanas būvdarbu vadītājam ir spēkā esošs sertifikāts ceļu būvdarbu reglamentētajā jomā </w:t>
      </w:r>
    </w:p>
    <w:p w14:paraId="6A3CF62B" w14:textId="77777777" w:rsidR="00D61929" w:rsidRPr="002A392A" w:rsidRDefault="00D61929" w:rsidP="00D61929">
      <w:pPr>
        <w:pStyle w:val="Rindkopa"/>
        <w:rPr>
          <w:rFonts w:cs="Arial"/>
        </w:rPr>
      </w:pPr>
    </w:p>
    <w:p w14:paraId="3FBCD059" w14:textId="77777777" w:rsidR="00D61929" w:rsidRPr="002A392A" w:rsidRDefault="00D61929" w:rsidP="00D61929">
      <w:pPr>
        <w:pStyle w:val="Punkts"/>
        <w:numPr>
          <w:ilvl w:val="0"/>
          <w:numId w:val="0"/>
        </w:numPr>
        <w:ind w:left="851"/>
        <w:jc w:val="both"/>
        <w:rPr>
          <w:rFonts w:cs="Arial"/>
          <w:b w:val="0"/>
          <w:u w:val="single"/>
        </w:rPr>
      </w:pPr>
      <w:bookmarkStart w:id="234" w:name="_Toc467064262"/>
      <w:bookmarkStart w:id="235" w:name="_Toc467150723"/>
      <w:bookmarkStart w:id="236" w:name="_Toc467154809"/>
      <w:r w:rsidRPr="002A392A">
        <w:rPr>
          <w:rFonts w:cs="Arial"/>
          <w:b w:val="0"/>
          <w:u w:val="single"/>
        </w:rPr>
        <w:t xml:space="preserve">Par speciālistiem piešķirtajiem sertifikātiem Pasūtītājs pārliecināsies Būvniecības informācijas sistēmas mājaslapā </w:t>
      </w:r>
      <w:hyperlink r:id="rId11" w:history="1">
        <w:r w:rsidRPr="002A392A">
          <w:rPr>
            <w:rStyle w:val="Hyperlink"/>
            <w:rFonts w:cs="Arial"/>
            <w:b w:val="0"/>
            <w:color w:val="auto"/>
          </w:rPr>
          <w:t>www.bis.gov.lv</w:t>
        </w:r>
      </w:hyperlink>
      <w:r w:rsidRPr="002A392A">
        <w:rPr>
          <w:rFonts w:cs="Arial"/>
          <w:b w:val="0"/>
          <w:u w:val="single"/>
        </w:rPr>
        <w:t xml:space="preserve">  pieejamajā Būvspeciālistu reģistrā.</w:t>
      </w:r>
      <w:bookmarkEnd w:id="234"/>
      <w:bookmarkEnd w:id="235"/>
      <w:bookmarkEnd w:id="236"/>
    </w:p>
    <w:p w14:paraId="4991C26B" w14:textId="77777777" w:rsidR="00D61929" w:rsidRPr="002A392A" w:rsidRDefault="00D61929" w:rsidP="00D61929">
      <w:pPr>
        <w:pStyle w:val="Paragrfs"/>
        <w:numPr>
          <w:ilvl w:val="0"/>
          <w:numId w:val="0"/>
        </w:numPr>
        <w:rPr>
          <w:rFonts w:cs="Arial"/>
          <w:bCs/>
        </w:rPr>
      </w:pPr>
    </w:p>
    <w:p w14:paraId="77DC65C6" w14:textId="0409E52C" w:rsidR="00D61929" w:rsidRPr="002A392A" w:rsidRDefault="00745947" w:rsidP="00BC2577">
      <w:pPr>
        <w:ind w:left="851"/>
        <w:rPr>
          <w:rFonts w:ascii="Arial" w:hAnsi="Arial" w:cs="Arial"/>
          <w:sz w:val="20"/>
          <w:lang w:val="lv-LV" w:eastAsia="x-none"/>
        </w:rPr>
      </w:pPr>
      <w:r w:rsidRPr="002A392A">
        <w:rPr>
          <w:rFonts w:ascii="Arial" w:hAnsi="Arial" w:cs="Arial"/>
          <w:sz w:val="20"/>
          <w:lang w:val="x-none" w:eastAsia="x-none"/>
        </w:rPr>
        <w:t>Ārvalstu pretendenta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w:t>
      </w:r>
      <w:r w:rsidR="00BC2577" w:rsidRPr="002A392A">
        <w:rPr>
          <w:rFonts w:ascii="Arial" w:hAnsi="Arial" w:cs="Arial"/>
          <w:sz w:val="20"/>
          <w:lang w:val="x-none" w:eastAsia="x-none"/>
        </w:rPr>
        <w:t>, tiklīdz speciālists to saņems</w:t>
      </w:r>
      <w:r w:rsidR="00BC2577" w:rsidRPr="002A392A">
        <w:rPr>
          <w:rFonts w:ascii="Arial" w:hAnsi="Arial" w:cs="Arial"/>
          <w:sz w:val="20"/>
          <w:lang w:val="lv-LV" w:eastAsia="x-none"/>
        </w:rPr>
        <w:t>.</w:t>
      </w:r>
    </w:p>
    <w:p w14:paraId="5D395424" w14:textId="77777777" w:rsidR="00D61929" w:rsidRPr="002A392A" w:rsidRDefault="00D61929" w:rsidP="00D61929">
      <w:pPr>
        <w:pStyle w:val="Rindkopa"/>
        <w:rPr>
          <w:rFonts w:cs="Arial"/>
        </w:rPr>
      </w:pPr>
    </w:p>
    <w:p w14:paraId="7B5DC29D" w14:textId="77777777" w:rsidR="00D61929" w:rsidRPr="002A392A" w:rsidRDefault="00D61929" w:rsidP="000C5832">
      <w:pPr>
        <w:pStyle w:val="Apakpunkts"/>
        <w:numPr>
          <w:ilvl w:val="1"/>
          <w:numId w:val="29"/>
        </w:numPr>
        <w:rPr>
          <w:rFonts w:cs="Arial"/>
        </w:rPr>
      </w:pPr>
      <w:bookmarkStart w:id="237" w:name="_Toc134418281"/>
      <w:bookmarkStart w:id="238" w:name="_Toc134628686"/>
      <w:r w:rsidRPr="002A392A">
        <w:rPr>
          <w:rFonts w:cs="Arial"/>
        </w:rPr>
        <w:t>Prasības attiecībā uz Pretendenta saimniecisko un finansiālo stāvokli</w:t>
      </w:r>
      <w:bookmarkEnd w:id="237"/>
      <w:bookmarkEnd w:id="238"/>
    </w:p>
    <w:p w14:paraId="5700038F" w14:textId="6910D610" w:rsidR="00D61929" w:rsidRPr="002A392A" w:rsidRDefault="00D61929" w:rsidP="000C5832">
      <w:pPr>
        <w:pStyle w:val="Paragrfs"/>
        <w:numPr>
          <w:ilvl w:val="2"/>
          <w:numId w:val="29"/>
        </w:numPr>
        <w:rPr>
          <w:rFonts w:cs="Arial"/>
        </w:rPr>
      </w:pPr>
      <w:r w:rsidRPr="002A392A">
        <w:rPr>
          <w:rFonts w:cs="Arial"/>
        </w:rPr>
        <w:t xml:space="preserve">Pretendenta gada kopējais finanšu vidējais apgrozījums (gada apgrozījumu summa / 3) </w:t>
      </w:r>
      <w:del w:id="239" w:author="Arta Melngārša" w:date="2020-06-03T12:34:00Z">
        <w:r w:rsidRPr="002A392A">
          <w:rPr>
            <w:rFonts w:cs="Arial"/>
          </w:rPr>
          <w:delText>Pretendenta darbības pēdējo</w:delText>
        </w:r>
      </w:del>
      <w:ins w:id="240" w:author="Arta Melngārša" w:date="2020-06-03T12:34:00Z">
        <w:r w:rsidR="00C36EC8">
          <w:rPr>
            <w:rFonts w:cs="Arial"/>
            <w:lang w:val="en-US"/>
          </w:rPr>
          <w:t>iepriekšējo</w:t>
        </w:r>
      </w:ins>
      <w:r w:rsidR="00C36EC8">
        <w:rPr>
          <w:lang w:val="en-US"/>
          <w:rPrChange w:id="241" w:author="Arta Melngārša" w:date="2020-06-03T12:34:00Z">
            <w:rPr/>
          </w:rPrChange>
        </w:rPr>
        <w:t xml:space="preserve"> trīs </w:t>
      </w:r>
      <w:ins w:id="242" w:author="Arta Melngārša" w:date="2020-06-03T12:34:00Z">
        <w:r w:rsidR="00C36EC8">
          <w:rPr>
            <w:rFonts w:cs="Arial"/>
            <w:lang w:val="en-US"/>
          </w:rPr>
          <w:t xml:space="preserve">noslēgto pārskata </w:t>
        </w:r>
      </w:ins>
      <w:r w:rsidR="00C36EC8">
        <w:rPr>
          <w:lang w:val="en-US"/>
          <w:rPrChange w:id="243" w:author="Arta Melngārša" w:date="2020-06-03T12:34:00Z">
            <w:rPr/>
          </w:rPrChange>
        </w:rPr>
        <w:t>gadu</w:t>
      </w:r>
      <w:del w:id="244" w:author="Arta Melngārša" w:date="2020-06-03T12:34:00Z">
        <w:r w:rsidRPr="002A392A">
          <w:rPr>
            <w:rFonts w:cs="Arial"/>
          </w:rPr>
          <w:delText xml:space="preserve"> (201</w:delText>
        </w:r>
        <w:r w:rsidR="00792F26" w:rsidRPr="002A392A">
          <w:rPr>
            <w:rFonts w:cs="Arial"/>
            <w:lang w:val="lv-LV"/>
          </w:rPr>
          <w:delText>7</w:delText>
        </w:r>
        <w:r w:rsidRPr="002A392A">
          <w:rPr>
            <w:rFonts w:cs="Arial"/>
          </w:rPr>
          <w:delText>. 201</w:delText>
        </w:r>
        <w:r w:rsidR="00792F26" w:rsidRPr="002A392A">
          <w:rPr>
            <w:rFonts w:cs="Arial"/>
            <w:lang w:val="lv-LV"/>
          </w:rPr>
          <w:delText>8</w:delText>
        </w:r>
        <w:r w:rsidRPr="002A392A">
          <w:rPr>
            <w:rFonts w:cs="Arial"/>
          </w:rPr>
          <w:delText>.</w:delText>
        </w:r>
        <w:r w:rsidR="009C37C7" w:rsidRPr="002A392A">
          <w:rPr>
            <w:rFonts w:cs="Arial"/>
            <w:lang w:val="lv-LV"/>
          </w:rPr>
          <w:delText xml:space="preserve"> un 2019.</w:delText>
        </w:r>
        <w:r w:rsidRPr="002A392A">
          <w:rPr>
            <w:rFonts w:cs="Arial"/>
          </w:rPr>
          <w:delText xml:space="preserve"> gadā)</w:delText>
        </w:r>
      </w:del>
      <w:r w:rsidR="00C36EC8">
        <w:rPr>
          <w:lang w:val="en-US"/>
          <w:rPrChange w:id="245" w:author="Arta Melngārša" w:date="2020-06-03T12:34:00Z">
            <w:rPr/>
          </w:rPrChange>
        </w:rPr>
        <w:t xml:space="preserve"> laikā </w:t>
      </w:r>
      <w:r w:rsidRPr="002A392A">
        <w:rPr>
          <w:rFonts w:cs="Arial"/>
        </w:rPr>
        <w:t xml:space="preserve">pārsniedz </w:t>
      </w:r>
      <w:r w:rsidR="00FE4394" w:rsidRPr="002A392A">
        <w:rPr>
          <w:rFonts w:cs="Arial"/>
          <w:lang w:val="lv-LV"/>
        </w:rPr>
        <w:t>70</w:t>
      </w:r>
      <w:r w:rsidR="009C37C7" w:rsidRPr="002A392A">
        <w:rPr>
          <w:rFonts w:cs="Arial"/>
          <w:lang w:val="lv-LV"/>
        </w:rPr>
        <w:t>0</w:t>
      </w:r>
      <w:r w:rsidR="00FA5622" w:rsidRPr="002A392A">
        <w:rPr>
          <w:rFonts w:cs="Arial"/>
        </w:rPr>
        <w:t xml:space="preserve"> 000.00 EUR</w:t>
      </w:r>
      <w:r w:rsidRPr="002A392A">
        <w:rPr>
          <w:rFonts w:cs="Arial"/>
        </w:rPr>
        <w:t xml:space="preserve"> bez pievienotās vērtības nodokļa (turpmāk – PVN). Jaundibinātiem uzņēmumiem / uzņēmumiem, kas tirgū darbojas mazāk par trīs gadiem, informācija jāiesniedz par visu darbības periodu.</w:t>
      </w:r>
      <w:bookmarkStart w:id="246" w:name="_Toc467064263"/>
      <w:bookmarkStart w:id="247" w:name="_Toc467150724"/>
      <w:bookmarkStart w:id="248" w:name="_Toc467154810"/>
      <w:r w:rsidR="00CE2027" w:rsidRPr="002A392A">
        <w:rPr>
          <w:rFonts w:cs="Arial"/>
          <w:lang w:val="lv-LV"/>
        </w:rPr>
        <w:t xml:space="preserve"> </w:t>
      </w:r>
    </w:p>
    <w:p w14:paraId="36956EF9" w14:textId="77777777" w:rsidR="00D61929" w:rsidRPr="002A392A" w:rsidRDefault="00D61929" w:rsidP="00D61929">
      <w:pPr>
        <w:pStyle w:val="Paragrfs"/>
        <w:numPr>
          <w:ilvl w:val="0"/>
          <w:numId w:val="0"/>
        </w:numPr>
        <w:ind w:left="720"/>
        <w:rPr>
          <w:rFonts w:cs="Arial"/>
        </w:rPr>
      </w:pPr>
    </w:p>
    <w:p w14:paraId="1DCF211F" w14:textId="04BBECDB" w:rsidR="00D61929" w:rsidRPr="002A392A" w:rsidRDefault="00D61929" w:rsidP="00D61929">
      <w:pPr>
        <w:pStyle w:val="Paragrfs"/>
        <w:numPr>
          <w:ilvl w:val="0"/>
          <w:numId w:val="0"/>
        </w:numPr>
        <w:ind w:left="720"/>
        <w:rPr>
          <w:rFonts w:cs="Arial"/>
        </w:rPr>
      </w:pPr>
      <w:r w:rsidRPr="002A392A">
        <w:rPr>
          <w:rFonts w:cs="Arial"/>
        </w:rPr>
        <w:t>Prasības attiecībā uz Pretendenta saimniecisko un finansiālo stāvokli Pretendents var nodrošināt, balstoties uz citas Personas iespējām</w:t>
      </w:r>
      <w:r w:rsidR="004C05F1" w:rsidRPr="002A392A">
        <w:rPr>
          <w:rFonts w:cs="Arial"/>
        </w:rPr>
        <w:t>. Šādā gadījumā Pretendents pierāda Pasūtītājam, ka viņa rīcībā būs nepieciešamie resursi, iesniedzot, piemēram, šo personu apliecinājumu vai vienošanos par sadarbību konkrētā iepirkuma līguma izpildē. Pretendentam un personai, uz kuras saimnieciskajām un finansiālajām iespējām tas balstās, ir jābūt solidāri atbildīgiem par iepirkuma līguma izpildi.</w:t>
      </w:r>
      <w:bookmarkEnd w:id="246"/>
      <w:bookmarkEnd w:id="247"/>
      <w:bookmarkEnd w:id="248"/>
    </w:p>
    <w:p w14:paraId="2ED54BCF" w14:textId="77777777" w:rsidR="003614B4" w:rsidRPr="002A392A" w:rsidRDefault="003614B4" w:rsidP="00440F5D">
      <w:pPr>
        <w:pStyle w:val="Rindkopa"/>
        <w:rPr>
          <w:rFonts w:cs="Arial"/>
        </w:rPr>
      </w:pPr>
    </w:p>
    <w:p w14:paraId="47CA1ECA" w14:textId="38BBB620" w:rsidR="003614B4" w:rsidRPr="002A392A" w:rsidRDefault="003614B4" w:rsidP="00440F5D">
      <w:pPr>
        <w:pStyle w:val="Punkts"/>
        <w:numPr>
          <w:ilvl w:val="0"/>
          <w:numId w:val="0"/>
        </w:numPr>
        <w:ind w:left="709"/>
        <w:rPr>
          <w:rFonts w:cs="Arial"/>
          <w:b w:val="0"/>
          <w:lang w:val="x-none" w:eastAsia="x-none"/>
        </w:rPr>
      </w:pPr>
      <w:r w:rsidRPr="002A392A">
        <w:rPr>
          <w:rFonts w:cs="Arial"/>
          <w:b w:val="0"/>
          <w:lang w:val="x-none" w:eastAsia="x-none"/>
        </w:rPr>
        <w:t>Ja piedāvājumu iesniedz piegādātāju apvienība vai personālsabiedrība, vidējais finanšu apgrozījums iepriekšējo trīs finanšu gadu laikā summējas no to piegādātāju apvienības dalībnieku finanšu apgrozījumiem, kuri būs finansiāli atbildīgi par līguma izpildi</w:t>
      </w:r>
    </w:p>
    <w:p w14:paraId="2E3673DC" w14:textId="77777777" w:rsidR="00D61929" w:rsidRPr="002A392A" w:rsidRDefault="00D61929" w:rsidP="00D61929">
      <w:pPr>
        <w:pStyle w:val="Punkts"/>
        <w:numPr>
          <w:ilvl w:val="0"/>
          <w:numId w:val="0"/>
        </w:numPr>
        <w:ind w:left="720"/>
        <w:jc w:val="both"/>
        <w:rPr>
          <w:rFonts w:cs="Arial"/>
          <w:b w:val="0"/>
        </w:rPr>
      </w:pPr>
    </w:p>
    <w:p w14:paraId="7A079157" w14:textId="2E13F4CD" w:rsidR="00D61929" w:rsidRPr="002A392A" w:rsidRDefault="00D61929" w:rsidP="000C5832">
      <w:pPr>
        <w:pStyle w:val="Punkts"/>
        <w:numPr>
          <w:ilvl w:val="2"/>
          <w:numId w:val="29"/>
        </w:numPr>
        <w:jc w:val="both"/>
        <w:rPr>
          <w:rFonts w:cs="Arial"/>
          <w:b w:val="0"/>
        </w:rPr>
      </w:pPr>
      <w:r w:rsidRPr="002A392A">
        <w:rPr>
          <w:rFonts w:cs="Arial"/>
          <w:b w:val="0"/>
        </w:rPr>
        <w:t xml:space="preserve">Pretendentam jābūt pieejamiem apgrozāmajiem līdzekļiem vai pieejamiem finanšu līdzekļiem kredītlīnijas ietvaros vismaz 100 000.00 EUR apmērā. Ja piedāvājumu iesniedz personālsabiedrība vai personu apvienība, </w:t>
      </w:r>
      <w:r w:rsidR="00E40872" w:rsidRPr="002A392A">
        <w:rPr>
          <w:rFonts w:cs="Arial"/>
          <w:b w:val="0"/>
        </w:rPr>
        <w:t xml:space="preserve">tiem dalībniekiem vai personām, kas ir finansiāli atbildīgi, ir </w:t>
      </w:r>
      <w:r w:rsidRPr="002A392A">
        <w:rPr>
          <w:rFonts w:cs="Arial"/>
          <w:b w:val="0"/>
        </w:rPr>
        <w:t>jābūt pieejamiem apgrozāmajiem līdzekļiem vai pieejamiem finanšu līdzekļiem kredītlīnijas ietvaros vismaz 100 000.00 EUR apmērā.</w:t>
      </w:r>
    </w:p>
    <w:p w14:paraId="0B1DB969" w14:textId="77777777" w:rsidR="001A3683" w:rsidRPr="002A392A" w:rsidRDefault="001A3683" w:rsidP="001A3683">
      <w:pPr>
        <w:pStyle w:val="Apakpunkts"/>
        <w:numPr>
          <w:ilvl w:val="0"/>
          <w:numId w:val="0"/>
        </w:numPr>
        <w:ind w:left="851" w:hanging="851"/>
        <w:rPr>
          <w:rFonts w:cs="Arial"/>
        </w:rPr>
      </w:pPr>
    </w:p>
    <w:p w14:paraId="3188EB07" w14:textId="45F12118" w:rsidR="001A3683" w:rsidRPr="002A392A" w:rsidRDefault="001A3683" w:rsidP="000C5832">
      <w:pPr>
        <w:pStyle w:val="Punkts"/>
        <w:numPr>
          <w:ilvl w:val="2"/>
          <w:numId w:val="29"/>
        </w:numPr>
        <w:jc w:val="both"/>
        <w:rPr>
          <w:rFonts w:cs="Arial"/>
          <w:b w:val="0"/>
        </w:rPr>
      </w:pPr>
      <w:r w:rsidRPr="002A392A">
        <w:rPr>
          <w:rFonts w:cs="Arial"/>
          <w:b w:val="0"/>
        </w:rPr>
        <w:t>Pretendenta likvid</w:t>
      </w:r>
      <w:r w:rsidR="00E600E4" w:rsidRPr="002A392A">
        <w:rPr>
          <w:rFonts w:cs="Arial"/>
          <w:b w:val="0"/>
        </w:rPr>
        <w:t>it</w:t>
      </w:r>
      <w:r w:rsidRPr="002A392A">
        <w:rPr>
          <w:rFonts w:cs="Arial"/>
          <w:b w:val="0"/>
        </w:rPr>
        <w:t>ātes kopējais koeficients (apgrozāmie līdzekļi</w:t>
      </w:r>
      <w:r w:rsidR="00A50D82" w:rsidRPr="002A392A">
        <w:rPr>
          <w:rFonts w:cs="Arial"/>
          <w:b w:val="0"/>
        </w:rPr>
        <w:t xml:space="preserve"> </w:t>
      </w:r>
      <w:r w:rsidRPr="002A392A">
        <w:rPr>
          <w:rFonts w:cs="Arial"/>
          <w:b w:val="0"/>
        </w:rPr>
        <w:t>/</w:t>
      </w:r>
      <w:r w:rsidR="00A50D82" w:rsidRPr="002A392A">
        <w:rPr>
          <w:rFonts w:cs="Arial"/>
          <w:b w:val="0"/>
        </w:rPr>
        <w:t xml:space="preserve"> </w:t>
      </w:r>
      <w:r w:rsidRPr="002A392A">
        <w:rPr>
          <w:rFonts w:cs="Arial"/>
          <w:b w:val="0"/>
        </w:rPr>
        <w:t xml:space="preserve">īstermiņa saistības) </w:t>
      </w:r>
      <w:del w:id="249" w:author="Arta Melngārša" w:date="2020-06-03T12:34:00Z">
        <w:r w:rsidRPr="002A392A">
          <w:rPr>
            <w:rFonts w:cs="Arial"/>
            <w:b w:val="0"/>
          </w:rPr>
          <w:delText>uz 201</w:delText>
        </w:r>
        <w:r w:rsidR="009C37C7" w:rsidRPr="002A392A">
          <w:rPr>
            <w:rFonts w:cs="Arial"/>
            <w:b w:val="0"/>
          </w:rPr>
          <w:delText>9</w:delText>
        </w:r>
        <w:r w:rsidRPr="002A392A">
          <w:rPr>
            <w:rFonts w:cs="Arial"/>
            <w:b w:val="0"/>
          </w:rPr>
          <w:delText>.gada 31.decembri</w:delText>
        </w:r>
      </w:del>
      <w:ins w:id="250" w:author="Arta Melngārša" w:date="2020-06-03T12:34:00Z">
        <w:r w:rsidR="00C36EC8">
          <w:rPr>
            <w:rFonts w:cs="Arial"/>
            <w:b w:val="0"/>
          </w:rPr>
          <w:t>pēdējā noslēgtajā pārskata gadā</w:t>
        </w:r>
      </w:ins>
      <w:r w:rsidR="00C36EC8">
        <w:rPr>
          <w:rFonts w:cs="Arial"/>
          <w:b w:val="0"/>
        </w:rPr>
        <w:t xml:space="preserve"> </w:t>
      </w:r>
      <w:r w:rsidRPr="002A392A">
        <w:rPr>
          <w:rFonts w:cs="Arial"/>
          <w:b w:val="0"/>
        </w:rPr>
        <w:t>nav mazāks par 1 (viens).</w:t>
      </w:r>
      <w:r w:rsidR="00B0733E" w:rsidRPr="002A392A">
        <w:rPr>
          <w:rFonts w:cs="Arial"/>
          <w:b w:val="0"/>
        </w:rPr>
        <w:t xml:space="preserve"> </w:t>
      </w:r>
    </w:p>
    <w:p w14:paraId="44548391" w14:textId="77777777" w:rsidR="005519A7" w:rsidRPr="002A392A" w:rsidRDefault="005519A7" w:rsidP="009D1D40">
      <w:pPr>
        <w:pStyle w:val="Apakpunkts"/>
        <w:numPr>
          <w:ilvl w:val="0"/>
          <w:numId w:val="0"/>
        </w:numPr>
        <w:rPr>
          <w:rFonts w:cs="Arial"/>
        </w:rPr>
      </w:pPr>
    </w:p>
    <w:p w14:paraId="5C79B653" w14:textId="77777777" w:rsidR="005519A7" w:rsidRPr="002A392A" w:rsidRDefault="005519A7" w:rsidP="00D61929">
      <w:pPr>
        <w:pStyle w:val="Apakpunkts"/>
        <w:numPr>
          <w:ilvl w:val="0"/>
          <w:numId w:val="0"/>
        </w:numPr>
        <w:ind w:left="720"/>
        <w:rPr>
          <w:rFonts w:cs="Arial"/>
        </w:rPr>
      </w:pPr>
    </w:p>
    <w:p w14:paraId="64D581E0" w14:textId="77777777" w:rsidR="00D61929" w:rsidRPr="002A392A" w:rsidRDefault="00D61929" w:rsidP="000C5832">
      <w:pPr>
        <w:pStyle w:val="Apakpunkts"/>
        <w:numPr>
          <w:ilvl w:val="1"/>
          <w:numId w:val="29"/>
        </w:numPr>
        <w:rPr>
          <w:rFonts w:cs="Arial"/>
        </w:rPr>
      </w:pPr>
      <w:bookmarkStart w:id="251" w:name="_Toc134418282"/>
      <w:bookmarkStart w:id="252" w:name="_Toc134628687"/>
      <w:r w:rsidRPr="002A392A">
        <w:rPr>
          <w:rFonts w:cs="Arial"/>
        </w:rPr>
        <w:t>Prasības attiecībā uz Pretendenta tehniskajām un profesionālajām spējām</w:t>
      </w:r>
      <w:bookmarkEnd w:id="251"/>
      <w:bookmarkEnd w:id="252"/>
    </w:p>
    <w:p w14:paraId="167F0E0D" w14:textId="75E9F10C" w:rsidR="00D67BE2" w:rsidRPr="002A392A" w:rsidRDefault="00D61929" w:rsidP="00DF388F">
      <w:pPr>
        <w:pStyle w:val="Paragrfs"/>
        <w:numPr>
          <w:ilvl w:val="2"/>
          <w:numId w:val="29"/>
        </w:numPr>
        <w:rPr>
          <w:rFonts w:cs="Arial"/>
          <w:szCs w:val="20"/>
        </w:rPr>
      </w:pPr>
      <w:r w:rsidRPr="002A392A">
        <w:rPr>
          <w:rFonts w:cs="Arial"/>
        </w:rPr>
        <w:lastRenderedPageBreak/>
        <w:t xml:space="preserve">Pretendents pēdējo piecu gadu </w:t>
      </w:r>
      <w:r w:rsidR="00FD7DF1" w:rsidRPr="002A392A">
        <w:rPr>
          <w:rFonts w:cs="Arial"/>
        </w:rPr>
        <w:t>(</w:t>
      </w:r>
      <w:r w:rsidRPr="002A392A">
        <w:rPr>
          <w:rFonts w:cs="Arial"/>
        </w:rPr>
        <w:t>201</w:t>
      </w:r>
      <w:r w:rsidR="003340D4" w:rsidRPr="002A392A">
        <w:rPr>
          <w:rFonts w:cs="Arial"/>
          <w:lang w:val="lv-LV"/>
        </w:rPr>
        <w:t>5</w:t>
      </w:r>
      <w:r w:rsidRPr="002A392A">
        <w:rPr>
          <w:rFonts w:cs="Arial"/>
        </w:rPr>
        <w:t>., 201</w:t>
      </w:r>
      <w:r w:rsidR="003340D4" w:rsidRPr="002A392A">
        <w:rPr>
          <w:rFonts w:cs="Arial"/>
          <w:lang w:val="lv-LV"/>
        </w:rPr>
        <w:t>6</w:t>
      </w:r>
      <w:r w:rsidRPr="002A392A">
        <w:rPr>
          <w:rFonts w:cs="Arial"/>
        </w:rPr>
        <w:t>., 201</w:t>
      </w:r>
      <w:r w:rsidR="003340D4" w:rsidRPr="002A392A">
        <w:rPr>
          <w:rFonts w:cs="Arial"/>
          <w:lang w:val="lv-LV"/>
        </w:rPr>
        <w:t>7</w:t>
      </w:r>
      <w:r w:rsidRPr="002A392A">
        <w:rPr>
          <w:rFonts w:cs="Arial"/>
        </w:rPr>
        <w:t>.</w:t>
      </w:r>
      <w:r w:rsidR="00FD7DF1" w:rsidRPr="002A392A">
        <w:rPr>
          <w:rFonts w:cs="Arial"/>
        </w:rPr>
        <w:t>, 201</w:t>
      </w:r>
      <w:r w:rsidR="003340D4" w:rsidRPr="002A392A">
        <w:rPr>
          <w:rFonts w:cs="Arial"/>
          <w:lang w:val="lv-LV"/>
        </w:rPr>
        <w:t>8</w:t>
      </w:r>
      <w:r w:rsidR="00FD7DF1" w:rsidRPr="002A392A">
        <w:rPr>
          <w:rFonts w:cs="Arial"/>
        </w:rPr>
        <w:t>.</w:t>
      </w:r>
      <w:r w:rsidR="009E4A61" w:rsidRPr="002A392A">
        <w:rPr>
          <w:rFonts w:cs="Arial"/>
        </w:rPr>
        <w:t>, 201</w:t>
      </w:r>
      <w:r w:rsidR="003340D4" w:rsidRPr="002A392A">
        <w:rPr>
          <w:rFonts w:cs="Arial"/>
          <w:lang w:val="lv-LV"/>
        </w:rPr>
        <w:t>9</w:t>
      </w:r>
      <w:r w:rsidR="009E4A61" w:rsidRPr="002A392A">
        <w:rPr>
          <w:rFonts w:cs="Arial"/>
        </w:rPr>
        <w:t>.</w:t>
      </w:r>
      <w:r w:rsidRPr="002A392A">
        <w:rPr>
          <w:rFonts w:cs="Arial"/>
        </w:rPr>
        <w:t xml:space="preserve"> gads</w:t>
      </w:r>
      <w:r w:rsidR="009E4A61" w:rsidRPr="002A392A">
        <w:rPr>
          <w:rFonts w:cs="Arial"/>
        </w:rPr>
        <w:t xml:space="preserve"> un 20</w:t>
      </w:r>
      <w:r w:rsidR="003340D4" w:rsidRPr="002A392A">
        <w:rPr>
          <w:rFonts w:cs="Arial"/>
          <w:lang w:val="lv-LV"/>
        </w:rPr>
        <w:t>20</w:t>
      </w:r>
      <w:r w:rsidR="00EE7E96" w:rsidRPr="002A392A">
        <w:rPr>
          <w:rFonts w:cs="Arial"/>
        </w:rPr>
        <w:t>. gads līdz piedāvājuma iesniegšanas brīdim</w:t>
      </w:r>
      <w:r w:rsidRPr="002A392A">
        <w:rPr>
          <w:rFonts w:cs="Arial"/>
        </w:rPr>
        <w:t>) laikā līdz piedāvājuma iesniegšanas brīdim,</w:t>
      </w:r>
      <w:r w:rsidR="009A5C05" w:rsidRPr="002A392A">
        <w:rPr>
          <w:rFonts w:cs="Arial"/>
        </w:rPr>
        <w:t xml:space="preserve"> kā ģenerāluzņēmējs</w:t>
      </w:r>
      <w:r w:rsidRPr="002A392A">
        <w:rPr>
          <w:rFonts w:cs="Arial"/>
        </w:rPr>
        <w:t xml:space="preserve"> ir veicis un pabeidzis </w:t>
      </w:r>
      <w:r w:rsidR="003340D4" w:rsidRPr="002A392A">
        <w:rPr>
          <w:rFonts w:cs="Arial"/>
          <w:lang w:val="lv-LV"/>
        </w:rPr>
        <w:t xml:space="preserve">(objekti nodoti ekspluatācijā) </w:t>
      </w:r>
      <w:r w:rsidRPr="002A392A">
        <w:rPr>
          <w:rFonts w:cs="Arial"/>
        </w:rPr>
        <w:t>vismaz</w:t>
      </w:r>
      <w:r w:rsidR="00F62C3F" w:rsidRPr="002A392A">
        <w:rPr>
          <w:rFonts w:cs="Arial"/>
          <w:lang w:val="lv-LV"/>
        </w:rPr>
        <w:t xml:space="preserve"> </w:t>
      </w:r>
      <w:r w:rsidR="00F62C3F" w:rsidRPr="002A392A">
        <w:rPr>
          <w:rFonts w:cs="Arial"/>
        </w:rPr>
        <w:t>2000</w:t>
      </w:r>
      <w:r w:rsidR="00D67BE2" w:rsidRPr="002A392A">
        <w:rPr>
          <w:rFonts w:cs="Arial"/>
        </w:rPr>
        <w:t xml:space="preserve"> m</w:t>
      </w:r>
      <w:r w:rsidR="00B0733E" w:rsidRPr="002A392A">
        <w:rPr>
          <w:rFonts w:cs="Arial"/>
        </w:rPr>
        <w:t xml:space="preserve"> </w:t>
      </w:r>
      <w:r w:rsidR="00B95792" w:rsidRPr="002A392A">
        <w:rPr>
          <w:rFonts w:cs="Arial"/>
        </w:rPr>
        <w:t>ārēj</w:t>
      </w:r>
      <w:r w:rsidR="00B95792" w:rsidRPr="002A392A">
        <w:rPr>
          <w:rFonts w:cs="Arial"/>
          <w:lang w:val="lv-LV"/>
        </w:rPr>
        <w:t>o</w:t>
      </w:r>
      <w:r w:rsidR="00B95792" w:rsidRPr="002A392A">
        <w:rPr>
          <w:rFonts w:cs="Arial"/>
        </w:rPr>
        <w:t xml:space="preserve"> </w:t>
      </w:r>
      <w:r w:rsidR="00625F06">
        <w:rPr>
          <w:rFonts w:cs="Arial"/>
          <w:lang w:val="lv-LV"/>
        </w:rPr>
        <w:t>ūdensapgādes vai</w:t>
      </w:r>
      <w:r w:rsidR="006268F2" w:rsidRPr="002A392A">
        <w:rPr>
          <w:rFonts w:cs="Arial"/>
          <w:lang w:val="lv-LV"/>
        </w:rPr>
        <w:t xml:space="preserve"> </w:t>
      </w:r>
      <w:r w:rsidR="00D67BE2" w:rsidRPr="002A392A">
        <w:rPr>
          <w:rFonts w:cs="Arial"/>
        </w:rPr>
        <w:t xml:space="preserve">kanalizācijas </w:t>
      </w:r>
      <w:r w:rsidR="00B95792" w:rsidRPr="002A392A">
        <w:rPr>
          <w:rFonts w:cs="Arial"/>
          <w:lang w:val="lv-LV"/>
        </w:rPr>
        <w:t xml:space="preserve">tīklu </w:t>
      </w:r>
      <w:r w:rsidR="00B15C57" w:rsidRPr="002A392A">
        <w:rPr>
          <w:rFonts w:cs="Arial"/>
          <w:lang w:val="lv-LV"/>
        </w:rPr>
        <w:t xml:space="preserve"> </w:t>
      </w:r>
      <w:r w:rsidR="00D67BE2" w:rsidRPr="002A392A">
        <w:rPr>
          <w:rFonts w:cs="Arial"/>
        </w:rPr>
        <w:t>izbūves</w:t>
      </w:r>
      <w:r w:rsidR="00B0733E" w:rsidRPr="002A392A">
        <w:rPr>
          <w:rFonts w:cs="Arial"/>
          <w:lang w:val="lv-LV"/>
        </w:rPr>
        <w:t xml:space="preserve"> vai pār</w:t>
      </w:r>
      <w:r w:rsidR="006268F2" w:rsidRPr="002A392A">
        <w:rPr>
          <w:rFonts w:cs="Arial"/>
          <w:lang w:val="lv-LV"/>
        </w:rPr>
        <w:t>būves</w:t>
      </w:r>
      <w:r w:rsidR="00F62C3F" w:rsidRPr="002A392A">
        <w:rPr>
          <w:rFonts w:cs="Arial"/>
          <w:lang w:val="lv-LV"/>
        </w:rPr>
        <w:t xml:space="preserve"> </w:t>
      </w:r>
      <w:r w:rsidR="00D67BE2" w:rsidRPr="002A392A">
        <w:rPr>
          <w:rFonts w:cs="Arial"/>
          <w:szCs w:val="20"/>
        </w:rPr>
        <w:t>būvdarbus (objekti nodoti ekspluatācijā). Minēto pieredzi Pretendents var pierādīt, summējot dažādos objektos izbūvētos apjomus.</w:t>
      </w:r>
    </w:p>
    <w:p w14:paraId="7712ABBE" w14:textId="7C3B1949" w:rsidR="00D61929" w:rsidRPr="002A392A" w:rsidRDefault="00D61929" w:rsidP="00CE2027">
      <w:pPr>
        <w:pStyle w:val="Paragrfs"/>
        <w:numPr>
          <w:ilvl w:val="0"/>
          <w:numId w:val="0"/>
        </w:numPr>
        <w:ind w:left="720"/>
        <w:rPr>
          <w:rFonts w:cs="Arial"/>
          <w:szCs w:val="20"/>
        </w:rPr>
      </w:pPr>
      <w:r w:rsidRPr="002A392A">
        <w:rPr>
          <w:rFonts w:cs="Arial"/>
          <w:szCs w:val="20"/>
          <w:lang w:val="lv-LV"/>
        </w:rPr>
        <w:t>Jaundibinātiem uzņēmumiem/uzņēmumiem, kas tirgū darbojas mazāk par pieciem gadiem, informācija jāiesniedz par visu darbības periodu.</w:t>
      </w:r>
    </w:p>
    <w:p w14:paraId="1BFCCC4B" w14:textId="77777777" w:rsidR="00D61929" w:rsidRPr="002A392A" w:rsidRDefault="00D61929" w:rsidP="00C74092">
      <w:pPr>
        <w:pStyle w:val="Paragrfs"/>
        <w:numPr>
          <w:ilvl w:val="0"/>
          <w:numId w:val="0"/>
        </w:numPr>
        <w:ind w:left="851" w:hanging="851"/>
        <w:rPr>
          <w:rFonts w:cs="Arial"/>
        </w:rPr>
      </w:pPr>
    </w:p>
    <w:p w14:paraId="066833D8" w14:textId="3CA4F837" w:rsidR="00F62C3F" w:rsidRPr="002A392A" w:rsidRDefault="00D61929" w:rsidP="006867B7">
      <w:pPr>
        <w:pStyle w:val="Paragrfs"/>
        <w:numPr>
          <w:ilvl w:val="2"/>
          <w:numId w:val="29"/>
        </w:numPr>
        <w:rPr>
          <w:rFonts w:cs="Arial"/>
        </w:rPr>
      </w:pPr>
      <w:r w:rsidRPr="002A392A">
        <w:rPr>
          <w:rFonts w:cs="Arial"/>
        </w:rPr>
        <w:t xml:space="preserve">Pretendents var nodrošināt </w:t>
      </w:r>
      <w:r w:rsidR="00D66A0F" w:rsidRPr="002A392A">
        <w:rPr>
          <w:rFonts w:cs="Arial"/>
          <w:b/>
        </w:rPr>
        <w:t>B</w:t>
      </w:r>
      <w:r w:rsidR="003340D4" w:rsidRPr="002A392A">
        <w:rPr>
          <w:rFonts w:cs="Arial"/>
          <w:b/>
        </w:rPr>
        <w:t>ūvprojekta</w:t>
      </w:r>
      <w:r w:rsidRPr="002A392A">
        <w:rPr>
          <w:rFonts w:cs="Arial"/>
          <w:b/>
        </w:rPr>
        <w:t xml:space="preserve"> vadītāju</w:t>
      </w:r>
      <w:r w:rsidR="00D66A0F" w:rsidRPr="002A392A">
        <w:rPr>
          <w:rFonts w:cs="Arial"/>
          <w:b/>
        </w:rPr>
        <w:t xml:space="preserve"> (projektētāju)</w:t>
      </w:r>
      <w:r w:rsidRPr="002A392A">
        <w:rPr>
          <w:rFonts w:cs="Arial"/>
        </w:rPr>
        <w:t xml:space="preserve">, kurš pēdējo piecu gadu </w:t>
      </w:r>
      <w:r w:rsidR="009B2FCD" w:rsidRPr="002A392A">
        <w:rPr>
          <w:rFonts w:cs="Arial"/>
        </w:rPr>
        <w:t>(</w:t>
      </w:r>
      <w:r w:rsidR="00D66A0F" w:rsidRPr="002A392A">
        <w:rPr>
          <w:rFonts w:cs="Arial"/>
        </w:rPr>
        <w:t>2015., 2016., 2017., 2018., 2019. gads un 2020</w:t>
      </w:r>
      <w:r w:rsidR="009B2FCD" w:rsidRPr="002A392A">
        <w:rPr>
          <w:rFonts w:cs="Arial"/>
        </w:rPr>
        <w:t xml:space="preserve">. gads līdz piedāvājuma iesniegšanas brīdim) </w:t>
      </w:r>
      <w:r w:rsidRPr="002A392A">
        <w:rPr>
          <w:rFonts w:cs="Arial"/>
        </w:rPr>
        <w:t xml:space="preserve">laikā līdz piedāvājuma iesniegšanas brīdim, ir </w:t>
      </w:r>
      <w:r w:rsidR="00F62C3F" w:rsidRPr="002A392A">
        <w:rPr>
          <w:rFonts w:cs="Arial"/>
        </w:rPr>
        <w:t>veicis</w:t>
      </w:r>
      <w:r w:rsidRPr="002A392A">
        <w:rPr>
          <w:rFonts w:cs="Arial"/>
        </w:rPr>
        <w:t xml:space="preserve"> un pabeid</w:t>
      </w:r>
      <w:r w:rsidR="0011631E" w:rsidRPr="002A392A">
        <w:rPr>
          <w:rFonts w:cs="Arial"/>
        </w:rPr>
        <w:t>zis</w:t>
      </w:r>
      <w:r w:rsidR="00F62C3F" w:rsidRPr="002A392A">
        <w:rPr>
          <w:rFonts w:cs="Arial"/>
        </w:rPr>
        <w:t xml:space="preserve"> </w:t>
      </w:r>
      <w:r w:rsidR="00D66A0F" w:rsidRPr="002A392A">
        <w:rPr>
          <w:rFonts w:cs="Arial"/>
        </w:rPr>
        <w:t>vismaz</w:t>
      </w:r>
      <w:r w:rsidR="00F62C3F" w:rsidRPr="002A392A">
        <w:rPr>
          <w:rFonts w:cs="Arial"/>
        </w:rPr>
        <w:t xml:space="preserve"> </w:t>
      </w:r>
      <w:r w:rsidR="00B95792" w:rsidRPr="002A392A">
        <w:rPr>
          <w:rFonts w:cs="Arial"/>
        </w:rPr>
        <w:t xml:space="preserve">1500 </w:t>
      </w:r>
      <w:r w:rsidR="00F62C3F" w:rsidRPr="002A392A">
        <w:rPr>
          <w:rFonts w:cs="Arial"/>
        </w:rPr>
        <w:t xml:space="preserve">m </w:t>
      </w:r>
      <w:r w:rsidR="00625F06">
        <w:rPr>
          <w:rFonts w:cs="Arial"/>
        </w:rPr>
        <w:t>ārējo ūdensapgādes vai</w:t>
      </w:r>
      <w:r w:rsidR="00B95792" w:rsidRPr="002A392A">
        <w:rPr>
          <w:rFonts w:cs="Arial"/>
        </w:rPr>
        <w:t xml:space="preserve">  </w:t>
      </w:r>
      <w:r w:rsidR="00F62C3F" w:rsidRPr="002A392A">
        <w:rPr>
          <w:rFonts w:cs="Arial"/>
        </w:rPr>
        <w:t>kanalizācijas tīklu projektēšanu</w:t>
      </w:r>
      <w:r w:rsidR="00B95792" w:rsidRPr="002A392A">
        <w:rPr>
          <w:rFonts w:cs="Arial"/>
        </w:rPr>
        <w:t>.</w:t>
      </w:r>
      <w:r w:rsidR="00F62C3F" w:rsidRPr="002A392A">
        <w:rPr>
          <w:rFonts w:cs="Arial"/>
        </w:rPr>
        <w:t xml:space="preserve"> Minēto pieredzi Pretendents var pie</w:t>
      </w:r>
      <w:r w:rsidR="00CC60E0" w:rsidRPr="002A392A">
        <w:rPr>
          <w:rFonts w:cs="Arial"/>
        </w:rPr>
        <w:t>rādīt, summējot dažādos projektos</w:t>
      </w:r>
      <w:r w:rsidR="00F62C3F" w:rsidRPr="002A392A">
        <w:rPr>
          <w:rFonts w:cs="Arial"/>
        </w:rPr>
        <w:t xml:space="preserve"> </w:t>
      </w:r>
      <w:r w:rsidR="00C74092" w:rsidRPr="002A392A">
        <w:rPr>
          <w:rFonts w:cs="Arial"/>
        </w:rPr>
        <w:t>veiktos darbus</w:t>
      </w:r>
      <w:r w:rsidR="00F62C3F" w:rsidRPr="002A392A">
        <w:rPr>
          <w:rFonts w:cs="Arial"/>
        </w:rPr>
        <w:t>.</w:t>
      </w:r>
      <w:r w:rsidR="006867B7" w:rsidRPr="002A392A">
        <w:rPr>
          <w:rFonts w:cs="Arial"/>
          <w:lang w:val="lv-LV"/>
        </w:rPr>
        <w:t xml:space="preserve"> </w:t>
      </w:r>
      <w:r w:rsidR="00B0733E" w:rsidRPr="002A392A">
        <w:rPr>
          <w:rFonts w:cs="Arial"/>
        </w:rPr>
        <w:t xml:space="preserve">Būvprojekti </w:t>
      </w:r>
      <w:r w:rsidR="00FC3932" w:rsidRPr="002A392A">
        <w:rPr>
          <w:rFonts w:cs="Arial"/>
          <w:lang w:val="lv-LV"/>
        </w:rPr>
        <w:t>apstiprināti</w:t>
      </w:r>
      <w:r w:rsidR="00B0733E" w:rsidRPr="002A392A">
        <w:rPr>
          <w:rFonts w:cs="Arial"/>
        </w:rPr>
        <w:t xml:space="preserve"> būvvaldē</w:t>
      </w:r>
      <w:r w:rsidR="00C74092" w:rsidRPr="002A392A">
        <w:rPr>
          <w:rFonts w:cs="Arial"/>
        </w:rPr>
        <w:t>.</w:t>
      </w:r>
    </w:p>
    <w:p w14:paraId="7B9D4AF2" w14:textId="77777777" w:rsidR="00B0733E" w:rsidRPr="002A392A" w:rsidRDefault="00B0733E" w:rsidP="006867B7">
      <w:pPr>
        <w:pStyle w:val="Paragrfs"/>
        <w:numPr>
          <w:ilvl w:val="0"/>
          <w:numId w:val="0"/>
        </w:numPr>
        <w:rPr>
          <w:rFonts w:cs="Arial"/>
        </w:rPr>
      </w:pPr>
    </w:p>
    <w:p w14:paraId="38007CB1" w14:textId="66DCA404" w:rsidR="00F62C3F" w:rsidRPr="002A392A" w:rsidRDefault="00F62C3F" w:rsidP="00F62C3F">
      <w:pPr>
        <w:pStyle w:val="Paragrfs"/>
        <w:numPr>
          <w:ilvl w:val="2"/>
          <w:numId w:val="29"/>
        </w:numPr>
        <w:rPr>
          <w:rFonts w:cs="Arial"/>
          <w:szCs w:val="20"/>
        </w:rPr>
      </w:pPr>
      <w:r w:rsidRPr="002A392A">
        <w:rPr>
          <w:rFonts w:cs="Arial"/>
        </w:rPr>
        <w:t xml:space="preserve">Pretendents var nodrošināt </w:t>
      </w:r>
      <w:r w:rsidRPr="002A392A">
        <w:rPr>
          <w:rFonts w:cs="Arial"/>
          <w:b/>
          <w:lang w:val="lv-LV"/>
        </w:rPr>
        <w:t>Atbildīgo būvdarbu</w:t>
      </w:r>
      <w:r w:rsidRPr="002A392A">
        <w:rPr>
          <w:rFonts w:cs="Arial"/>
          <w:b/>
        </w:rPr>
        <w:t xml:space="preserve"> vadītāju</w:t>
      </w:r>
      <w:r w:rsidRPr="002A392A">
        <w:rPr>
          <w:rFonts w:cs="Arial"/>
          <w:b/>
          <w:lang w:val="lv-LV"/>
        </w:rPr>
        <w:t xml:space="preserve">, </w:t>
      </w:r>
      <w:r w:rsidRPr="002A392A">
        <w:rPr>
          <w:rFonts w:cs="Arial"/>
        </w:rPr>
        <w:t>kurš pēdējo piecu gadu (2015., 2016., 2017., 2018., 2019. gads un 2020. gads līdz piedāvājuma iesniegšanas brīdim) laikā līdz piedāvājuma iesniegšanas brīdim, ir vadījis un pabeidzis</w:t>
      </w:r>
      <w:r w:rsidRPr="002A392A">
        <w:rPr>
          <w:rFonts w:cs="Arial"/>
          <w:lang w:val="lv-LV"/>
        </w:rPr>
        <w:t xml:space="preserve"> </w:t>
      </w:r>
      <w:r w:rsidRPr="002A392A">
        <w:rPr>
          <w:rFonts w:cs="Arial"/>
        </w:rPr>
        <w:t>vismaz 2000 m ārēj</w:t>
      </w:r>
      <w:r w:rsidR="00B95792" w:rsidRPr="002A392A">
        <w:rPr>
          <w:rFonts w:cs="Arial"/>
          <w:lang w:val="lv-LV"/>
        </w:rPr>
        <w:t>o</w:t>
      </w:r>
      <w:r w:rsidRPr="002A392A">
        <w:rPr>
          <w:rFonts w:cs="Arial"/>
        </w:rPr>
        <w:t xml:space="preserve"> </w:t>
      </w:r>
      <w:r w:rsidR="00625F06">
        <w:rPr>
          <w:rFonts w:cs="Arial"/>
          <w:lang w:val="lv-LV"/>
        </w:rPr>
        <w:t>ūdensapgādes vai</w:t>
      </w:r>
      <w:r w:rsidR="006268F2" w:rsidRPr="002A392A">
        <w:rPr>
          <w:rFonts w:cs="Arial"/>
          <w:lang w:val="lv-LV"/>
        </w:rPr>
        <w:t xml:space="preserve"> </w:t>
      </w:r>
      <w:r w:rsidRPr="002A392A">
        <w:rPr>
          <w:rFonts w:cs="Arial"/>
        </w:rPr>
        <w:t>kanalizācijas</w:t>
      </w:r>
      <w:r w:rsidR="00B95792" w:rsidRPr="002A392A">
        <w:rPr>
          <w:rFonts w:cs="Arial"/>
          <w:lang w:val="lv-LV"/>
        </w:rPr>
        <w:t xml:space="preserve"> tīklu</w:t>
      </w:r>
      <w:r w:rsidRPr="002A392A">
        <w:rPr>
          <w:rFonts w:cs="Arial"/>
        </w:rPr>
        <w:t xml:space="preserve"> izbūves</w:t>
      </w:r>
      <w:r w:rsidR="006268F2" w:rsidRPr="002A392A">
        <w:rPr>
          <w:rFonts w:cs="Arial"/>
          <w:lang w:val="lv-LV"/>
        </w:rPr>
        <w:t xml:space="preserve"> vai pārbūves</w:t>
      </w:r>
      <w:r w:rsidRPr="002A392A">
        <w:rPr>
          <w:rFonts w:cs="Arial"/>
          <w:lang w:val="lv-LV"/>
        </w:rPr>
        <w:t xml:space="preserve"> </w:t>
      </w:r>
      <w:r w:rsidRPr="002A392A">
        <w:rPr>
          <w:rFonts w:cs="Arial"/>
          <w:szCs w:val="20"/>
        </w:rPr>
        <w:t>būvdarbus (objekti nodoti ekspluatācijā). Minēto pieredzi Pretendents var pierādīt, summējot dažādos objektos izbūvētos apjomus.</w:t>
      </w:r>
    </w:p>
    <w:p w14:paraId="29EC22F9" w14:textId="77777777" w:rsidR="00F62C3F" w:rsidRPr="002A392A" w:rsidRDefault="00F62C3F" w:rsidP="00F62C3F">
      <w:pPr>
        <w:pStyle w:val="Paragrfs"/>
        <w:numPr>
          <w:ilvl w:val="0"/>
          <w:numId w:val="0"/>
        </w:numPr>
        <w:ind w:left="720"/>
        <w:rPr>
          <w:rFonts w:cs="Arial"/>
          <w:szCs w:val="20"/>
        </w:rPr>
      </w:pPr>
    </w:p>
    <w:p w14:paraId="3508465B" w14:textId="316E8EF1" w:rsidR="00F62C3F" w:rsidRPr="002A392A" w:rsidRDefault="00F62C3F" w:rsidP="00F62C3F">
      <w:pPr>
        <w:pStyle w:val="Paragrfs"/>
        <w:numPr>
          <w:ilvl w:val="2"/>
          <w:numId w:val="29"/>
        </w:numPr>
        <w:rPr>
          <w:rFonts w:cs="Arial"/>
          <w:szCs w:val="20"/>
        </w:rPr>
      </w:pPr>
      <w:r w:rsidRPr="002A392A">
        <w:rPr>
          <w:rFonts w:cs="Arial"/>
        </w:rPr>
        <w:t xml:space="preserve">Pretendents var nodrošināt </w:t>
      </w:r>
      <w:r w:rsidRPr="002A392A">
        <w:rPr>
          <w:rFonts w:cs="Arial"/>
          <w:b/>
          <w:lang w:val="lv-LV"/>
        </w:rPr>
        <w:t>Ceļu būvdarbu</w:t>
      </w:r>
      <w:r w:rsidRPr="002A392A">
        <w:rPr>
          <w:rFonts w:cs="Arial"/>
          <w:b/>
        </w:rPr>
        <w:t xml:space="preserve"> vadītāju</w:t>
      </w:r>
      <w:r w:rsidRPr="002A392A">
        <w:rPr>
          <w:rFonts w:cs="Arial"/>
          <w:b/>
          <w:lang w:val="lv-LV"/>
        </w:rPr>
        <w:t xml:space="preserve">, </w:t>
      </w:r>
      <w:r w:rsidRPr="002A392A">
        <w:rPr>
          <w:rFonts w:cs="Arial"/>
        </w:rPr>
        <w:t>kurš pēdējo piecu gadu (2015., 2016., 2017., 2018., 2019. gads un 2020. gads līdz piedāvājuma iesniegšanas brīdim) laikā līdz piedāvājuma iesniegšanas brīdim, ir vadījis un pabeidzis</w:t>
      </w:r>
      <w:r w:rsidRPr="002A392A">
        <w:rPr>
          <w:rFonts w:cs="Arial"/>
          <w:lang w:val="lv-LV"/>
        </w:rPr>
        <w:t xml:space="preserve"> </w:t>
      </w:r>
      <w:r w:rsidRPr="002A392A">
        <w:rPr>
          <w:rFonts w:cs="Arial"/>
        </w:rPr>
        <w:t>asfaltbetona seguma vismaz  </w:t>
      </w:r>
      <w:r w:rsidR="001D5088" w:rsidRPr="002A392A">
        <w:rPr>
          <w:rFonts w:cs="Arial"/>
          <w:lang w:val="lv-LV"/>
        </w:rPr>
        <w:t>3</w:t>
      </w:r>
      <w:r w:rsidRPr="002A392A">
        <w:rPr>
          <w:rFonts w:cs="Arial"/>
        </w:rPr>
        <w:t>00m</w:t>
      </w:r>
      <w:r w:rsidRPr="002A392A">
        <w:rPr>
          <w:rFonts w:cs="Arial"/>
          <w:vertAlign w:val="superscript"/>
        </w:rPr>
        <w:t xml:space="preserve">2 </w:t>
      </w:r>
      <w:r w:rsidRPr="002A392A">
        <w:rPr>
          <w:rFonts w:cs="Arial"/>
        </w:rPr>
        <w:t xml:space="preserve">platībā atjaunošanas/izbūves </w:t>
      </w:r>
      <w:r w:rsidRPr="002A392A">
        <w:rPr>
          <w:rFonts w:cs="Arial"/>
          <w:szCs w:val="20"/>
        </w:rPr>
        <w:t>būvdarbus (objekti nodoti ekspluatācijā). Minēto pieredzi Pretendents var pierādīt, summējot dažādos objektos izbūvētos apjomus.</w:t>
      </w:r>
    </w:p>
    <w:p w14:paraId="508D2723" w14:textId="77777777" w:rsidR="00D61929" w:rsidRPr="002A392A" w:rsidRDefault="00D61929" w:rsidP="00D61929">
      <w:pPr>
        <w:pStyle w:val="Rindkopa"/>
        <w:rPr>
          <w:rFonts w:cs="Arial"/>
        </w:rPr>
      </w:pPr>
    </w:p>
    <w:p w14:paraId="52234B58" w14:textId="52EA516E" w:rsidR="00D61929" w:rsidRPr="002A392A" w:rsidRDefault="00D61929" w:rsidP="000C5832">
      <w:pPr>
        <w:pStyle w:val="Paragrfs"/>
        <w:numPr>
          <w:ilvl w:val="2"/>
          <w:numId w:val="29"/>
        </w:numPr>
        <w:rPr>
          <w:rFonts w:cs="Arial"/>
          <w:lang w:val="lv-LV"/>
        </w:rPr>
      </w:pPr>
      <w:r w:rsidRPr="002A392A">
        <w:rPr>
          <w:rFonts w:cs="Arial"/>
        </w:rPr>
        <w:t>Pretendents Būvdarbu veikšanai var piesaistīt apakšuzņēmējus 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Pr="002A392A">
        <w:rPr>
          <w:rStyle w:val="FootnoteReference"/>
          <w:rFonts w:cs="Arial"/>
        </w:rPr>
        <w:footnoteReference w:id="4"/>
      </w:r>
      <w:r w:rsidRPr="002A392A">
        <w:rPr>
          <w:rFonts w:cs="Arial"/>
        </w:rPr>
        <w:t>.</w:t>
      </w:r>
      <w:r w:rsidR="004D04C5" w:rsidRPr="002A392A">
        <w:rPr>
          <w:rFonts w:cs="Arial"/>
          <w:lang w:val="lv-LV"/>
        </w:rPr>
        <w:t xml:space="preserve"> </w:t>
      </w:r>
    </w:p>
    <w:p w14:paraId="2F0E62CF" w14:textId="029A0E68" w:rsidR="00D61929" w:rsidRPr="002A392A" w:rsidRDefault="004D04C5" w:rsidP="00353806">
      <w:pPr>
        <w:pStyle w:val="Rindkopa"/>
        <w:rPr>
          <w:rFonts w:cs="Arial"/>
          <w:lang w:val="x-none" w:eastAsia="x-none"/>
        </w:rPr>
      </w:pPr>
      <w:r w:rsidRPr="002A392A">
        <w:rPr>
          <w:rFonts w:cs="Arial"/>
          <w:lang w:val="x-none" w:eastAsia="x-none"/>
        </w:rPr>
        <w:t xml:space="preserve">Ja pretendents ir personu apvienība tad </w:t>
      </w:r>
      <w:r w:rsidR="00E40872" w:rsidRPr="002A392A">
        <w:rPr>
          <w:rFonts w:cs="Arial"/>
          <w:lang w:val="x-none" w:eastAsia="x-none"/>
        </w:rPr>
        <w:t xml:space="preserve">personu apvienības dalībniekiem summāri </w:t>
      </w:r>
      <w:r w:rsidRPr="002A392A">
        <w:rPr>
          <w:rFonts w:cs="Arial"/>
          <w:lang w:val="x-none" w:eastAsia="x-none"/>
        </w:rPr>
        <w:t>jābūt nolikuma 8.3.</w:t>
      </w:r>
      <w:r w:rsidR="0094047E" w:rsidRPr="002A392A">
        <w:rPr>
          <w:rFonts w:cs="Arial"/>
          <w:lang w:val="x-none" w:eastAsia="x-none"/>
        </w:rPr>
        <w:t>1.</w:t>
      </w:r>
      <w:r w:rsidRPr="002A392A">
        <w:rPr>
          <w:rFonts w:cs="Arial"/>
          <w:lang w:val="x-none" w:eastAsia="x-none"/>
        </w:rPr>
        <w:t xml:space="preserve">punktā </w:t>
      </w:r>
      <w:r w:rsidR="00353806" w:rsidRPr="002A392A">
        <w:rPr>
          <w:rFonts w:cs="Arial"/>
          <w:lang w:val="x-none" w:eastAsia="x-none"/>
        </w:rPr>
        <w:t xml:space="preserve">prasībām atbilstošai pieredzei </w:t>
      </w:r>
    </w:p>
    <w:p w14:paraId="55F171FE" w14:textId="77777777" w:rsidR="00D61929" w:rsidRPr="002A392A" w:rsidRDefault="00D61929" w:rsidP="000C5832">
      <w:pPr>
        <w:pStyle w:val="Heading1"/>
        <w:numPr>
          <w:ilvl w:val="0"/>
          <w:numId w:val="29"/>
        </w:numPr>
        <w:rPr>
          <w:rFonts w:cs="Arial"/>
          <w:sz w:val="20"/>
        </w:rPr>
      </w:pPr>
      <w:bookmarkStart w:id="253" w:name="_Toc61422139"/>
      <w:bookmarkStart w:id="254" w:name="_Toc134628688"/>
      <w:bookmarkStart w:id="255" w:name="_Toc467154815"/>
      <w:bookmarkStart w:id="256" w:name="_Toc42034627"/>
      <w:bookmarkStart w:id="257" w:name="_Toc32453388"/>
      <w:r w:rsidRPr="002A392A">
        <w:rPr>
          <w:rFonts w:cs="Arial"/>
          <w:sz w:val="20"/>
        </w:rPr>
        <w:t>Iesniedzamie dokumenti</w:t>
      </w:r>
      <w:bookmarkEnd w:id="253"/>
      <w:bookmarkEnd w:id="254"/>
      <w:bookmarkEnd w:id="255"/>
      <w:bookmarkEnd w:id="256"/>
      <w:bookmarkEnd w:id="257"/>
    </w:p>
    <w:p w14:paraId="2AAF1277" w14:textId="77777777" w:rsidR="00D61929" w:rsidRPr="002A392A" w:rsidRDefault="00D61929" w:rsidP="00D61929">
      <w:pPr>
        <w:pStyle w:val="Rindkopa"/>
        <w:rPr>
          <w:rFonts w:cs="Arial"/>
        </w:rPr>
      </w:pPr>
      <w:r w:rsidRPr="002A392A">
        <w:rPr>
          <w:rFonts w:cs="Arial"/>
        </w:rPr>
        <w:t xml:space="preserve">Iesniedzamie dokumenti Pretendenta piedāvājumā kārtojami tādā secībā, kādā tie ir uzskaitīti šajā punktā. </w:t>
      </w:r>
    </w:p>
    <w:p w14:paraId="19641601" w14:textId="77777777" w:rsidR="00D61929" w:rsidRPr="002A392A" w:rsidRDefault="00D61929" w:rsidP="00D61929">
      <w:pPr>
        <w:pStyle w:val="Punkts"/>
        <w:numPr>
          <w:ilvl w:val="0"/>
          <w:numId w:val="0"/>
        </w:numPr>
        <w:rPr>
          <w:rFonts w:cs="Arial"/>
        </w:rPr>
      </w:pPr>
    </w:p>
    <w:p w14:paraId="2FACF5BD" w14:textId="77777777" w:rsidR="00D61929" w:rsidRPr="002A392A" w:rsidRDefault="00D61929" w:rsidP="000C5832">
      <w:pPr>
        <w:pStyle w:val="Apakpunkts"/>
        <w:numPr>
          <w:ilvl w:val="1"/>
          <w:numId w:val="29"/>
        </w:numPr>
        <w:rPr>
          <w:rFonts w:cs="Arial"/>
        </w:rPr>
      </w:pPr>
      <w:bookmarkStart w:id="258" w:name="_Toc134628689"/>
      <w:r w:rsidRPr="002A392A">
        <w:rPr>
          <w:rFonts w:cs="Arial"/>
        </w:rPr>
        <w:t>Pieteikums dalībai iepirkuma procedūrā</w:t>
      </w:r>
      <w:bookmarkEnd w:id="258"/>
    </w:p>
    <w:p w14:paraId="195C112E" w14:textId="77777777" w:rsidR="00D61929" w:rsidRPr="002A392A" w:rsidRDefault="00D61929" w:rsidP="00D61929">
      <w:pPr>
        <w:pStyle w:val="Rindkopa"/>
        <w:rPr>
          <w:rFonts w:cs="Arial"/>
          <w:strike/>
          <w:szCs w:val="20"/>
        </w:rPr>
      </w:pPr>
      <w:r w:rsidRPr="002A392A">
        <w:rPr>
          <w:rFonts w:cs="Arial"/>
        </w:rPr>
        <w:t>Pretendenta pieteikumu dalībai iepirkuma procedūrā sagatavo atbilstoši veidnei Nolikuma pielikumā (D1 pielikums). Pretendenta pieteikumu dalībai iepirkuma procedūrā iesniedz kopā ar:</w:t>
      </w:r>
    </w:p>
    <w:p w14:paraId="7C0BCA0E" w14:textId="77777777" w:rsidR="00D61929" w:rsidRPr="002A392A" w:rsidRDefault="00D61929" w:rsidP="00D61929">
      <w:pPr>
        <w:pStyle w:val="Rindkopa"/>
        <w:numPr>
          <w:ilvl w:val="0"/>
          <w:numId w:val="9"/>
        </w:numPr>
        <w:rPr>
          <w:rFonts w:cs="Arial"/>
          <w:szCs w:val="20"/>
        </w:rPr>
      </w:pPr>
      <w:r w:rsidRPr="002A392A">
        <w:rPr>
          <w:rFonts w:cs="Arial"/>
          <w:szCs w:val="20"/>
        </w:rPr>
        <w:t>Atlases dokumentiem (</w:t>
      </w:r>
      <w:r w:rsidRPr="002A392A">
        <w:rPr>
          <w:rFonts w:cs="Arial"/>
        </w:rPr>
        <w:t>dokumentiem, kas apliecina Pretendenta atbilstību, Nosacījumiem dalībai iepirkuma procedūrā un Pretendenta kvalifikācijas dokumentiem)</w:t>
      </w:r>
      <w:r w:rsidRPr="002A392A">
        <w:rPr>
          <w:rFonts w:cs="Arial"/>
          <w:szCs w:val="20"/>
        </w:rPr>
        <w:t>,</w:t>
      </w:r>
    </w:p>
    <w:p w14:paraId="6B536BB3" w14:textId="77777777" w:rsidR="00D61929" w:rsidRPr="002A392A" w:rsidRDefault="00D61929" w:rsidP="00D61929">
      <w:pPr>
        <w:pStyle w:val="Rindkopa"/>
        <w:numPr>
          <w:ilvl w:val="0"/>
          <w:numId w:val="9"/>
        </w:numPr>
        <w:rPr>
          <w:rFonts w:cs="Arial"/>
          <w:szCs w:val="20"/>
        </w:rPr>
      </w:pPr>
      <w:r w:rsidRPr="002A392A">
        <w:rPr>
          <w:rFonts w:cs="Arial"/>
          <w:szCs w:val="20"/>
        </w:rPr>
        <w:t xml:space="preserve">dokumentu vai dokumentiem, kas apliecina piedāvājuma dokumentus parakstījušās, kā arī kopijas, tulkojumus un piedāvājuma daļu caurauklojumus apliecinājušās personas tiesības pārstāvēt Pretendentu iepirkuma procedūras ietvaros. </w:t>
      </w:r>
      <w:r w:rsidRPr="002A392A">
        <w:rPr>
          <w:rFonts w:cs="Arial"/>
        </w:rPr>
        <w:t>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w:t>
      </w:r>
      <w:r w:rsidRPr="002A392A">
        <w:rPr>
          <w:rFonts w:cs="Arial"/>
          <w:szCs w:val="20"/>
        </w:rPr>
        <w:t xml:space="preserve"> Juridiskas personas pilnvarai pievieno dokumentu, kas apliecina pilnvaru parakstījušās paraksttiesīgās amatpersonas tiesības pārstāvēt attiecīgo juridisko personu.</w:t>
      </w:r>
    </w:p>
    <w:p w14:paraId="7A57B287" w14:textId="77777777" w:rsidR="00D61929" w:rsidRPr="002A392A" w:rsidRDefault="00D61929" w:rsidP="00D61929">
      <w:pPr>
        <w:pStyle w:val="Punkts"/>
        <w:numPr>
          <w:ilvl w:val="0"/>
          <w:numId w:val="0"/>
        </w:numPr>
        <w:rPr>
          <w:rFonts w:cs="Arial"/>
        </w:rPr>
      </w:pPr>
    </w:p>
    <w:p w14:paraId="1168D2AB" w14:textId="77777777" w:rsidR="00D61929" w:rsidRPr="002A392A" w:rsidRDefault="00D61929" w:rsidP="000C5832">
      <w:pPr>
        <w:pStyle w:val="Apakpunkts"/>
        <w:numPr>
          <w:ilvl w:val="1"/>
          <w:numId w:val="29"/>
        </w:numPr>
        <w:jc w:val="both"/>
        <w:rPr>
          <w:rFonts w:cs="Arial"/>
        </w:rPr>
      </w:pPr>
      <w:bookmarkStart w:id="259" w:name="_Toc61422140"/>
      <w:bookmarkStart w:id="260" w:name="_Toc134418285"/>
      <w:bookmarkStart w:id="261" w:name="_Toc134628690"/>
      <w:r w:rsidRPr="002A392A">
        <w:rPr>
          <w:rFonts w:cs="Arial"/>
        </w:rPr>
        <w:t>Dokumenti</w:t>
      </w:r>
      <w:bookmarkEnd w:id="259"/>
      <w:r w:rsidRPr="002A392A">
        <w:rPr>
          <w:rFonts w:cs="Arial"/>
        </w:rPr>
        <w:t>, kas apliecina atbilstību Nosacījumiem dalībai iepirkuma procedūrā</w:t>
      </w:r>
      <w:bookmarkEnd w:id="260"/>
      <w:bookmarkEnd w:id="261"/>
    </w:p>
    <w:p w14:paraId="7D6693B4" w14:textId="4E8F642B" w:rsidR="00D61929" w:rsidRPr="002A392A" w:rsidRDefault="00D61929" w:rsidP="000C5832">
      <w:pPr>
        <w:pStyle w:val="Paragrfs"/>
        <w:numPr>
          <w:ilvl w:val="2"/>
          <w:numId w:val="29"/>
        </w:numPr>
        <w:rPr>
          <w:rFonts w:cs="Arial"/>
        </w:rPr>
      </w:pPr>
      <w:bookmarkStart w:id="262" w:name="_Izziņa,_ko_ne_agrāk_kā_sešus_mēnešu"/>
      <w:bookmarkStart w:id="263" w:name="_Toc134418286"/>
      <w:bookmarkStart w:id="264" w:name="_Toc134628691"/>
      <w:bookmarkStart w:id="265" w:name="_Toc59334734"/>
      <w:bookmarkEnd w:id="262"/>
      <w:r w:rsidRPr="002A392A">
        <w:rPr>
          <w:rFonts w:cs="Arial"/>
        </w:rPr>
        <w:t xml:space="preserve">Nolikuma </w:t>
      </w:r>
      <w:r w:rsidR="004C05F1" w:rsidRPr="002A392A">
        <w:rPr>
          <w:rFonts w:cs="Arial"/>
        </w:rPr>
        <w:t>7</w:t>
      </w:r>
      <w:r w:rsidRPr="002A392A">
        <w:rPr>
          <w:rFonts w:cs="Arial"/>
        </w:rPr>
        <w:t>.1. apakšpunkta prasīb</w:t>
      </w:r>
      <w:r w:rsidR="004C05F1" w:rsidRPr="002A392A">
        <w:rPr>
          <w:rFonts w:cs="Arial"/>
        </w:rPr>
        <w:t>u</w:t>
      </w:r>
      <w:r w:rsidRPr="002A392A">
        <w:rPr>
          <w:rFonts w:cs="Arial"/>
        </w:rPr>
        <w:t xml:space="preserve">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w:t>
      </w:r>
      <w:del w:id="266" w:author="Arta Melngārša" w:date="2020-06-03T12:34:00Z">
        <w:r w:rsidRPr="002A392A">
          <w:rPr>
            <w:rFonts w:cs="Arial"/>
          </w:rPr>
          <w:delText>D7</w:delText>
        </w:r>
      </w:del>
      <w:ins w:id="267" w:author="Arta Melngārša" w:date="2020-06-03T12:34:00Z">
        <w:r w:rsidRPr="002A392A">
          <w:rPr>
            <w:rFonts w:cs="Arial"/>
          </w:rPr>
          <w:t>D</w:t>
        </w:r>
        <w:r w:rsidR="0091639B">
          <w:rPr>
            <w:rFonts w:cs="Arial"/>
            <w:lang w:val="lv-LV"/>
          </w:rPr>
          <w:t>6</w:t>
        </w:r>
      </w:ins>
      <w:r w:rsidRPr="002A392A">
        <w:rPr>
          <w:rFonts w:cs="Arial"/>
        </w:rPr>
        <w:t xml:space="preserve"> pielikums).</w:t>
      </w:r>
    </w:p>
    <w:p w14:paraId="633D5953" w14:textId="77777777" w:rsidR="00D61929" w:rsidRPr="002A392A" w:rsidRDefault="00D61929" w:rsidP="00D61929">
      <w:pPr>
        <w:pStyle w:val="Rindkopa"/>
        <w:rPr>
          <w:rFonts w:cs="Arial"/>
        </w:rPr>
      </w:pPr>
    </w:p>
    <w:p w14:paraId="52153C90" w14:textId="4E960331" w:rsidR="00D61929" w:rsidRPr="002A392A" w:rsidRDefault="00D61929" w:rsidP="00BC2577">
      <w:pPr>
        <w:pStyle w:val="Paragrfs"/>
        <w:numPr>
          <w:ilvl w:val="2"/>
          <w:numId w:val="29"/>
        </w:numPr>
        <w:rPr>
          <w:rFonts w:cs="Arial"/>
        </w:rPr>
      </w:pPr>
      <w:r w:rsidRPr="002A392A">
        <w:rPr>
          <w:rFonts w:cs="Arial"/>
        </w:rPr>
        <w:lastRenderedPageBreak/>
        <w:t>Izziņ</w:t>
      </w:r>
      <w:r w:rsidR="004C05F1" w:rsidRPr="002A392A">
        <w:rPr>
          <w:rFonts w:cs="Arial"/>
        </w:rPr>
        <w:t>as</w:t>
      </w:r>
      <w:r w:rsidRPr="002A392A">
        <w:rPr>
          <w:rFonts w:cs="Arial"/>
        </w:rPr>
        <w:t>, ko ne agrāk kā 6 (sešus) mēnešus pirms piedāvājuma iesniegšanas dienas</w:t>
      </w:r>
      <w:r w:rsidR="00D85EFA" w:rsidRPr="002A392A">
        <w:rPr>
          <w:rFonts w:cs="Arial"/>
        </w:rPr>
        <w:t xml:space="preserve"> izsniegusi</w:t>
      </w:r>
      <w:r w:rsidRPr="002A392A">
        <w:rPr>
          <w:rFonts w:cs="Arial"/>
        </w:rPr>
        <w:t xml:space="preserve">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SPSIL 48.panta </w:t>
      </w:r>
      <w:r w:rsidR="00A845A8" w:rsidRPr="002A392A">
        <w:rPr>
          <w:rFonts w:cs="Arial"/>
          <w:lang w:val="lv-LV"/>
        </w:rPr>
        <w:t xml:space="preserve"> pirmās daļas 2.un 3.punktu</w:t>
      </w:r>
      <w:r w:rsidR="004C05F1" w:rsidRPr="002A392A">
        <w:rPr>
          <w:rFonts w:cs="Arial"/>
        </w:rPr>
        <w:t xml:space="preserve"> </w:t>
      </w:r>
      <w:r w:rsidRPr="002A392A">
        <w:rPr>
          <w:rFonts w:cs="Arial"/>
        </w:rPr>
        <w:t>prasībām.</w:t>
      </w:r>
    </w:p>
    <w:p w14:paraId="672F7583" w14:textId="77777777" w:rsidR="00D61929" w:rsidRPr="002A392A" w:rsidRDefault="00D61929" w:rsidP="00D61929">
      <w:pPr>
        <w:pStyle w:val="Paragrfs"/>
        <w:numPr>
          <w:ilvl w:val="0"/>
          <w:numId w:val="0"/>
        </w:numPr>
        <w:ind w:left="851"/>
        <w:rPr>
          <w:rFonts w:cs="Arial"/>
        </w:rPr>
      </w:pPr>
    </w:p>
    <w:p w14:paraId="22BC2052" w14:textId="77777777" w:rsidR="00D61929" w:rsidRPr="002A392A" w:rsidRDefault="00D61929" w:rsidP="000C5832">
      <w:pPr>
        <w:pStyle w:val="Paragrfs"/>
        <w:numPr>
          <w:ilvl w:val="2"/>
          <w:numId w:val="29"/>
        </w:numPr>
        <w:rPr>
          <w:rFonts w:cs="Arial"/>
        </w:rPr>
      </w:pPr>
      <w:r w:rsidRPr="002A392A">
        <w:rPr>
          <w:rFonts w:cs="Arial"/>
        </w:rPr>
        <w:t>Ja Pretendents ir personālsabiedrība, minētās izziņas jāiesniedz par personālsabiedrību un visiem personālsabiedrības biedriem, savukārt ja Pretendents ir personu apvienība, - par visiem personu apvienības dalībniekiem.</w:t>
      </w:r>
    </w:p>
    <w:p w14:paraId="2630BBB0" w14:textId="77777777" w:rsidR="00D61929" w:rsidRPr="002A392A" w:rsidRDefault="00D61929" w:rsidP="00D61929">
      <w:pPr>
        <w:pStyle w:val="Rindkopa"/>
        <w:rPr>
          <w:rFonts w:cs="Arial"/>
        </w:rPr>
      </w:pPr>
    </w:p>
    <w:p w14:paraId="2199C034" w14:textId="474A4C17" w:rsidR="00A02DD7" w:rsidRDefault="00D61929" w:rsidP="00112CB6">
      <w:pPr>
        <w:pStyle w:val="Paragrfs"/>
        <w:numPr>
          <w:ilvl w:val="2"/>
          <w:numId w:val="29"/>
        </w:numPr>
        <w:rPr>
          <w:rFonts w:cs="Arial"/>
        </w:rPr>
      </w:pPr>
      <w:r w:rsidRPr="00A02DD7">
        <w:rPr>
          <w:rFonts w:cs="Arial"/>
          <w:bCs/>
        </w:rPr>
        <w:t xml:space="preserve">Ja ārvalstīs minētās izziņas </w:t>
      </w:r>
      <w:r w:rsidRPr="00A02DD7">
        <w:rPr>
          <w:rFonts w:cs="Arial"/>
        </w:rPr>
        <w:t>netiek izdotas, tās aizstāj ar zvērestu, ko notariāli apliecina zvērināts notārs tā reģistrācijas (pastāvīgās dzīvesvietas) valstī.</w:t>
      </w:r>
    </w:p>
    <w:p w14:paraId="0855F948" w14:textId="77777777" w:rsidR="00A02DD7" w:rsidRPr="00A02DD7" w:rsidRDefault="00A02DD7" w:rsidP="00A02DD7">
      <w:pPr>
        <w:pStyle w:val="Rindkopa"/>
        <w:rPr>
          <w:lang w:val="x-none"/>
          <w:rPrChange w:id="268" w:author="Arta Melngārša" w:date="2020-06-03T12:34:00Z">
            <w:rPr/>
          </w:rPrChange>
        </w:rPr>
      </w:pPr>
    </w:p>
    <w:p w14:paraId="1A10A041" w14:textId="77777777" w:rsidR="00D61929" w:rsidRPr="002A392A" w:rsidRDefault="00D61929" w:rsidP="000C5832">
      <w:pPr>
        <w:pStyle w:val="Apakpunkts"/>
        <w:numPr>
          <w:ilvl w:val="1"/>
          <w:numId w:val="29"/>
        </w:numPr>
        <w:rPr>
          <w:rFonts w:cs="Arial"/>
        </w:rPr>
      </w:pPr>
      <w:r w:rsidRPr="002A392A">
        <w:rPr>
          <w:rFonts w:cs="Arial"/>
        </w:rPr>
        <w:t>Pretendenta kvalifikācijas dokumenti</w:t>
      </w:r>
      <w:bookmarkEnd w:id="263"/>
      <w:bookmarkEnd w:id="264"/>
    </w:p>
    <w:p w14:paraId="0AE09F07" w14:textId="77777777" w:rsidR="00D61929" w:rsidRPr="002A392A" w:rsidRDefault="00D61929" w:rsidP="000C5832">
      <w:pPr>
        <w:pStyle w:val="Paragrfs"/>
        <w:numPr>
          <w:ilvl w:val="2"/>
          <w:numId w:val="29"/>
        </w:numPr>
        <w:rPr>
          <w:rFonts w:cs="Arial"/>
        </w:rPr>
      </w:pPr>
      <w:r w:rsidRPr="002A392A">
        <w:rPr>
          <w:rFonts w:cs="Arial"/>
        </w:rP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14:paraId="664198F8" w14:textId="77777777" w:rsidR="00D61929" w:rsidRPr="002A392A" w:rsidRDefault="00D61929" w:rsidP="00D61929">
      <w:pPr>
        <w:pStyle w:val="Rindkopa"/>
        <w:rPr>
          <w:rFonts w:cs="Arial"/>
        </w:rPr>
      </w:pPr>
    </w:p>
    <w:p w14:paraId="7D966298" w14:textId="18EA620E" w:rsidR="00D61929" w:rsidRPr="002A392A" w:rsidRDefault="00D61929" w:rsidP="000C5832">
      <w:pPr>
        <w:pStyle w:val="Paragrfs"/>
        <w:numPr>
          <w:ilvl w:val="2"/>
          <w:numId w:val="29"/>
        </w:numPr>
        <w:rPr>
          <w:rFonts w:cs="Arial"/>
        </w:rPr>
      </w:pPr>
      <w:r w:rsidRPr="002A392A">
        <w:rPr>
          <w:rFonts w:cs="Arial"/>
        </w:rPr>
        <w:t>Ārvalstu Pretendenta, personālsabied</w:t>
      </w:r>
      <w:r w:rsidR="002C2E86" w:rsidRPr="002A392A">
        <w:rPr>
          <w:rFonts w:cs="Arial"/>
          <w:lang w:val="lv-LV"/>
        </w:rPr>
        <w:t>rīb</w:t>
      </w:r>
      <w:r w:rsidRPr="002A392A">
        <w:rPr>
          <w:rFonts w:cs="Arial"/>
        </w:rPr>
        <w:t>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sertifikāta vai cita līdzvērtīga dokumenta kopija, ja attiecīgās valsts</w:t>
      </w:r>
      <w:r w:rsidRPr="002A392A">
        <w:rPr>
          <w:rStyle w:val="FootnoteReference"/>
          <w:rFonts w:cs="Arial"/>
        </w:rPr>
        <w:footnoteReference w:id="5"/>
      </w:r>
      <w:r w:rsidRPr="002A392A">
        <w:rPr>
          <w:rFonts w:cs="Arial"/>
        </w:rPr>
        <w:t xml:space="preserve"> normatīvie tiesību akti paredz profesionālo reģistrāciju, licences, sertifikāta vai citus līdzvērtīgu dokumentu izsniegšanu.</w:t>
      </w:r>
    </w:p>
    <w:p w14:paraId="0D514EC4" w14:textId="77777777" w:rsidR="00D61929" w:rsidRPr="002A392A" w:rsidRDefault="00D61929" w:rsidP="00D61929">
      <w:pPr>
        <w:pStyle w:val="Punkts"/>
        <w:numPr>
          <w:ilvl w:val="0"/>
          <w:numId w:val="0"/>
        </w:numPr>
        <w:rPr>
          <w:rFonts w:cs="Arial"/>
        </w:rPr>
      </w:pPr>
    </w:p>
    <w:p w14:paraId="03477E43" w14:textId="42B0A4BC" w:rsidR="00D61929" w:rsidRPr="002A392A" w:rsidRDefault="00D61929" w:rsidP="000C5832">
      <w:pPr>
        <w:pStyle w:val="Paragrfs"/>
        <w:numPr>
          <w:ilvl w:val="2"/>
          <w:numId w:val="29"/>
        </w:numPr>
        <w:rPr>
          <w:rFonts w:cs="Arial"/>
        </w:rPr>
      </w:pPr>
      <w:r w:rsidRPr="002A392A">
        <w:rPr>
          <w:rFonts w:cs="Arial"/>
        </w:rPr>
        <w:t>Izziņa par Pretendenta</w:t>
      </w:r>
      <w:r w:rsidR="00E4327B" w:rsidRPr="002A392A">
        <w:rPr>
          <w:rFonts w:cs="Arial"/>
        </w:rPr>
        <w:t xml:space="preserve"> vai</w:t>
      </w:r>
      <w:r w:rsidRPr="002A392A">
        <w:rPr>
          <w:rFonts w:cs="Arial"/>
        </w:rPr>
        <w:t xml:space="preserve"> Personas</w:t>
      </w:r>
      <w:r w:rsidR="00E4327B" w:rsidRPr="002A392A">
        <w:rPr>
          <w:rFonts w:cs="Arial"/>
        </w:rPr>
        <w:t xml:space="preserve">, </w:t>
      </w:r>
      <w:r w:rsidRPr="002A392A">
        <w:rPr>
          <w:rFonts w:cs="Arial"/>
        </w:rPr>
        <w:t xml:space="preserve">uz kuras </w:t>
      </w:r>
      <w:r w:rsidR="00E4327B" w:rsidRPr="002A392A">
        <w:rPr>
          <w:rFonts w:cs="Arial"/>
        </w:rPr>
        <w:t xml:space="preserve">finansiālajām </w:t>
      </w:r>
      <w:r w:rsidRPr="002A392A">
        <w:rPr>
          <w:rFonts w:cs="Arial"/>
        </w:rPr>
        <w:t>iespējām Pretendents balstās,</w:t>
      </w:r>
      <w:r w:rsidR="00E4327B" w:rsidRPr="002A392A">
        <w:rPr>
          <w:rFonts w:cs="Arial"/>
        </w:rPr>
        <w:t xml:space="preserve"> </w:t>
      </w:r>
      <w:r w:rsidRPr="002A392A">
        <w:rPr>
          <w:rFonts w:cs="Arial"/>
        </w:rPr>
        <w:t>gada kopējo finanšu vidējo apgrozījumu par darbības i</w:t>
      </w:r>
      <w:r w:rsidR="00FD7DF1" w:rsidRPr="002A392A">
        <w:rPr>
          <w:rFonts w:cs="Arial"/>
        </w:rPr>
        <w:t>epriekšējiem trīs gadiem (</w:t>
      </w:r>
      <w:r w:rsidR="009B2FCD" w:rsidRPr="002A392A">
        <w:rPr>
          <w:rFonts w:cs="Arial"/>
        </w:rPr>
        <w:t>201</w:t>
      </w:r>
      <w:r w:rsidR="00D66A0F" w:rsidRPr="002A392A">
        <w:rPr>
          <w:rFonts w:cs="Arial"/>
          <w:lang w:val="lv-LV"/>
        </w:rPr>
        <w:t>7</w:t>
      </w:r>
      <w:r w:rsidR="009B2FCD" w:rsidRPr="002A392A">
        <w:rPr>
          <w:rFonts w:cs="Arial"/>
        </w:rPr>
        <w:t>., 201</w:t>
      </w:r>
      <w:r w:rsidR="00D66A0F" w:rsidRPr="002A392A">
        <w:rPr>
          <w:rFonts w:cs="Arial"/>
          <w:lang w:val="lv-LV"/>
        </w:rPr>
        <w:t>8</w:t>
      </w:r>
      <w:r w:rsidRPr="002A392A">
        <w:rPr>
          <w:rFonts w:cs="Arial"/>
        </w:rPr>
        <w:t>.</w:t>
      </w:r>
      <w:r w:rsidR="009B2FCD" w:rsidRPr="002A392A">
        <w:rPr>
          <w:rFonts w:cs="Arial"/>
        </w:rPr>
        <w:t>, 201</w:t>
      </w:r>
      <w:r w:rsidR="00D66A0F" w:rsidRPr="002A392A">
        <w:rPr>
          <w:rFonts w:cs="Arial"/>
          <w:lang w:val="lv-LV"/>
        </w:rPr>
        <w:t>9</w:t>
      </w:r>
      <w:r w:rsidR="00FD7DF1" w:rsidRPr="002A392A">
        <w:rPr>
          <w:rFonts w:cs="Arial"/>
        </w:rPr>
        <w:t>.</w:t>
      </w:r>
      <w:r w:rsidRPr="002A392A">
        <w:rPr>
          <w:rFonts w:cs="Arial"/>
        </w:rPr>
        <w:t xml:space="preserve"> gads).  </w:t>
      </w:r>
    </w:p>
    <w:p w14:paraId="68C387A2" w14:textId="77777777" w:rsidR="00D61929" w:rsidRPr="002A392A" w:rsidRDefault="00D61929" w:rsidP="00D61929">
      <w:pPr>
        <w:pStyle w:val="Paragrfs"/>
        <w:numPr>
          <w:ilvl w:val="0"/>
          <w:numId w:val="0"/>
        </w:numPr>
        <w:ind w:left="720"/>
        <w:rPr>
          <w:rFonts w:cs="Arial"/>
        </w:rPr>
      </w:pPr>
      <w:r w:rsidRPr="002A392A">
        <w:rPr>
          <w:rFonts w:cs="Arial"/>
        </w:rPr>
        <w:t>Jaundibinātiem uzņēmumiem/uzņēmumiem, kas tirgū darbojas mazāk par trīs gadiem, informācija jāiesniedz par visu darbības periodu.</w:t>
      </w:r>
    </w:p>
    <w:p w14:paraId="30375401" w14:textId="77777777" w:rsidR="00D61929" w:rsidRPr="002A392A" w:rsidRDefault="00D61929" w:rsidP="00D61929">
      <w:pPr>
        <w:pStyle w:val="Rindkopa"/>
        <w:rPr>
          <w:rFonts w:cs="Arial"/>
        </w:rPr>
      </w:pPr>
    </w:p>
    <w:p w14:paraId="3DE38952" w14:textId="4624A3EA" w:rsidR="00D61929" w:rsidRPr="002A392A" w:rsidRDefault="00D61929" w:rsidP="00BC2577">
      <w:pPr>
        <w:pStyle w:val="Rindkopa"/>
        <w:numPr>
          <w:ilvl w:val="2"/>
          <w:numId w:val="29"/>
        </w:numPr>
        <w:rPr>
          <w:rFonts w:cs="Arial"/>
        </w:rPr>
      </w:pPr>
      <w:r w:rsidRPr="002A392A">
        <w:rPr>
          <w:rFonts w:cs="Arial"/>
        </w:rPr>
        <w:t xml:space="preserve">Kredītiestādes apliecinājumu/ izziņu, ka Pretendentam ir, pieejami paša apgrozāmie līdzekļi vai kredītlīnija 100 000.00 EUR apmērā. Ja piedāvājumu iesniedz personālsabiedrība vai personu apvienība, </w:t>
      </w:r>
      <w:r w:rsidR="00E4327B" w:rsidRPr="002A392A">
        <w:rPr>
          <w:rFonts w:cs="Arial"/>
        </w:rPr>
        <w:t>tiem dalībniekiem vai personām, kas ir finansiāli atbildīgi,</w:t>
      </w:r>
      <w:r w:rsidRPr="002A392A">
        <w:rPr>
          <w:rFonts w:cs="Arial"/>
        </w:rPr>
        <w:t xml:space="preserve"> ir jābūt pieejamiem apgrozāmajiem līdzekļiem vai pieejamiem finanšu līdzekļiem kredītlīnijas ietvaros vismaz 100 000.00 EUR apmērā. Iesniegtais </w:t>
      </w:r>
      <w:r w:rsidR="00D66A0F" w:rsidRPr="002A392A">
        <w:rPr>
          <w:rFonts w:cs="Arial"/>
        </w:rPr>
        <w:t>ap</w:t>
      </w:r>
      <w:r w:rsidRPr="002A392A">
        <w:rPr>
          <w:rFonts w:cs="Arial"/>
        </w:rPr>
        <w:t>liecinājums/ izziņa nedrīkst būt izdots</w:t>
      </w:r>
      <w:r w:rsidR="00D66A0F" w:rsidRPr="002A392A">
        <w:rPr>
          <w:rFonts w:cs="Arial"/>
        </w:rPr>
        <w:t>/a</w:t>
      </w:r>
      <w:r w:rsidRPr="002A392A">
        <w:rPr>
          <w:rFonts w:cs="Arial"/>
        </w:rPr>
        <w:t xml:space="preserve"> agrāk nekā 1 (vienu) mēnesi pirms piedāvājuma iesniegšanas termiņa beigām.</w:t>
      </w:r>
    </w:p>
    <w:p w14:paraId="585126EE" w14:textId="77777777" w:rsidR="008558A6" w:rsidRPr="002A392A" w:rsidRDefault="008558A6" w:rsidP="00E40872">
      <w:pPr>
        <w:pStyle w:val="Apakpunkts"/>
        <w:numPr>
          <w:ilvl w:val="0"/>
          <w:numId w:val="0"/>
        </w:numPr>
        <w:rPr>
          <w:rFonts w:cs="Arial"/>
        </w:rPr>
      </w:pPr>
    </w:p>
    <w:p w14:paraId="5D17E794" w14:textId="6E02A647" w:rsidR="00D61929" w:rsidRPr="002A392A" w:rsidRDefault="00D61929" w:rsidP="000C5832">
      <w:pPr>
        <w:pStyle w:val="Paragrfs"/>
        <w:numPr>
          <w:ilvl w:val="2"/>
          <w:numId w:val="29"/>
        </w:numPr>
        <w:rPr>
          <w:rFonts w:cs="Arial"/>
        </w:rPr>
      </w:pPr>
      <w:r w:rsidRPr="002A392A">
        <w:rPr>
          <w:rFonts w:cs="Arial"/>
        </w:rPr>
        <w:t xml:space="preserve">Pretendenta apstiprināts Pretendenta un apakšuzņēmēju (ja pretendents būvdarbu veikšanai plāno piesaistīt apakšuzņēmējus un balstīties uz to tehniskajām un profesionālajām iespējām) </w:t>
      </w:r>
      <w:r w:rsidR="00FD7DF1" w:rsidRPr="002A392A">
        <w:rPr>
          <w:rFonts w:cs="Arial"/>
        </w:rPr>
        <w:t xml:space="preserve">pēdējo piecu gadu </w:t>
      </w:r>
      <w:r w:rsidR="009B2FCD" w:rsidRPr="002A392A">
        <w:rPr>
          <w:rFonts w:cs="Arial"/>
        </w:rPr>
        <w:t>(</w:t>
      </w:r>
      <w:r w:rsidR="00D66A0F" w:rsidRPr="002A392A">
        <w:rPr>
          <w:rFonts w:cs="Arial"/>
        </w:rPr>
        <w:t>2015., 2016., 2017., 2018., 2019. gads un 2020</w:t>
      </w:r>
      <w:r w:rsidR="009B2FCD" w:rsidRPr="002A392A">
        <w:rPr>
          <w:rFonts w:cs="Arial"/>
        </w:rPr>
        <w:t xml:space="preserve">. gads līdz piedāvājuma iesniegšanas brīdim) </w:t>
      </w:r>
      <w:r w:rsidRPr="002A392A">
        <w:rPr>
          <w:rFonts w:cs="Arial"/>
        </w:rPr>
        <w:t>laikā līdz piedāvājuma iesniegšanas brīdim veikto būvdarbu saraksts atbilstoši Veikto būvdarbu saraksta veidnei (</w:t>
      </w:r>
      <w:del w:id="269" w:author="Arta Melngārša" w:date="2020-06-03T12:34:00Z">
        <w:r w:rsidRPr="002A392A">
          <w:rPr>
            <w:rFonts w:cs="Arial"/>
          </w:rPr>
          <w:delText>D3</w:delText>
        </w:r>
      </w:del>
      <w:ins w:id="270" w:author="Arta Melngārša" w:date="2020-06-03T12:34:00Z">
        <w:r w:rsidRPr="002A392A">
          <w:rPr>
            <w:rFonts w:cs="Arial"/>
          </w:rPr>
          <w:t>D</w:t>
        </w:r>
        <w:r w:rsidR="0091639B">
          <w:rPr>
            <w:rFonts w:cs="Arial"/>
            <w:lang w:val="lv-LV"/>
          </w:rPr>
          <w:t>2</w:t>
        </w:r>
      </w:ins>
      <w:r w:rsidRPr="002A392A">
        <w:rPr>
          <w:rFonts w:cs="Arial"/>
        </w:rPr>
        <w:t xml:space="preserve"> pielikums) un pasūtītāju atsauksmes par to, vai visi darbi ir veikti atbilstoši attiecīgiem normatīviem un atbilstošā kvalitātē. Jaundibinātiem uzņēmumiem / uzņēmumiem, kas tirgū darbojas mazāk par pieciem gadiem, informācija jāiesniedz par visu darbības periodu.</w:t>
      </w:r>
    </w:p>
    <w:p w14:paraId="6F4324A1" w14:textId="41E9107B" w:rsidR="00A02DD7" w:rsidRDefault="00D61929" w:rsidP="00A02DD7">
      <w:pPr>
        <w:pStyle w:val="Paragrfs"/>
        <w:numPr>
          <w:ilvl w:val="0"/>
          <w:numId w:val="0"/>
        </w:numPr>
        <w:ind w:left="720"/>
        <w:rPr>
          <w:rFonts w:cs="Arial"/>
        </w:rPr>
      </w:pPr>
      <w:r w:rsidRPr="002A392A">
        <w:rPr>
          <w:rFonts w:cs="Arial"/>
        </w:rPr>
        <w:t>Veikto būvdarbu sarakstā Pretendents norāda tādu informāciju par veiktajiem būvdarbiem, kas apliecina Nolikuma 8.3.1. apakšpunktā prasīto pieredzi.</w:t>
      </w:r>
    </w:p>
    <w:p w14:paraId="252A1E12" w14:textId="569E514F" w:rsidR="00A02DD7" w:rsidRPr="00A02DD7" w:rsidRDefault="00A02DD7" w:rsidP="00A02DD7">
      <w:pPr>
        <w:pStyle w:val="Paragrfs"/>
        <w:numPr>
          <w:ilvl w:val="0"/>
          <w:numId w:val="0"/>
        </w:numPr>
        <w:ind w:left="720"/>
        <w:rPr>
          <w:ins w:id="271" w:author="Arta Melngārša" w:date="2020-06-03T12:34:00Z"/>
          <w:rFonts w:cs="Arial"/>
        </w:rPr>
      </w:pPr>
      <w:ins w:id="272" w:author="Arta Melngārša" w:date="2020-06-03T12:34:00Z">
        <w:r w:rsidRPr="00A02DD7">
          <w:rPr>
            <w:rFonts w:cs="Arial"/>
          </w:rPr>
          <w:t>Pretendents var pievienot pasūtītāja atsauksmi vai citu dokumentu par katru Nolikuma pielikumā norādīto objektu, kas apliecina, ka visi darbi ir veikti atbilstoši attiecīgiem normatīviem un atbilstošā kvalitātē.</w:t>
        </w:r>
      </w:ins>
    </w:p>
    <w:p w14:paraId="419E45D1" w14:textId="77777777" w:rsidR="00D61929" w:rsidRPr="002A392A" w:rsidRDefault="00D61929" w:rsidP="00D61929">
      <w:pPr>
        <w:pStyle w:val="Punkts"/>
        <w:numPr>
          <w:ilvl w:val="0"/>
          <w:numId w:val="0"/>
        </w:numPr>
        <w:ind w:left="851"/>
        <w:rPr>
          <w:rFonts w:cs="Arial"/>
        </w:rPr>
      </w:pPr>
    </w:p>
    <w:p w14:paraId="6FE92BFA" w14:textId="76B1D7C4" w:rsidR="00D61929" w:rsidRPr="002A392A" w:rsidRDefault="00D61929" w:rsidP="000C5832">
      <w:pPr>
        <w:pStyle w:val="Paragrfs"/>
        <w:numPr>
          <w:ilvl w:val="2"/>
          <w:numId w:val="29"/>
        </w:numPr>
        <w:rPr>
          <w:rFonts w:cs="Arial"/>
        </w:rPr>
      </w:pPr>
      <w:r w:rsidRPr="002A392A">
        <w:rPr>
          <w:rFonts w:cs="Arial"/>
        </w:rPr>
        <w:t>Objekta pieņemšanas ekspluatācijā aktu kopijas</w:t>
      </w:r>
      <w:r w:rsidR="00DD38EE" w:rsidRPr="002A392A">
        <w:rPr>
          <w:rFonts w:cs="Arial"/>
        </w:rPr>
        <w:t xml:space="preserve"> </w:t>
      </w:r>
      <w:r w:rsidR="00903B37" w:rsidRPr="002A392A">
        <w:rPr>
          <w:rFonts w:cs="Arial"/>
        </w:rPr>
        <w:t xml:space="preserve">vai </w:t>
      </w:r>
      <w:r w:rsidR="00883B51" w:rsidRPr="002A392A">
        <w:rPr>
          <w:rFonts w:cs="Arial"/>
        </w:rPr>
        <w:t>darbu pieņemšanas-nodošanas aktu kopijas</w:t>
      </w:r>
      <w:r w:rsidR="00C74092" w:rsidRPr="002A392A">
        <w:rPr>
          <w:rFonts w:cs="Arial"/>
          <w:lang w:val="lv-LV"/>
        </w:rPr>
        <w:t>, vai būvatļaujas ar atzīmi par projektēšanas nosacījumu izpildi kopijas</w:t>
      </w:r>
      <w:r w:rsidR="00883B51" w:rsidRPr="002A392A">
        <w:rPr>
          <w:rFonts w:cs="Arial"/>
        </w:rPr>
        <w:t>,</w:t>
      </w:r>
      <w:r w:rsidR="00227AF3">
        <w:rPr>
          <w:lang w:val="lv-LV"/>
          <w:rPrChange w:id="273" w:author="Arta Melngārša" w:date="2020-06-03T12:34:00Z">
            <w:rPr/>
          </w:rPrChange>
        </w:rPr>
        <w:t xml:space="preserve"> </w:t>
      </w:r>
      <w:ins w:id="274" w:author="Arta Melngārša" w:date="2020-06-03T12:34:00Z">
        <w:r w:rsidR="00227AF3">
          <w:rPr>
            <w:rFonts w:cs="Arial"/>
            <w:lang w:val="lv-LV"/>
          </w:rPr>
          <w:t xml:space="preserve">vai citus </w:t>
        </w:r>
        <w:r w:rsidR="00DA44DE">
          <w:rPr>
            <w:rFonts w:cs="Arial"/>
            <w:lang w:val="lv-LV"/>
          </w:rPr>
          <w:t>dokumentus,</w:t>
        </w:r>
        <w:r w:rsidR="00883B51" w:rsidRPr="002A392A">
          <w:rPr>
            <w:rFonts w:cs="Arial"/>
          </w:rPr>
          <w:t xml:space="preserve"> </w:t>
        </w:r>
      </w:ins>
      <w:r w:rsidRPr="002A392A">
        <w:rPr>
          <w:rFonts w:cs="Arial"/>
        </w:rPr>
        <w:t xml:space="preserve"> ar ko ti</w:t>
      </w:r>
      <w:r w:rsidR="00BB4432" w:rsidRPr="002A392A">
        <w:rPr>
          <w:rFonts w:cs="Arial"/>
        </w:rPr>
        <w:t>ek apliecināta atbilstība 8.3.</w:t>
      </w:r>
      <w:del w:id="275" w:author="Arta Melngārša" w:date="2020-06-03T12:34:00Z">
        <w:r w:rsidR="006867B7" w:rsidRPr="002A392A">
          <w:rPr>
            <w:rFonts w:cs="Arial"/>
            <w:lang w:val="lv-LV"/>
          </w:rPr>
          <w:delText xml:space="preserve"> </w:delText>
        </w:r>
      </w:del>
      <w:r w:rsidR="006867B7" w:rsidRPr="002A392A">
        <w:rPr>
          <w:lang w:val="lv-LV"/>
          <w:rPrChange w:id="276" w:author="Arta Melngārša" w:date="2020-06-03T12:34:00Z">
            <w:rPr/>
          </w:rPrChange>
        </w:rPr>
        <w:t xml:space="preserve"> </w:t>
      </w:r>
      <w:r w:rsidR="007579BF" w:rsidRPr="002A392A">
        <w:rPr>
          <w:rFonts w:cs="Arial"/>
          <w:lang w:val="lv-LV"/>
        </w:rPr>
        <w:t>punkta</w:t>
      </w:r>
      <w:r w:rsidRPr="002A392A">
        <w:rPr>
          <w:rFonts w:cs="Arial"/>
        </w:rPr>
        <w:t xml:space="preserve"> prasībām.</w:t>
      </w:r>
    </w:p>
    <w:p w14:paraId="5F4919D8" w14:textId="77777777" w:rsidR="00D61929" w:rsidRPr="002A392A" w:rsidRDefault="00D61929" w:rsidP="00D61929">
      <w:pPr>
        <w:pStyle w:val="Rindkopa"/>
        <w:rPr>
          <w:rFonts w:cs="Arial"/>
        </w:rPr>
      </w:pPr>
    </w:p>
    <w:p w14:paraId="12714F69" w14:textId="1FAF82A6" w:rsidR="00D61929" w:rsidRPr="002A392A" w:rsidRDefault="00D61929" w:rsidP="000C5832">
      <w:pPr>
        <w:pStyle w:val="Paragrfs"/>
        <w:numPr>
          <w:ilvl w:val="2"/>
          <w:numId w:val="29"/>
        </w:numPr>
        <w:rPr>
          <w:rFonts w:cs="Arial"/>
        </w:rPr>
      </w:pPr>
      <w:r w:rsidRPr="002A392A">
        <w:rPr>
          <w:rFonts w:cs="Arial"/>
        </w:rPr>
        <w:t>Pretendenta piedāvāto galveno speciālistu saraksts atbilstoši Galveno speciālistu saraksta veidnei (</w:t>
      </w:r>
      <w:del w:id="277" w:author="Arta Melngārša" w:date="2020-06-03T12:34:00Z">
        <w:r w:rsidRPr="002A392A">
          <w:rPr>
            <w:rFonts w:cs="Arial"/>
          </w:rPr>
          <w:delText>D4</w:delText>
        </w:r>
      </w:del>
      <w:ins w:id="278" w:author="Arta Melngārša" w:date="2020-06-03T12:34:00Z">
        <w:r w:rsidRPr="002A392A">
          <w:rPr>
            <w:rFonts w:cs="Arial"/>
          </w:rPr>
          <w:t>D</w:t>
        </w:r>
        <w:r w:rsidR="0091639B">
          <w:rPr>
            <w:rFonts w:cs="Arial"/>
            <w:lang w:val="lv-LV"/>
          </w:rPr>
          <w:t>3</w:t>
        </w:r>
      </w:ins>
      <w:r w:rsidRPr="002A392A">
        <w:rPr>
          <w:rFonts w:cs="Arial"/>
        </w:rPr>
        <w:t xml:space="preserve"> pielikums). </w:t>
      </w:r>
      <w:r w:rsidRPr="002A392A">
        <w:rPr>
          <w:rFonts w:cs="Arial"/>
          <w:szCs w:val="20"/>
        </w:rPr>
        <w:t xml:space="preserve">Par Pretendenta piedāvātajiem speciālistiem Pretendents norāda informāciju par </w:t>
      </w:r>
      <w:r w:rsidRPr="002A392A">
        <w:rPr>
          <w:rFonts w:cs="Arial"/>
          <w:szCs w:val="20"/>
        </w:rPr>
        <w:lastRenderedPageBreak/>
        <w:t>veiktajiem būvdarbie</w:t>
      </w:r>
      <w:r w:rsidR="00BB4432" w:rsidRPr="002A392A">
        <w:rPr>
          <w:rFonts w:cs="Arial"/>
          <w:szCs w:val="20"/>
        </w:rPr>
        <w:t xml:space="preserve">m, kuri apliecina Nolikuma </w:t>
      </w:r>
      <w:r w:rsidR="00BB4432" w:rsidRPr="002A392A">
        <w:rPr>
          <w:rFonts w:cs="Arial"/>
          <w:szCs w:val="20"/>
          <w:lang w:val="lv-LV"/>
        </w:rPr>
        <w:t xml:space="preserve">8.3.2, 8.3.3., 8.3.4., </w:t>
      </w:r>
      <w:r w:rsidRPr="002A392A">
        <w:rPr>
          <w:rFonts w:cs="Arial"/>
          <w:szCs w:val="20"/>
        </w:rPr>
        <w:t>apakšpunkt</w:t>
      </w:r>
      <w:r w:rsidR="00F62C3F" w:rsidRPr="002A392A">
        <w:rPr>
          <w:rFonts w:cs="Arial"/>
          <w:szCs w:val="20"/>
          <w:lang w:val="lv-LV"/>
        </w:rPr>
        <w:t>os</w:t>
      </w:r>
      <w:r w:rsidRPr="002A392A">
        <w:rPr>
          <w:rFonts w:cs="Arial"/>
          <w:szCs w:val="20"/>
        </w:rPr>
        <w:t xml:space="preserve"> norādīto speciālistu prasīto pieredzi.</w:t>
      </w:r>
    </w:p>
    <w:p w14:paraId="20001DC1" w14:textId="77777777" w:rsidR="00D61929" w:rsidRPr="002A392A" w:rsidRDefault="00D61929" w:rsidP="00D61929">
      <w:pPr>
        <w:pStyle w:val="Rindkopa"/>
        <w:rPr>
          <w:rFonts w:cs="Arial"/>
        </w:rPr>
      </w:pPr>
    </w:p>
    <w:p w14:paraId="3F8227D7" w14:textId="0DEF1911" w:rsidR="00D61929" w:rsidRPr="002A392A" w:rsidRDefault="00D61929" w:rsidP="000C5832">
      <w:pPr>
        <w:pStyle w:val="Paragrfs"/>
        <w:numPr>
          <w:ilvl w:val="2"/>
          <w:numId w:val="29"/>
        </w:numPr>
        <w:rPr>
          <w:rFonts w:cs="Arial"/>
          <w:bCs/>
        </w:rPr>
      </w:pPr>
      <w:r w:rsidRPr="002A392A">
        <w:rPr>
          <w:rFonts w:cs="Arial"/>
        </w:rPr>
        <w:t>Pretendenta piedāvāt</w:t>
      </w:r>
      <w:r w:rsidR="001D5088" w:rsidRPr="002A392A">
        <w:rPr>
          <w:rFonts w:cs="Arial"/>
          <w:lang w:val="lv-LV"/>
        </w:rPr>
        <w:t>o speciālistu</w:t>
      </w:r>
      <w:r w:rsidRPr="002A392A">
        <w:rPr>
          <w:rFonts w:cs="Arial"/>
        </w:rPr>
        <w:t xml:space="preserve">: </w:t>
      </w:r>
    </w:p>
    <w:p w14:paraId="4FB95EF6" w14:textId="363FF066" w:rsidR="007579BF" w:rsidRPr="002A392A" w:rsidRDefault="001D5088" w:rsidP="008D2C59">
      <w:pPr>
        <w:pStyle w:val="Paragrfs"/>
        <w:numPr>
          <w:ilvl w:val="0"/>
          <w:numId w:val="34"/>
        </w:numPr>
        <w:rPr>
          <w:rFonts w:cs="Arial"/>
          <w:bCs/>
        </w:rPr>
      </w:pPr>
      <w:r w:rsidRPr="002A392A">
        <w:rPr>
          <w:rFonts w:cs="Arial"/>
          <w:lang w:val="lv-LV"/>
        </w:rPr>
        <w:t>Saistību</w:t>
      </w:r>
      <w:r w:rsidR="00D61929" w:rsidRPr="002A392A">
        <w:rPr>
          <w:rFonts w:cs="Arial"/>
        </w:rPr>
        <w:t xml:space="preserve"> raksta kopij</w:t>
      </w:r>
      <w:r w:rsidR="005C7D0A" w:rsidRPr="002A392A">
        <w:rPr>
          <w:rFonts w:cs="Arial"/>
        </w:rPr>
        <w:t>a</w:t>
      </w:r>
      <w:r w:rsidR="00D61929" w:rsidRPr="002A392A">
        <w:rPr>
          <w:rFonts w:cs="Arial"/>
        </w:rPr>
        <w:t xml:space="preserve"> </w:t>
      </w:r>
      <w:del w:id="279" w:author="Arta Melngārša" w:date="2020-06-03T12:34:00Z">
        <w:r w:rsidR="00071B53" w:rsidRPr="002A392A">
          <w:rPr>
            <w:rFonts w:cs="Arial"/>
          </w:rPr>
          <w:delText>un/</w:delText>
        </w:r>
      </w:del>
      <w:r w:rsidR="00071B53" w:rsidRPr="002A392A">
        <w:rPr>
          <w:rFonts w:cs="Arial"/>
        </w:rPr>
        <w:t>vai segto darbu aktu kopija,</w:t>
      </w:r>
      <w:r w:rsidR="00DA44DE">
        <w:rPr>
          <w:lang w:val="lv-LV"/>
          <w:rPrChange w:id="280" w:author="Arta Melngārša" w:date="2020-06-03T12:34:00Z">
            <w:rPr/>
          </w:rPrChange>
        </w:rPr>
        <w:t xml:space="preserve"> </w:t>
      </w:r>
      <w:del w:id="281" w:author="Arta Melngārša" w:date="2020-06-03T12:34:00Z">
        <w:r w:rsidR="00071B53" w:rsidRPr="002A392A">
          <w:rPr>
            <w:rFonts w:cs="Arial"/>
          </w:rPr>
          <w:delText xml:space="preserve">un </w:delText>
        </w:r>
      </w:del>
      <w:r w:rsidR="00DA44DE">
        <w:rPr>
          <w:lang w:val="lv-LV"/>
          <w:rPrChange w:id="282" w:author="Arta Melngārša" w:date="2020-06-03T12:34:00Z">
            <w:rPr/>
          </w:rPrChange>
        </w:rPr>
        <w:t>v</w:t>
      </w:r>
      <w:r w:rsidR="00071B53" w:rsidRPr="002A392A">
        <w:rPr>
          <w:rFonts w:cs="Arial"/>
        </w:rPr>
        <w:t>ai rīkojums</w:t>
      </w:r>
      <w:r w:rsidR="00D61929" w:rsidRPr="002A392A">
        <w:rPr>
          <w:rFonts w:cs="Arial"/>
        </w:rPr>
        <w:t>,</w:t>
      </w:r>
      <w:r w:rsidR="005C7D0A" w:rsidRPr="002A392A">
        <w:rPr>
          <w:rFonts w:cs="Arial"/>
        </w:rPr>
        <w:t xml:space="preserve"> </w:t>
      </w:r>
      <w:r w:rsidR="00DA44DE">
        <w:rPr>
          <w:lang w:val="lv-LV"/>
          <w:rPrChange w:id="283" w:author="Arta Melngārša" w:date="2020-06-03T12:34:00Z">
            <w:rPr/>
          </w:rPrChange>
        </w:rPr>
        <w:t>vai</w:t>
      </w:r>
      <w:ins w:id="284" w:author="Arta Melngārša" w:date="2020-06-03T12:34:00Z">
        <w:r w:rsidR="00DA44DE">
          <w:rPr>
            <w:rFonts w:cs="Arial"/>
            <w:lang w:val="lv-LV"/>
          </w:rPr>
          <w:t xml:space="preserve"> citi dokumenti, tostarp</w:t>
        </w:r>
      </w:ins>
      <w:r w:rsidR="00DA44DE">
        <w:rPr>
          <w:lang w:val="lv-LV"/>
          <w:rPrChange w:id="285" w:author="Arta Melngārša" w:date="2020-06-03T12:34:00Z">
            <w:rPr/>
          </w:rPrChange>
        </w:rPr>
        <w:t xml:space="preserve"> </w:t>
      </w:r>
      <w:r w:rsidR="005C7D0A" w:rsidRPr="002A392A">
        <w:rPr>
          <w:rFonts w:cs="Arial"/>
        </w:rPr>
        <w:t>līdzvērtīgi ārvalstu dokumenti,</w:t>
      </w:r>
      <w:r w:rsidR="00D61929" w:rsidRPr="002A392A">
        <w:rPr>
          <w:rFonts w:cs="Arial"/>
        </w:rPr>
        <w:t xml:space="preserve"> kas apliecina attiecīgā eksperta dalību būvobjektu realizācijā, ar kuriem tiek apliecinātā tā pieredzes atbilstība iepirkuma </w:t>
      </w:r>
      <w:r w:rsidR="007571E2" w:rsidRPr="002A392A">
        <w:rPr>
          <w:rFonts w:cs="Arial"/>
        </w:rPr>
        <w:t>nolikuma</w:t>
      </w:r>
      <w:r w:rsidR="00BB4432" w:rsidRPr="002A392A">
        <w:rPr>
          <w:rFonts w:cs="Arial"/>
          <w:lang w:val="lv-LV"/>
        </w:rPr>
        <w:t xml:space="preserve"> 8.3.2., </w:t>
      </w:r>
      <w:del w:id="286" w:author="Arta Melngārša" w:date="2020-06-03T12:34:00Z">
        <w:r w:rsidR="00BB4432" w:rsidRPr="002A392A">
          <w:rPr>
            <w:rFonts w:cs="Arial"/>
            <w:lang w:val="lv-LV"/>
          </w:rPr>
          <w:delText xml:space="preserve"> </w:delText>
        </w:r>
      </w:del>
      <w:r w:rsidR="00BB4432" w:rsidRPr="002A392A">
        <w:rPr>
          <w:rFonts w:cs="Arial"/>
          <w:lang w:val="lv-LV"/>
        </w:rPr>
        <w:t>8.3.3</w:t>
      </w:r>
      <w:r w:rsidRPr="002A392A">
        <w:rPr>
          <w:rFonts w:cs="Arial"/>
          <w:lang w:val="lv-LV"/>
        </w:rPr>
        <w:t>.</w:t>
      </w:r>
      <w:r w:rsidR="00BB4432" w:rsidRPr="002A392A">
        <w:rPr>
          <w:rFonts w:cs="Arial"/>
          <w:lang w:val="lv-LV"/>
        </w:rPr>
        <w:t xml:space="preserve"> un </w:t>
      </w:r>
      <w:r w:rsidR="00BB4432" w:rsidRPr="002A392A">
        <w:rPr>
          <w:rFonts w:cs="Arial"/>
          <w:szCs w:val="20"/>
          <w:lang w:val="lv-LV"/>
        </w:rPr>
        <w:t>8.3.4.,</w:t>
      </w:r>
      <w:del w:id="287" w:author="Arta Melngārša" w:date="2020-06-03T12:34:00Z">
        <w:r w:rsidR="00BB4432" w:rsidRPr="002A392A">
          <w:rPr>
            <w:rFonts w:cs="Arial"/>
            <w:szCs w:val="20"/>
            <w:lang w:val="lv-LV"/>
          </w:rPr>
          <w:delText xml:space="preserve"> </w:delText>
        </w:r>
      </w:del>
      <w:r w:rsidR="00BB4432" w:rsidRPr="002A392A">
        <w:rPr>
          <w:lang w:val="lv-LV"/>
          <w:rPrChange w:id="288" w:author="Arta Melngārša" w:date="2020-06-03T12:34:00Z">
            <w:rPr/>
          </w:rPrChange>
        </w:rPr>
        <w:t xml:space="preserve"> </w:t>
      </w:r>
      <w:r w:rsidR="007571E2" w:rsidRPr="002A392A">
        <w:rPr>
          <w:rFonts w:cs="Arial"/>
        </w:rPr>
        <w:t>punkt</w:t>
      </w:r>
      <w:r w:rsidRPr="002A392A">
        <w:rPr>
          <w:rFonts w:cs="Arial"/>
          <w:lang w:val="lv-LV"/>
        </w:rPr>
        <w:t>u</w:t>
      </w:r>
      <w:r w:rsidR="007571E2" w:rsidRPr="002A392A">
        <w:rPr>
          <w:rFonts w:cs="Arial"/>
        </w:rPr>
        <w:t xml:space="preserve"> prasībām</w:t>
      </w:r>
      <w:r w:rsidRPr="002A392A">
        <w:rPr>
          <w:rFonts w:cs="Arial"/>
          <w:lang w:val="lv-LV"/>
        </w:rPr>
        <w:t>;</w:t>
      </w:r>
    </w:p>
    <w:p w14:paraId="78C7ACC0" w14:textId="0664EE81" w:rsidR="003F196C" w:rsidRPr="002A392A" w:rsidRDefault="001D5088" w:rsidP="008D2C59">
      <w:pPr>
        <w:pStyle w:val="Paragrfs"/>
        <w:numPr>
          <w:ilvl w:val="0"/>
          <w:numId w:val="34"/>
        </w:numPr>
        <w:rPr>
          <w:rFonts w:cs="Arial"/>
        </w:rPr>
      </w:pPr>
      <w:r w:rsidRPr="002A392A">
        <w:rPr>
          <w:rFonts w:cs="Arial"/>
          <w:lang w:val="lv-LV"/>
        </w:rPr>
        <w:t>Būvprakses</w:t>
      </w:r>
      <w:r w:rsidR="00D61929" w:rsidRPr="002A392A">
        <w:rPr>
          <w:rFonts w:cs="Arial"/>
        </w:rPr>
        <w:t xml:space="preserve"> sertifikā</w:t>
      </w:r>
      <w:r w:rsidR="003F196C" w:rsidRPr="002A392A">
        <w:rPr>
          <w:rFonts w:cs="Arial"/>
          <w:lang w:val="lv-LV"/>
        </w:rPr>
        <w:t xml:space="preserve">tu </w:t>
      </w:r>
      <w:r w:rsidR="000B2E5E" w:rsidRPr="002A392A">
        <w:rPr>
          <w:rFonts w:cs="Arial"/>
        </w:rPr>
        <w:t>kopija</w:t>
      </w:r>
      <w:r w:rsidR="003F196C" w:rsidRPr="002A392A">
        <w:rPr>
          <w:rFonts w:cs="Arial"/>
          <w:lang w:val="lv-LV"/>
        </w:rPr>
        <w:t>s</w:t>
      </w:r>
      <w:r w:rsidRPr="002A392A">
        <w:rPr>
          <w:rFonts w:cs="Arial"/>
          <w:lang w:val="lv-LV"/>
        </w:rPr>
        <w:t>;</w:t>
      </w:r>
    </w:p>
    <w:p w14:paraId="0EE58D26" w14:textId="691E8B60" w:rsidR="003F196C" w:rsidRPr="002A392A" w:rsidRDefault="001D5088" w:rsidP="008D2C59">
      <w:pPr>
        <w:pStyle w:val="Rindkopa"/>
        <w:numPr>
          <w:ilvl w:val="0"/>
          <w:numId w:val="34"/>
        </w:numPr>
        <w:rPr>
          <w:rFonts w:cs="Arial"/>
          <w:lang w:eastAsia="x-none"/>
        </w:rPr>
      </w:pPr>
      <w:r w:rsidRPr="002A392A">
        <w:rPr>
          <w:rFonts w:cs="Arial"/>
          <w:lang w:eastAsia="x-none"/>
        </w:rPr>
        <w:t>P</w:t>
      </w:r>
      <w:r w:rsidR="003F196C" w:rsidRPr="002A392A">
        <w:rPr>
          <w:rFonts w:cs="Arial"/>
          <w:lang w:eastAsia="x-none"/>
        </w:rPr>
        <w:t>rofesionālās kompetences sertifikātu kopijas</w:t>
      </w:r>
      <w:r w:rsidRPr="002A392A">
        <w:rPr>
          <w:rFonts w:cs="Arial"/>
          <w:lang w:eastAsia="x-none"/>
        </w:rPr>
        <w:t>;</w:t>
      </w:r>
    </w:p>
    <w:p w14:paraId="1336EEEE" w14:textId="77777777" w:rsidR="000B2E5E" w:rsidRPr="002A392A" w:rsidRDefault="000B2E5E" w:rsidP="000B2E5E">
      <w:pPr>
        <w:pStyle w:val="Rindkopa"/>
        <w:rPr>
          <w:rFonts w:cs="Arial"/>
        </w:rPr>
      </w:pPr>
    </w:p>
    <w:p w14:paraId="1C06A929" w14:textId="2B2030E6" w:rsidR="00D61929" w:rsidRPr="002A392A" w:rsidRDefault="00D61929" w:rsidP="00D61929">
      <w:pPr>
        <w:pStyle w:val="Paragrfs"/>
        <w:numPr>
          <w:ilvl w:val="0"/>
          <w:numId w:val="0"/>
        </w:numPr>
        <w:ind w:left="720"/>
        <w:rPr>
          <w:rFonts w:cs="Arial"/>
          <w:bCs/>
        </w:rPr>
      </w:pPr>
      <w:r w:rsidRPr="002A392A">
        <w:rPr>
          <w:rFonts w:cs="Arial"/>
        </w:rPr>
        <w:t>Par attiecīgā sertifikāta esamību un derīguma termiņu</w:t>
      </w:r>
      <w:r w:rsidR="00115920" w:rsidRPr="002A392A">
        <w:rPr>
          <w:rFonts w:cs="Arial"/>
          <w:lang w:val="lv-LV"/>
        </w:rPr>
        <w:t xml:space="preserve"> attiecībā uz Latvijas republikā reģistrētu speciālistu</w:t>
      </w:r>
      <w:r w:rsidRPr="002A392A">
        <w:rPr>
          <w:rFonts w:cs="Arial"/>
        </w:rPr>
        <w:t xml:space="preserve"> Pasūtītājs var pārliecināties publiskajās datubāzēs</w:t>
      </w:r>
      <w:r w:rsidR="003F196C" w:rsidRPr="002A392A">
        <w:rPr>
          <w:rFonts w:cs="Arial"/>
          <w:lang w:val="lv-LV"/>
        </w:rPr>
        <w:t xml:space="preserve"> vai, vērošoties pie dokumenta izdevējiestādes</w:t>
      </w:r>
      <w:r w:rsidRPr="002A392A">
        <w:rPr>
          <w:rFonts w:cs="Arial"/>
        </w:rPr>
        <w:t>.</w:t>
      </w:r>
      <w:r w:rsidRPr="002A392A">
        <w:rPr>
          <w:rFonts w:cs="Arial"/>
          <w:bCs/>
        </w:rPr>
        <w:t xml:space="preserve"> </w:t>
      </w:r>
    </w:p>
    <w:p w14:paraId="3F737DA6" w14:textId="01B01272" w:rsidR="00D61929" w:rsidRPr="002A392A" w:rsidRDefault="00D61929" w:rsidP="00C9537C">
      <w:pPr>
        <w:pStyle w:val="Rindkopa"/>
        <w:ind w:left="0"/>
        <w:rPr>
          <w:rFonts w:cs="Arial"/>
        </w:rPr>
      </w:pPr>
    </w:p>
    <w:bookmarkEnd w:id="265"/>
    <w:p w14:paraId="4CA830EE" w14:textId="4DF6555E" w:rsidR="00D61929" w:rsidRPr="002A392A" w:rsidRDefault="00D61929" w:rsidP="000C5832">
      <w:pPr>
        <w:pStyle w:val="Paragrfs"/>
        <w:numPr>
          <w:ilvl w:val="2"/>
          <w:numId w:val="29"/>
        </w:numPr>
        <w:rPr>
          <w:rFonts w:cs="Arial"/>
          <w:szCs w:val="20"/>
        </w:rPr>
      </w:pPr>
      <w:r w:rsidRPr="002A392A">
        <w:rPr>
          <w:rFonts w:cs="Arial"/>
        </w:rPr>
        <w:t>Pretendenta piedāvāto speciālistu CV un pieejamības apliecinājums saskaņā ar noslodzes laika grafiku atbilstoši CV veidnei (</w:t>
      </w:r>
      <w:del w:id="289" w:author="Arta Melngārša" w:date="2020-06-03T12:34:00Z">
        <w:r w:rsidRPr="002A392A">
          <w:rPr>
            <w:rFonts w:cs="Arial"/>
          </w:rPr>
          <w:delText>D5</w:delText>
        </w:r>
      </w:del>
      <w:ins w:id="290" w:author="Arta Melngārša" w:date="2020-06-03T12:34:00Z">
        <w:r w:rsidRPr="002A392A">
          <w:rPr>
            <w:rFonts w:cs="Arial"/>
          </w:rPr>
          <w:t>D</w:t>
        </w:r>
        <w:r w:rsidR="0091639B">
          <w:rPr>
            <w:rFonts w:cs="Arial"/>
            <w:lang w:val="lv-LV"/>
          </w:rPr>
          <w:t>4</w:t>
        </w:r>
      </w:ins>
      <w:r w:rsidRPr="002A392A">
        <w:rPr>
          <w:rFonts w:cs="Arial"/>
        </w:rPr>
        <w:t xml:space="preserve"> pielikums).</w:t>
      </w:r>
    </w:p>
    <w:p w14:paraId="6B69FC51" w14:textId="77777777" w:rsidR="00D61929" w:rsidRPr="002A392A" w:rsidRDefault="00D61929" w:rsidP="00D61929">
      <w:pPr>
        <w:pStyle w:val="Rindkopa"/>
        <w:rPr>
          <w:rFonts w:cs="Arial"/>
        </w:rPr>
      </w:pPr>
    </w:p>
    <w:p w14:paraId="36904ADA" w14:textId="6135CC12" w:rsidR="00A4617D" w:rsidRPr="002A392A" w:rsidRDefault="00D61929" w:rsidP="000C5832">
      <w:pPr>
        <w:pStyle w:val="Paragrfs"/>
        <w:numPr>
          <w:ilvl w:val="2"/>
          <w:numId w:val="29"/>
        </w:numPr>
        <w:rPr>
          <w:rFonts w:cs="Arial"/>
          <w:szCs w:val="20"/>
        </w:rPr>
      </w:pPr>
      <w:r w:rsidRPr="002A392A">
        <w:rPr>
          <w:rFonts w:cs="Arial"/>
        </w:rPr>
        <w:t xml:space="preserve">Pretendents var iesniegt Eiropas vienoto iepirkuma procedūras dokumentu kā sākotnējo pierādījumu atbilstībai paziņojumā par </w:t>
      </w:r>
      <w:r w:rsidRPr="002A392A">
        <w:rPr>
          <w:rFonts w:cs="Arial"/>
          <w:szCs w:val="20"/>
        </w:rPr>
        <w:t>līgumu vai iepirkuma procedūras dokumentos noteiktajām pretendentu un kandidātu atlases prasībām, paredzot visus Sabiedrisko pakalpojumu sniedzēju iepirkumu likuma 56.pantā iekļautos nosacījumus attiecībā uz šo dokumentu un tā iesniegšanas kārtību.</w:t>
      </w:r>
    </w:p>
    <w:p w14:paraId="434378B5" w14:textId="77777777" w:rsidR="00D61929" w:rsidRPr="002A392A" w:rsidRDefault="00D61929" w:rsidP="00D61929">
      <w:pPr>
        <w:pStyle w:val="Paragrfs"/>
        <w:numPr>
          <w:ilvl w:val="0"/>
          <w:numId w:val="0"/>
        </w:numPr>
        <w:ind w:left="720"/>
        <w:rPr>
          <w:rFonts w:cs="Arial"/>
        </w:rPr>
      </w:pPr>
    </w:p>
    <w:p w14:paraId="4EF527DF" w14:textId="7E35C898" w:rsidR="00C36EC8" w:rsidRDefault="00C9537C" w:rsidP="00C36EC8">
      <w:pPr>
        <w:pStyle w:val="Paragrfs"/>
        <w:numPr>
          <w:ilvl w:val="2"/>
          <w:numId w:val="29"/>
        </w:numPr>
        <w:rPr>
          <w:rFonts w:cs="Arial"/>
          <w:lang w:val="lv-LV"/>
        </w:rPr>
        <w:pPrChange w:id="291" w:author="Arta Melngārša" w:date="2020-06-03T12:34:00Z">
          <w:pPr>
            <w:pStyle w:val="Paragrfs"/>
            <w:numPr>
              <w:ilvl w:val="0"/>
              <w:numId w:val="0"/>
            </w:numPr>
            <w:tabs>
              <w:tab w:val="clear" w:pos="851"/>
            </w:tabs>
          </w:pPr>
        </w:pPrChange>
      </w:pPr>
      <w:del w:id="292" w:author="Arta Melngārša" w:date="2020-06-03T12:34:00Z">
        <w:r w:rsidRPr="002A392A">
          <w:rPr>
            <w:rFonts w:cs="Arial"/>
            <w:lang w:val="lv-LV"/>
          </w:rPr>
          <w:delText>9.3</w:delText>
        </w:r>
        <w:r w:rsidRPr="002A392A">
          <w:rPr>
            <w:rFonts w:cs="Arial"/>
          </w:rPr>
          <w:delText xml:space="preserve">.11. </w:delText>
        </w:r>
      </w:del>
      <w:r w:rsidR="00D61929" w:rsidRPr="002A392A">
        <w:rPr>
          <w:rFonts w:cs="Arial"/>
        </w:rPr>
        <w:t>Ja Pretendents Būvdarbiem plāno piesaistīt apakšuzņēmējus un balstās uz apakšuzņēmēju vai citu personu iespējām,</w:t>
      </w:r>
      <w:r w:rsidR="00D43E6C" w:rsidRPr="002A392A">
        <w:rPr>
          <w:rFonts w:cs="Arial"/>
        </w:rPr>
        <w:t xml:space="preserve"> piedāvājumā jāietver personu apliecinājumu vai vienošanos par sadarbību konkrētā iepirkuma līguma izpildē, </w:t>
      </w:r>
      <w:r w:rsidR="00E1791E" w:rsidRPr="002A392A">
        <w:rPr>
          <w:rFonts w:cs="Arial"/>
          <w:lang w:val="lv-LV"/>
        </w:rPr>
        <w:t xml:space="preserve"> </w:t>
      </w:r>
      <w:r w:rsidR="00E1791E" w:rsidRPr="002A392A">
        <w:rPr>
          <w:rFonts w:cs="Arial"/>
        </w:rPr>
        <w:t xml:space="preserve">Pretendentam un personai, uz kuras saimnieciskajām un finansiālajām iespējām tas balstās, ir jābūt solidāri atbildīgiem par </w:t>
      </w:r>
      <w:r w:rsidR="000F75FE" w:rsidRPr="002A392A">
        <w:rPr>
          <w:rFonts w:cs="Arial"/>
          <w:lang w:val="lv-LV"/>
        </w:rPr>
        <w:t>iepirkuma līguma izpildi.</w:t>
      </w:r>
    </w:p>
    <w:p w14:paraId="4424E6E1" w14:textId="56BA1935" w:rsidR="00C36EC8" w:rsidRDefault="00C36EC8" w:rsidP="00C36EC8">
      <w:pPr>
        <w:pStyle w:val="Rindkopa"/>
        <w:rPr>
          <w:ins w:id="293" w:author="Arta Melngārša" w:date="2020-06-03T12:34:00Z"/>
          <w:lang w:eastAsia="x-none"/>
        </w:rPr>
      </w:pPr>
    </w:p>
    <w:p w14:paraId="6548FA59" w14:textId="02A8C885" w:rsidR="00A02DD7" w:rsidRPr="00A02DD7" w:rsidRDefault="00A02DD7" w:rsidP="00A02DD7">
      <w:pPr>
        <w:pStyle w:val="Paragrfs"/>
        <w:numPr>
          <w:ilvl w:val="2"/>
          <w:numId w:val="29"/>
        </w:numPr>
        <w:rPr>
          <w:ins w:id="294" w:author="Arta Melngārša" w:date="2020-06-03T12:34:00Z"/>
          <w:rFonts w:cs="Arial"/>
        </w:rPr>
      </w:pPr>
      <w:bookmarkStart w:id="295" w:name="_Toc197834098"/>
      <w:bookmarkStart w:id="296" w:name="_Toc61422141"/>
      <w:bookmarkStart w:id="297" w:name="_Toc134628692"/>
      <w:bookmarkStart w:id="298" w:name="_Toc467154816"/>
      <w:bookmarkEnd w:id="295"/>
      <w:ins w:id="299" w:author="Arta Melngārša" w:date="2020-06-03T12:34:00Z">
        <w:r>
          <w:rPr>
            <w:lang w:val="lv-LV"/>
          </w:rPr>
          <w:t>P</w:t>
        </w:r>
        <w:r w:rsidRPr="00A02DD7">
          <w:t xml:space="preserve">retendenta  parakstīta  izziņa  par  tā  finanšu  apgrozījumu  būvniecībā pēdējo  trīs  noslēgto  pārskata  gadu  laikā,  norādot  atsevišķi  katra  gada apgrozījumu.  Gadījumā,  ja  piedāvājumu  iesniedz  personu  apvienība,  izziņu  iesniedz katrs tās dalībnieks. Papildus pretendents izziņā iekļauj informāciju, kas apliecina, ka Pretendenta likviditātes koeficients (Apgrozāmie līdzekļi/Īstermiņa parādi) pēc pēdējās </w:t>
        </w:r>
        <w:r w:rsidR="005F67D6">
          <w:rPr>
            <w:lang w:val="lv-LV"/>
          </w:rPr>
          <w:t>noslēgtās</w:t>
        </w:r>
        <w:r w:rsidRPr="00A02DD7">
          <w:t xml:space="preserve"> bilances  datiem  nav  mazāks  par  1  (viens),  pievienojot </w:t>
        </w:r>
        <w:r>
          <w:rPr>
            <w:lang w:val="lv-LV"/>
          </w:rPr>
          <w:t xml:space="preserve">pēdējo noslēgto </w:t>
        </w:r>
        <w:r w:rsidRPr="00A02DD7">
          <w:t>finanšu pārskatu (bilance, peļņas/zaudējuma aprēķins)</w:t>
        </w:r>
        <w:r>
          <w:rPr>
            <w:lang w:val="lv-LV"/>
          </w:rPr>
          <w:t>.</w:t>
        </w:r>
        <w:r w:rsidRPr="00A02DD7">
          <w:t xml:space="preserve"> </w:t>
        </w:r>
      </w:ins>
    </w:p>
    <w:p w14:paraId="031E48D7" w14:textId="77777777" w:rsidR="00D61929" w:rsidRPr="002A392A" w:rsidRDefault="00D61929" w:rsidP="000C5832">
      <w:pPr>
        <w:pStyle w:val="Heading1"/>
        <w:numPr>
          <w:ilvl w:val="0"/>
          <w:numId w:val="29"/>
        </w:numPr>
        <w:rPr>
          <w:rFonts w:cs="Arial"/>
          <w:sz w:val="20"/>
        </w:rPr>
      </w:pPr>
      <w:bookmarkStart w:id="300" w:name="_Toc42034628"/>
      <w:bookmarkStart w:id="301" w:name="_Toc32453389"/>
      <w:r w:rsidRPr="002A392A">
        <w:rPr>
          <w:rFonts w:cs="Arial"/>
          <w:sz w:val="20"/>
        </w:rPr>
        <w:t>Tehniskais piedāvājums</w:t>
      </w:r>
      <w:bookmarkEnd w:id="296"/>
      <w:bookmarkEnd w:id="297"/>
      <w:bookmarkEnd w:id="298"/>
      <w:bookmarkEnd w:id="300"/>
      <w:bookmarkEnd w:id="301"/>
    </w:p>
    <w:p w14:paraId="2DC8EFD6" w14:textId="705D5A10" w:rsidR="00D61929" w:rsidRPr="002A392A" w:rsidRDefault="00D61929" w:rsidP="00353806">
      <w:pPr>
        <w:pStyle w:val="Rindkopa"/>
        <w:rPr>
          <w:rFonts w:cs="Arial"/>
        </w:rPr>
      </w:pPr>
      <w:r w:rsidRPr="002A392A">
        <w:rPr>
          <w:rFonts w:cs="Arial"/>
        </w:rPr>
        <w:t>Tehniskais piedāvājums Pretendentam jāsagatavo saskaņā ar Tehnisko specifikāciju, ievērojot Tehniskā piedāvājuma sagatavoš</w:t>
      </w:r>
      <w:r w:rsidR="00353806" w:rsidRPr="002A392A">
        <w:rPr>
          <w:rFonts w:cs="Arial"/>
        </w:rPr>
        <w:t>anas vadlīnijas (</w:t>
      </w:r>
      <w:del w:id="302" w:author="Arta Melngārša" w:date="2020-06-03T12:34:00Z">
        <w:r w:rsidR="00353806" w:rsidRPr="002A392A">
          <w:rPr>
            <w:rFonts w:cs="Arial"/>
          </w:rPr>
          <w:delText>D9</w:delText>
        </w:r>
      </w:del>
      <w:ins w:id="303" w:author="Arta Melngārša" w:date="2020-06-03T12:34:00Z">
        <w:r w:rsidR="00353806" w:rsidRPr="002A392A">
          <w:rPr>
            <w:rFonts w:cs="Arial"/>
          </w:rPr>
          <w:t>D</w:t>
        </w:r>
        <w:r w:rsidR="0091639B">
          <w:rPr>
            <w:rFonts w:cs="Arial"/>
          </w:rPr>
          <w:t>8</w:t>
        </w:r>
      </w:ins>
      <w:r w:rsidR="00353806" w:rsidRPr="002A392A">
        <w:rPr>
          <w:rFonts w:cs="Arial"/>
        </w:rPr>
        <w:t xml:space="preserve"> pielikums).</w:t>
      </w:r>
    </w:p>
    <w:p w14:paraId="10A5AC60" w14:textId="77777777" w:rsidR="00D61929" w:rsidRPr="002A392A" w:rsidRDefault="00D61929" w:rsidP="000C5832">
      <w:pPr>
        <w:pStyle w:val="Heading1"/>
        <w:numPr>
          <w:ilvl w:val="0"/>
          <w:numId w:val="29"/>
        </w:numPr>
        <w:rPr>
          <w:rFonts w:cs="Arial"/>
          <w:sz w:val="20"/>
        </w:rPr>
      </w:pPr>
      <w:bookmarkStart w:id="304" w:name="_Toc61422142"/>
      <w:bookmarkStart w:id="305" w:name="_Toc134628693"/>
      <w:bookmarkStart w:id="306" w:name="_Toc467154817"/>
      <w:bookmarkStart w:id="307" w:name="_Toc42034629"/>
      <w:bookmarkStart w:id="308" w:name="_Toc32453390"/>
      <w:r w:rsidRPr="002A392A">
        <w:rPr>
          <w:rFonts w:cs="Arial"/>
          <w:sz w:val="20"/>
        </w:rPr>
        <w:t>Finanšu piedāvājums</w:t>
      </w:r>
      <w:bookmarkEnd w:id="304"/>
      <w:bookmarkEnd w:id="305"/>
      <w:bookmarkEnd w:id="306"/>
      <w:bookmarkEnd w:id="307"/>
      <w:bookmarkEnd w:id="308"/>
    </w:p>
    <w:p w14:paraId="58B7C8A4" w14:textId="637D47C1" w:rsidR="00915B8F" w:rsidRPr="002A392A" w:rsidRDefault="003C3A19" w:rsidP="003C3A19">
      <w:pPr>
        <w:pStyle w:val="Paragrfs"/>
        <w:numPr>
          <w:ilvl w:val="0"/>
          <w:numId w:val="0"/>
        </w:numPr>
        <w:ind w:left="720"/>
        <w:rPr>
          <w:rFonts w:cs="Arial"/>
        </w:rPr>
      </w:pPr>
      <w:r w:rsidRPr="002A392A">
        <w:rPr>
          <w:rFonts w:cs="Arial"/>
          <w:lang w:val="lv-LV"/>
        </w:rPr>
        <w:t xml:space="preserve">11.1. </w:t>
      </w:r>
      <w:r w:rsidR="00D61929" w:rsidRPr="002A392A">
        <w:rPr>
          <w:rFonts w:cs="Arial"/>
        </w:rPr>
        <w:t xml:space="preserve">Finanšu piedāvājumā jānorāda līgumcena - kopējā cena, par kādu tiks veikti </w:t>
      </w:r>
      <w:r w:rsidR="00EC0EE5" w:rsidRPr="002A392A">
        <w:rPr>
          <w:rFonts w:cs="Arial"/>
          <w:lang w:val="lv-LV"/>
        </w:rPr>
        <w:t>projektēšanas darbi</w:t>
      </w:r>
      <w:r w:rsidRPr="002A392A">
        <w:rPr>
          <w:rFonts w:cs="Arial"/>
          <w:lang w:val="lv-LV"/>
        </w:rPr>
        <w:t xml:space="preserve">, </w:t>
      </w:r>
      <w:r w:rsidR="00EC0EE5" w:rsidRPr="002A392A">
        <w:rPr>
          <w:rFonts w:cs="Arial"/>
          <w:lang w:val="lv-LV"/>
        </w:rPr>
        <w:t>autoruzraudzības darbi un būvdarbi</w:t>
      </w:r>
      <w:r w:rsidR="00D61929" w:rsidRPr="002A392A">
        <w:rPr>
          <w:rFonts w:cs="Arial"/>
        </w:rPr>
        <w:t xml:space="preserve"> (būvdarbu kopējā cena), kā arī visas vienību cenas un visu izmaksu pozīciju izmaksas</w:t>
      </w:r>
      <w:r w:rsidR="00057803" w:rsidRPr="002A392A">
        <w:rPr>
          <w:rFonts w:cs="Arial"/>
          <w:lang w:val="lv-LV"/>
        </w:rPr>
        <w:t xml:space="preserve"> (atskaitot būvdarbos detalizētās izmaksas)</w:t>
      </w:r>
      <w:r w:rsidR="00D61929" w:rsidRPr="002A392A">
        <w:rPr>
          <w:rFonts w:cs="Arial"/>
        </w:rPr>
        <w:t>.</w:t>
      </w:r>
      <w:r w:rsidR="00C97A69" w:rsidRPr="002A392A">
        <w:rPr>
          <w:rFonts w:cs="Arial"/>
          <w:lang w:val="lv-LV"/>
        </w:rPr>
        <w:t xml:space="preserve"> </w:t>
      </w:r>
      <w:r w:rsidR="00D61929" w:rsidRPr="002A392A">
        <w:rPr>
          <w:rFonts w:cs="Arial"/>
        </w:rPr>
        <w:t>Finanšu piedāvājums jāsagatavo atbilst</w:t>
      </w:r>
      <w:r w:rsidR="00C97A69" w:rsidRPr="002A392A">
        <w:rPr>
          <w:rFonts w:cs="Arial"/>
        </w:rPr>
        <w:t>oši Finanšu piedāvājuma veidnei</w:t>
      </w:r>
      <w:r w:rsidR="00BD6085" w:rsidRPr="002A392A">
        <w:rPr>
          <w:rFonts w:cs="Arial"/>
          <w:lang w:val="lv-LV"/>
        </w:rPr>
        <w:t>.</w:t>
      </w:r>
    </w:p>
    <w:p w14:paraId="5ED15FBE" w14:textId="1F3A48CC" w:rsidR="00C97A69" w:rsidRPr="002A392A" w:rsidRDefault="00C97A69" w:rsidP="00C97A69">
      <w:pPr>
        <w:pStyle w:val="Apakpunkts"/>
        <w:numPr>
          <w:ilvl w:val="0"/>
          <w:numId w:val="0"/>
        </w:numPr>
        <w:ind w:left="1440"/>
        <w:rPr>
          <w:rFonts w:cs="Arial"/>
          <w:b w:val="0"/>
          <w:lang w:val="lv-LV"/>
        </w:rPr>
      </w:pPr>
      <w:r w:rsidRPr="002A392A">
        <w:rPr>
          <w:rFonts w:cs="Arial"/>
          <w:b w:val="0"/>
          <w:lang w:val="lv-LV"/>
        </w:rPr>
        <w:t>Atsevišķi jānorāda:</w:t>
      </w:r>
    </w:p>
    <w:p w14:paraId="0BFC2F6F" w14:textId="464375B7"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1. </w:t>
      </w:r>
      <w:r w:rsidR="00C97A69" w:rsidRPr="002A392A">
        <w:rPr>
          <w:rFonts w:cs="Arial"/>
          <w:b w:val="0"/>
          <w:lang w:val="lv-LV"/>
        </w:rPr>
        <w:t>Ūdensapgādes tīklu projektēšanas cenas</w:t>
      </w:r>
      <w:r w:rsidR="002F38EA" w:rsidRPr="002A392A">
        <w:rPr>
          <w:rFonts w:cs="Arial"/>
          <w:b w:val="0"/>
          <w:lang w:val="lv-LV"/>
        </w:rPr>
        <w:t xml:space="preserve"> atsevišķi katrai ielai</w:t>
      </w:r>
      <w:r w:rsidR="00BD6085" w:rsidRPr="002A392A">
        <w:rPr>
          <w:rFonts w:cs="Arial"/>
          <w:b w:val="0"/>
          <w:lang w:val="lv-LV"/>
        </w:rPr>
        <w:t>, kā arī kopsumma;</w:t>
      </w:r>
    </w:p>
    <w:p w14:paraId="03C1BB5C" w14:textId="2507BF74"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2. </w:t>
      </w:r>
      <w:r w:rsidR="00C97A69" w:rsidRPr="002A392A">
        <w:rPr>
          <w:rFonts w:cs="Arial"/>
          <w:b w:val="0"/>
          <w:lang w:val="lv-LV"/>
        </w:rPr>
        <w:t>Kanalizācijas tīklu projektēšanas cenas</w:t>
      </w:r>
      <w:r w:rsidR="00703482" w:rsidRPr="002A392A">
        <w:rPr>
          <w:rFonts w:cs="Arial"/>
          <w:b w:val="0"/>
          <w:lang w:val="lv-LV"/>
        </w:rPr>
        <w:t xml:space="preserve"> atsevišķi </w:t>
      </w:r>
      <w:r w:rsidR="002F38EA" w:rsidRPr="002A392A">
        <w:rPr>
          <w:rFonts w:cs="Arial"/>
          <w:b w:val="0"/>
          <w:lang w:val="lv-LV"/>
        </w:rPr>
        <w:t>katrai ielai</w:t>
      </w:r>
      <w:r w:rsidR="00BD6085" w:rsidRPr="002A392A">
        <w:rPr>
          <w:rFonts w:cs="Arial"/>
          <w:b w:val="0"/>
          <w:lang w:val="lv-LV"/>
        </w:rPr>
        <w:t>, kā arī kopsumma;</w:t>
      </w:r>
    </w:p>
    <w:p w14:paraId="3AD7803E" w14:textId="3548940B"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3. </w:t>
      </w:r>
      <w:r w:rsidR="00C97A69" w:rsidRPr="002A392A">
        <w:rPr>
          <w:rFonts w:cs="Arial"/>
          <w:b w:val="0"/>
          <w:lang w:val="lv-LV"/>
        </w:rPr>
        <w:t>Autoruzraudzības cenas ūdensapgādes tīkliem</w:t>
      </w:r>
      <w:r w:rsidR="00703482" w:rsidRPr="002A392A">
        <w:rPr>
          <w:rFonts w:cs="Arial"/>
          <w:b w:val="0"/>
          <w:lang w:val="lv-LV"/>
        </w:rPr>
        <w:t xml:space="preserve"> atsevišķi </w:t>
      </w:r>
      <w:r w:rsidR="002F38EA" w:rsidRPr="002A392A">
        <w:rPr>
          <w:rFonts w:cs="Arial"/>
          <w:b w:val="0"/>
          <w:lang w:val="lv-LV"/>
        </w:rPr>
        <w:t>katrai ielai</w:t>
      </w:r>
      <w:r w:rsidR="00BD6085" w:rsidRPr="002A392A">
        <w:rPr>
          <w:rFonts w:cs="Arial"/>
          <w:b w:val="0"/>
          <w:lang w:val="lv-LV"/>
        </w:rPr>
        <w:t>, kā arī kopsumma;</w:t>
      </w:r>
    </w:p>
    <w:p w14:paraId="1EA3E1BC" w14:textId="684C2632"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4. </w:t>
      </w:r>
      <w:r w:rsidR="00C97A69" w:rsidRPr="002A392A">
        <w:rPr>
          <w:rFonts w:cs="Arial"/>
          <w:b w:val="0"/>
          <w:lang w:val="lv-LV"/>
        </w:rPr>
        <w:t>Autoruzraudzības cenas kanalizācijas tīkliem</w:t>
      </w:r>
      <w:r w:rsidR="00703482" w:rsidRPr="002A392A">
        <w:rPr>
          <w:rFonts w:cs="Arial"/>
          <w:b w:val="0"/>
          <w:lang w:val="lv-LV"/>
        </w:rPr>
        <w:t xml:space="preserve"> atsevišķi </w:t>
      </w:r>
      <w:r w:rsidR="00AD015F" w:rsidRPr="002A392A">
        <w:rPr>
          <w:rFonts w:cs="Arial"/>
          <w:b w:val="0"/>
          <w:lang w:val="lv-LV"/>
        </w:rPr>
        <w:t>katrai ielai</w:t>
      </w:r>
      <w:r w:rsidR="00BD6085" w:rsidRPr="002A392A">
        <w:rPr>
          <w:rFonts w:cs="Arial"/>
          <w:b w:val="0"/>
          <w:lang w:val="lv-LV"/>
        </w:rPr>
        <w:t>, kā arī kopsumma</w:t>
      </w:r>
      <w:r w:rsidR="00E94151" w:rsidRPr="002A392A">
        <w:rPr>
          <w:rFonts w:cs="Arial"/>
          <w:b w:val="0"/>
          <w:lang w:val="lv-LV"/>
        </w:rPr>
        <w:t>;</w:t>
      </w:r>
    </w:p>
    <w:p w14:paraId="65CE56A1" w14:textId="341B9304" w:rsidR="00BD6085" w:rsidRPr="002A392A" w:rsidRDefault="00313AF3" w:rsidP="00BD6085">
      <w:pPr>
        <w:pStyle w:val="Apakpunkts"/>
        <w:numPr>
          <w:ilvl w:val="0"/>
          <w:numId w:val="0"/>
        </w:numPr>
        <w:ind w:left="1440"/>
        <w:rPr>
          <w:rFonts w:cs="Arial"/>
          <w:b w:val="0"/>
          <w:lang w:val="lv-LV"/>
        </w:rPr>
      </w:pPr>
      <w:r w:rsidRPr="002A392A">
        <w:rPr>
          <w:rFonts w:cs="Arial"/>
          <w:b w:val="0"/>
          <w:lang w:val="lv-LV"/>
        </w:rPr>
        <w:t xml:space="preserve">5. </w:t>
      </w:r>
      <w:r w:rsidR="00C97A69" w:rsidRPr="002A392A">
        <w:rPr>
          <w:rFonts w:cs="Arial"/>
          <w:b w:val="0"/>
          <w:lang w:val="lv-LV"/>
        </w:rPr>
        <w:t>Būvdarbu kopējās izmaksas ūdensapgādes</w:t>
      </w:r>
      <w:r w:rsidR="00BD6085" w:rsidRPr="002A392A">
        <w:rPr>
          <w:rFonts w:cs="Arial"/>
          <w:b w:val="0"/>
          <w:lang w:val="lv-LV"/>
        </w:rPr>
        <w:t xml:space="preserve"> tīkliem;</w:t>
      </w:r>
    </w:p>
    <w:p w14:paraId="5AD6C460" w14:textId="450F7C83" w:rsidR="00C97A69" w:rsidRPr="002A392A" w:rsidRDefault="00BD6085" w:rsidP="00BD6085">
      <w:pPr>
        <w:pStyle w:val="Apakpunkts"/>
        <w:numPr>
          <w:ilvl w:val="0"/>
          <w:numId w:val="0"/>
        </w:numPr>
        <w:ind w:left="1440"/>
        <w:rPr>
          <w:rFonts w:cs="Arial"/>
          <w:b w:val="0"/>
          <w:lang w:val="lv-LV"/>
        </w:rPr>
      </w:pPr>
      <w:r w:rsidRPr="002A392A">
        <w:rPr>
          <w:rFonts w:cs="Arial"/>
          <w:b w:val="0"/>
          <w:lang w:val="lv-LV"/>
        </w:rPr>
        <w:t>6. Būvdarbu kopējās izmaksas</w:t>
      </w:r>
      <w:r w:rsidR="006867B7" w:rsidRPr="002A392A">
        <w:rPr>
          <w:rFonts w:cs="Arial"/>
          <w:b w:val="0"/>
          <w:lang w:val="lv-LV"/>
        </w:rPr>
        <w:t xml:space="preserve"> </w:t>
      </w:r>
      <w:r w:rsidR="00313AF3" w:rsidRPr="002A392A">
        <w:rPr>
          <w:rFonts w:cs="Arial"/>
          <w:b w:val="0"/>
          <w:lang w:val="lv-LV"/>
        </w:rPr>
        <w:t>kanalizācijas</w:t>
      </w:r>
      <w:r w:rsidR="00C97A69" w:rsidRPr="002A392A">
        <w:rPr>
          <w:rFonts w:cs="Arial"/>
          <w:b w:val="0"/>
          <w:lang w:val="lv-LV"/>
        </w:rPr>
        <w:t xml:space="preserve"> tīkliem</w:t>
      </w:r>
      <w:r w:rsidR="00E94151" w:rsidRPr="002A392A">
        <w:rPr>
          <w:rFonts w:cs="Arial"/>
          <w:b w:val="0"/>
          <w:lang w:val="lv-LV"/>
        </w:rPr>
        <w:t>;</w:t>
      </w:r>
    </w:p>
    <w:p w14:paraId="6601DAE3" w14:textId="77777777" w:rsidR="003C3A19" w:rsidRPr="002A392A" w:rsidRDefault="003C3A19" w:rsidP="003C3A19">
      <w:pPr>
        <w:pStyle w:val="Paragrfs"/>
        <w:numPr>
          <w:ilvl w:val="0"/>
          <w:numId w:val="0"/>
        </w:numPr>
        <w:rPr>
          <w:rFonts w:cs="Arial"/>
        </w:rPr>
      </w:pPr>
    </w:p>
    <w:p w14:paraId="15AD3B3E" w14:textId="0F024AF2" w:rsidR="00D61929" w:rsidRPr="002A392A" w:rsidRDefault="003C3A19" w:rsidP="003C3A19">
      <w:pPr>
        <w:pStyle w:val="Paragrfs"/>
        <w:numPr>
          <w:ilvl w:val="0"/>
          <w:numId w:val="0"/>
        </w:numPr>
        <w:ind w:left="720"/>
        <w:rPr>
          <w:rFonts w:cs="Arial"/>
        </w:rPr>
      </w:pPr>
      <w:r w:rsidRPr="002A392A">
        <w:rPr>
          <w:rFonts w:cs="Arial"/>
          <w:lang w:val="lv-LV"/>
        </w:rPr>
        <w:t xml:space="preserve">11.2. </w:t>
      </w:r>
      <w:r w:rsidR="00D61929" w:rsidRPr="002A392A">
        <w:rPr>
          <w:rFonts w:cs="Arial"/>
        </w:rPr>
        <w:t>Finanšu piedāvājumā ce</w:t>
      </w:r>
      <w:r w:rsidR="0022196B" w:rsidRPr="002A392A">
        <w:rPr>
          <w:rFonts w:cs="Arial"/>
        </w:rPr>
        <w:t>nas jānorāda euro (EUR) bez PVN</w:t>
      </w:r>
      <w:r w:rsidR="0022196B" w:rsidRPr="002A392A">
        <w:rPr>
          <w:rFonts w:cs="Arial"/>
          <w:lang w:val="lv-LV"/>
        </w:rPr>
        <w:t xml:space="preserve">, kā arī </w:t>
      </w:r>
      <w:r w:rsidR="00D61929" w:rsidRPr="002A392A">
        <w:rPr>
          <w:rFonts w:cs="Arial"/>
        </w:rPr>
        <w:t>kopējā cena ar PVN (iepirkuma līguma summa).</w:t>
      </w:r>
    </w:p>
    <w:p w14:paraId="31C66AAD" w14:textId="77777777" w:rsidR="00D61929" w:rsidRPr="002A392A" w:rsidRDefault="00D61929" w:rsidP="00D61929">
      <w:pPr>
        <w:pStyle w:val="Rindkopa"/>
        <w:rPr>
          <w:rFonts w:cs="Arial"/>
        </w:rPr>
      </w:pPr>
    </w:p>
    <w:p w14:paraId="61924F43" w14:textId="2C5B511C" w:rsidR="00D61929" w:rsidRPr="002A392A" w:rsidRDefault="003C3A19" w:rsidP="003C3A19">
      <w:pPr>
        <w:pStyle w:val="Paragrfs"/>
        <w:numPr>
          <w:ilvl w:val="0"/>
          <w:numId w:val="0"/>
        </w:numPr>
        <w:ind w:left="720"/>
        <w:rPr>
          <w:rFonts w:cs="Arial"/>
          <w:lang w:val="lv-LV"/>
        </w:rPr>
      </w:pPr>
      <w:r w:rsidRPr="002A392A">
        <w:rPr>
          <w:rFonts w:cs="Arial"/>
          <w:lang w:val="lv-LV"/>
        </w:rPr>
        <w:t xml:space="preserve">11.3. </w:t>
      </w:r>
      <w:r w:rsidR="00D61929" w:rsidRPr="002A392A">
        <w:rPr>
          <w:rFonts w:cs="Arial"/>
        </w:rPr>
        <w:t xml:space="preserve">Cenās jāiekļauj visas izmaksas, kas ir saistītas ar </w:t>
      </w:r>
      <w:r w:rsidRPr="002A392A">
        <w:rPr>
          <w:rFonts w:cs="Arial"/>
          <w:lang w:val="lv-LV"/>
        </w:rPr>
        <w:t>projektēšanas darbu izpildi</w:t>
      </w:r>
      <w:r w:rsidR="003B321A" w:rsidRPr="002A392A">
        <w:rPr>
          <w:rFonts w:cs="Arial"/>
          <w:lang w:val="lv-LV"/>
        </w:rPr>
        <w:t xml:space="preserve"> tai skaitā būvprojekta saskaņošanu būvvaldē</w:t>
      </w:r>
      <w:r w:rsidRPr="002A392A">
        <w:rPr>
          <w:rFonts w:cs="Arial"/>
          <w:lang w:val="lv-LV"/>
        </w:rPr>
        <w:t>, topogrāfi</w:t>
      </w:r>
      <w:r w:rsidR="00BD6085" w:rsidRPr="002A392A">
        <w:rPr>
          <w:rFonts w:cs="Arial"/>
          <w:lang w:val="lv-LV"/>
        </w:rPr>
        <w:t>sko un ģeodēzisko uzmērījumu veikšanu,</w:t>
      </w:r>
      <w:r w:rsidRPr="002A392A">
        <w:rPr>
          <w:rFonts w:cs="Arial"/>
          <w:lang w:val="lv-LV"/>
        </w:rPr>
        <w:t xml:space="preserve"> tehnisko noteikumu izsnie</w:t>
      </w:r>
      <w:r w:rsidR="003B321A" w:rsidRPr="002A392A">
        <w:rPr>
          <w:rFonts w:cs="Arial"/>
          <w:lang w:val="lv-LV"/>
        </w:rPr>
        <w:t>dzēju iestādes ietverto prasību izpildi, dažādiem saskaņojumiem</w:t>
      </w:r>
      <w:r w:rsidR="004439D4" w:rsidRPr="002A392A">
        <w:rPr>
          <w:rFonts w:cs="Arial"/>
          <w:lang w:val="lv-LV"/>
        </w:rPr>
        <w:t xml:space="preserve"> un atzinumu saņemša</w:t>
      </w:r>
      <w:r w:rsidR="00BD6085" w:rsidRPr="002A392A">
        <w:rPr>
          <w:rFonts w:cs="Arial"/>
          <w:lang w:val="lv-LV"/>
        </w:rPr>
        <w:t>u</w:t>
      </w:r>
      <w:r w:rsidR="009A3663" w:rsidRPr="002A392A">
        <w:rPr>
          <w:rFonts w:cs="Arial"/>
          <w:lang w:val="lv-LV"/>
        </w:rPr>
        <w:t xml:space="preserve">, tehniskās specifikācijas </w:t>
      </w:r>
      <w:r w:rsidRPr="002A392A">
        <w:rPr>
          <w:rFonts w:cs="Arial"/>
          <w:lang w:val="lv-LV"/>
        </w:rPr>
        <w:t xml:space="preserve">un </w:t>
      </w:r>
      <w:r w:rsidR="00D61929" w:rsidRPr="002A392A">
        <w:rPr>
          <w:rFonts w:cs="Arial"/>
          <w:bCs/>
        </w:rPr>
        <w:t xml:space="preserve">būvdarbu </w:t>
      </w:r>
      <w:r w:rsidRPr="002A392A">
        <w:rPr>
          <w:rFonts w:cs="Arial"/>
          <w:bCs/>
          <w:lang w:val="lv-LV"/>
        </w:rPr>
        <w:t xml:space="preserve">pilnīgu </w:t>
      </w:r>
      <w:r w:rsidR="00D61929" w:rsidRPr="002A392A">
        <w:rPr>
          <w:rFonts w:cs="Arial"/>
          <w:bCs/>
        </w:rPr>
        <w:t>izpildi</w:t>
      </w:r>
      <w:r w:rsidR="003B321A" w:rsidRPr="002A392A">
        <w:rPr>
          <w:rFonts w:cs="Arial"/>
          <w:bCs/>
          <w:lang w:val="lv-LV"/>
        </w:rPr>
        <w:t xml:space="preserve"> </w:t>
      </w:r>
      <w:r w:rsidR="003D69E2" w:rsidRPr="002A392A">
        <w:rPr>
          <w:rFonts w:cs="Arial"/>
          <w:bCs/>
          <w:lang w:val="lv-LV"/>
        </w:rPr>
        <w:t>ietvertajām</w:t>
      </w:r>
      <w:r w:rsidR="004439D4" w:rsidRPr="002A392A">
        <w:rPr>
          <w:rFonts w:cs="Arial"/>
          <w:bCs/>
          <w:lang w:val="lv-LV"/>
        </w:rPr>
        <w:t xml:space="preserve"> izmaksām.</w:t>
      </w:r>
    </w:p>
    <w:p w14:paraId="44F7A650" w14:textId="77777777" w:rsidR="00D61929" w:rsidRPr="002A392A" w:rsidRDefault="00D61929" w:rsidP="000C5832">
      <w:pPr>
        <w:pStyle w:val="Heading1"/>
        <w:numPr>
          <w:ilvl w:val="0"/>
          <w:numId w:val="29"/>
        </w:numPr>
        <w:rPr>
          <w:rFonts w:cs="Arial"/>
          <w:sz w:val="20"/>
        </w:rPr>
      </w:pPr>
      <w:bookmarkStart w:id="309" w:name="_Toc199520721"/>
      <w:bookmarkStart w:id="310" w:name="_Toc467154818"/>
      <w:bookmarkStart w:id="311" w:name="_Toc42034630"/>
      <w:bookmarkStart w:id="312" w:name="_Toc32453391"/>
      <w:r w:rsidRPr="002A392A">
        <w:rPr>
          <w:rFonts w:cs="Arial"/>
          <w:sz w:val="20"/>
        </w:rPr>
        <w:t>Piedāvājumu izvērtēšana</w:t>
      </w:r>
      <w:bookmarkEnd w:id="309"/>
      <w:bookmarkEnd w:id="310"/>
      <w:bookmarkEnd w:id="311"/>
      <w:bookmarkEnd w:id="312"/>
    </w:p>
    <w:p w14:paraId="6BB43742" w14:textId="77777777" w:rsidR="00D61929" w:rsidRPr="002A392A" w:rsidRDefault="00D61929" w:rsidP="000C5832">
      <w:pPr>
        <w:pStyle w:val="Apakpunkts"/>
        <w:numPr>
          <w:ilvl w:val="1"/>
          <w:numId w:val="29"/>
        </w:numPr>
        <w:jc w:val="both"/>
        <w:rPr>
          <w:rFonts w:cs="Arial"/>
          <w:b w:val="0"/>
        </w:rPr>
      </w:pPr>
      <w:r w:rsidRPr="002A392A">
        <w:rPr>
          <w:rFonts w:cs="Arial"/>
          <w:b w:val="0"/>
        </w:rPr>
        <w:t>Pēc piedāvājumu atvēršanas iepirkuma komisija slēgtās sēdēs veic piedāvājumu izvērtēšanu.</w:t>
      </w:r>
    </w:p>
    <w:p w14:paraId="7BB8C3E7" w14:textId="77777777" w:rsidR="00D61929" w:rsidRPr="002A392A" w:rsidRDefault="00D61929" w:rsidP="00D61929">
      <w:pPr>
        <w:pStyle w:val="Apakpunkts"/>
        <w:numPr>
          <w:ilvl w:val="0"/>
          <w:numId w:val="0"/>
        </w:numPr>
        <w:ind w:left="851"/>
        <w:jc w:val="both"/>
        <w:rPr>
          <w:rFonts w:cs="Arial"/>
          <w:b w:val="0"/>
        </w:rPr>
      </w:pPr>
    </w:p>
    <w:p w14:paraId="7A406887" w14:textId="77777777" w:rsidR="00D61929" w:rsidRPr="002A392A" w:rsidRDefault="00D61929" w:rsidP="000C5832">
      <w:pPr>
        <w:pStyle w:val="Apakpunkts"/>
        <w:numPr>
          <w:ilvl w:val="1"/>
          <w:numId w:val="29"/>
        </w:numPr>
        <w:jc w:val="both"/>
        <w:rPr>
          <w:rFonts w:cs="Arial"/>
          <w:b w:val="0"/>
        </w:rPr>
      </w:pPr>
      <w:r w:rsidRPr="002A392A">
        <w:rPr>
          <w:rFonts w:cs="Arial"/>
          <w:b w:val="0"/>
        </w:rPr>
        <w:lastRenderedPageBreak/>
        <w:t>Iepirkuma komisija pārbauda, vai Pretendenta iesniegtajā Piedāvājumā ir iekļauts Pretendenta Pieteikums dalībai Iepirkuma procedūrā. Ja Pieteikums dalībai Iepirkuma procedūrā nav ietverts Pretendenta piedāvājumā vai neatbilst Nolikumā noteiktajām prasībām, Pretendenta piedāvājums tiek noraidīts.</w:t>
      </w:r>
    </w:p>
    <w:p w14:paraId="55B164E7" w14:textId="77777777" w:rsidR="00D61929" w:rsidRPr="002A392A" w:rsidRDefault="00D61929" w:rsidP="00C97A69">
      <w:pPr>
        <w:pStyle w:val="Apakpunkts"/>
        <w:numPr>
          <w:ilvl w:val="0"/>
          <w:numId w:val="0"/>
        </w:numPr>
        <w:jc w:val="both"/>
        <w:rPr>
          <w:rFonts w:cs="Arial"/>
          <w:b w:val="0"/>
        </w:rPr>
      </w:pPr>
    </w:p>
    <w:p w14:paraId="41B2B114" w14:textId="58879D08" w:rsidR="001256B5" w:rsidRPr="002A392A" w:rsidRDefault="00D61929" w:rsidP="000C5832">
      <w:pPr>
        <w:pStyle w:val="Apakpunkts"/>
        <w:numPr>
          <w:ilvl w:val="1"/>
          <w:numId w:val="29"/>
        </w:numPr>
        <w:jc w:val="both"/>
        <w:rPr>
          <w:rFonts w:cs="Arial"/>
          <w:b w:val="0"/>
        </w:rPr>
      </w:pPr>
      <w:r w:rsidRPr="002A392A">
        <w:rPr>
          <w:rFonts w:cs="Arial"/>
          <w:b w:val="0"/>
        </w:rPr>
        <w:t>Iepirkuma komisija publiskās datubāzēs pārbauda</w:t>
      </w:r>
      <w:r w:rsidR="001D7996" w:rsidRPr="002A392A">
        <w:rPr>
          <w:rFonts w:cs="Arial"/>
          <w:b w:val="0"/>
        </w:rPr>
        <w:t xml:space="preserve"> </w:t>
      </w:r>
      <w:r w:rsidR="00046FE8" w:rsidRPr="002A392A">
        <w:rPr>
          <w:rFonts w:cs="Arial"/>
          <w:b w:val="0"/>
        </w:rPr>
        <w:t>Pretendentu un Personu t.sk. apakšuzņēmēju, uz kuru iespējām Pretendenti balstās,</w:t>
      </w:r>
      <w:r w:rsidR="000F1ED3" w:rsidRPr="002A392A">
        <w:rPr>
          <w:rFonts w:cs="Arial"/>
          <w:b w:val="0"/>
        </w:rPr>
        <w:t xml:space="preserve"> atbilstību Sabiedrisko pakalpojumu sniedzēju i</w:t>
      </w:r>
      <w:r w:rsidR="001256B5" w:rsidRPr="002A392A">
        <w:rPr>
          <w:rFonts w:cs="Arial"/>
          <w:b w:val="0"/>
        </w:rPr>
        <w:t xml:space="preserve">epirkumu likuma 48.panta </w:t>
      </w:r>
      <w:r w:rsidR="003E58B9" w:rsidRPr="002A392A">
        <w:rPr>
          <w:rFonts w:cs="Arial"/>
          <w:b w:val="0"/>
          <w:lang w:val="lv-LV"/>
        </w:rPr>
        <w:t xml:space="preserve">pirmās daļas </w:t>
      </w:r>
      <w:r w:rsidR="001256B5" w:rsidRPr="002A392A">
        <w:rPr>
          <w:rFonts w:cs="Arial"/>
          <w:b w:val="0"/>
        </w:rPr>
        <w:t>2</w:t>
      </w:r>
      <w:r w:rsidR="003614B4" w:rsidRPr="002A392A">
        <w:rPr>
          <w:rFonts w:cs="Arial"/>
          <w:b w:val="0"/>
        </w:rPr>
        <w:t>.</w:t>
      </w:r>
      <w:r w:rsidR="001256B5" w:rsidRPr="002A392A">
        <w:rPr>
          <w:rFonts w:cs="Arial"/>
          <w:b w:val="0"/>
        </w:rPr>
        <w:t xml:space="preserve"> un 3.punktā</w:t>
      </w:r>
      <w:r w:rsidR="000F1ED3" w:rsidRPr="002A392A">
        <w:rPr>
          <w:rFonts w:cs="Arial"/>
          <w:b w:val="0"/>
        </w:rPr>
        <w:t xml:space="preserve"> minētajiem kandidātu un pretendentu izslēgšanas noteikumiem, kas attiecināmi uz Valsts ieņēmumu dienesta administrējamo nodokļu parādu pārbaudi, kā arī uz kandidāta vai pretendenta maksātnespējas procesu, saimnieciskās darbības apturēšanu vai likvidēšanu.</w:t>
      </w:r>
    </w:p>
    <w:p w14:paraId="019769BC" w14:textId="77777777" w:rsidR="001256B5" w:rsidRPr="002A392A" w:rsidRDefault="001256B5" w:rsidP="00C97A69">
      <w:pPr>
        <w:pStyle w:val="Apakpunkts"/>
        <w:numPr>
          <w:ilvl w:val="0"/>
          <w:numId w:val="0"/>
        </w:numPr>
        <w:ind w:left="360"/>
        <w:jc w:val="both"/>
        <w:rPr>
          <w:rStyle w:val="CommentReference"/>
          <w:rFonts w:cs="Arial"/>
          <w:b w:val="0"/>
        </w:rPr>
      </w:pPr>
      <w:r w:rsidRPr="002A392A">
        <w:rPr>
          <w:rFonts w:cs="Arial"/>
          <w:b w:val="0"/>
        </w:rPr>
        <w:t>Ja nodokļu parādi pārsniedz 150 euro, Iepirkuma komisija rīkojas saskaņā ar Sabiedrisko pakalpojumu sniedzēju iepirkumu likuma 48.panta septītās daļas un astotās daļas 1. un 3.punkta regulējumu. Gadījumā, ja nodokļu parāds 150 euro apmērā tiek pārsniegts personai, uz kuras iespējām Pretendents balstās, Sabiedrisko pakalpojumu sniedzējs rīkojas pēc analoģijas ar Sabiedrisko pakalpojumu sniedzēju iepirkumu likuma 48.panta devītajā daļā paredzēto.</w:t>
      </w:r>
    </w:p>
    <w:p w14:paraId="1178CA1D" w14:textId="0DF0DDDD" w:rsidR="00D61929" w:rsidRPr="002A392A" w:rsidRDefault="001256B5" w:rsidP="00C97A69">
      <w:pPr>
        <w:pStyle w:val="Apakpunkts"/>
        <w:numPr>
          <w:ilvl w:val="0"/>
          <w:numId w:val="0"/>
        </w:numPr>
        <w:ind w:left="360"/>
        <w:jc w:val="both"/>
        <w:rPr>
          <w:rFonts w:cs="Arial"/>
          <w:b w:val="0"/>
        </w:rPr>
      </w:pPr>
      <w:r w:rsidRPr="002A392A">
        <w:rPr>
          <w:rFonts w:cs="Arial"/>
          <w:b w:val="0"/>
        </w:rPr>
        <w:t>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r w:rsidRPr="002A392A" w:rsidDel="001256B5">
        <w:rPr>
          <w:rStyle w:val="CommentReference"/>
          <w:rFonts w:cs="Arial"/>
          <w:b w:val="0"/>
        </w:rPr>
        <w:t xml:space="preserve"> </w:t>
      </w:r>
      <w:r w:rsidR="00D61929" w:rsidRPr="002A392A">
        <w:rPr>
          <w:rFonts w:cs="Arial"/>
          <w:b w:val="0"/>
        </w:rPr>
        <w:t xml:space="preserve"> </w:t>
      </w:r>
    </w:p>
    <w:p w14:paraId="61EE65FE" w14:textId="77777777" w:rsidR="00D61929" w:rsidRPr="002A392A" w:rsidRDefault="00D61929" w:rsidP="00D61929">
      <w:pPr>
        <w:pStyle w:val="Apakpunkts"/>
        <w:numPr>
          <w:ilvl w:val="0"/>
          <w:numId w:val="0"/>
        </w:numPr>
        <w:ind w:left="851"/>
        <w:jc w:val="both"/>
        <w:rPr>
          <w:rFonts w:cs="Arial"/>
          <w:b w:val="0"/>
        </w:rPr>
      </w:pPr>
    </w:p>
    <w:p w14:paraId="11CBA89A" w14:textId="77777777" w:rsidR="00D61929" w:rsidRPr="002A392A" w:rsidRDefault="00D61929" w:rsidP="000C5832">
      <w:pPr>
        <w:pStyle w:val="Apakpunkts"/>
        <w:numPr>
          <w:ilvl w:val="1"/>
          <w:numId w:val="29"/>
        </w:numPr>
        <w:jc w:val="both"/>
        <w:rPr>
          <w:rFonts w:cs="Arial"/>
          <w:b w:val="0"/>
        </w:rPr>
      </w:pPr>
      <w:r w:rsidRPr="002A392A">
        <w:rPr>
          <w:rFonts w:cs="Arial"/>
          <w:b w:val="0"/>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14:paraId="4D0FE1EE" w14:textId="77777777" w:rsidR="00D61929" w:rsidRPr="002A392A" w:rsidRDefault="00D61929" w:rsidP="00D61929">
      <w:pPr>
        <w:pStyle w:val="Apakpunkts"/>
        <w:numPr>
          <w:ilvl w:val="0"/>
          <w:numId w:val="0"/>
        </w:numPr>
        <w:ind w:left="851"/>
        <w:jc w:val="both"/>
        <w:rPr>
          <w:rFonts w:cs="Arial"/>
          <w:b w:val="0"/>
        </w:rPr>
      </w:pPr>
    </w:p>
    <w:p w14:paraId="755B33F6" w14:textId="77777777" w:rsidR="00D61929" w:rsidRPr="002A392A" w:rsidRDefault="00D61929" w:rsidP="000C5832">
      <w:pPr>
        <w:pStyle w:val="Apakpunkts"/>
        <w:numPr>
          <w:ilvl w:val="1"/>
          <w:numId w:val="29"/>
        </w:numPr>
        <w:jc w:val="both"/>
        <w:rPr>
          <w:rFonts w:cs="Arial"/>
          <w:b w:val="0"/>
        </w:rPr>
      </w:pPr>
      <w:r w:rsidRPr="002A392A">
        <w:rPr>
          <w:rFonts w:cs="Arial"/>
          <w:b w:val="0"/>
        </w:rPr>
        <w:t>Pretendentu piedāvājumi tiek noraidīti, ja Pretendenti vai Personas, t.sk. apakšuzņēmēji, uz kuru iespējām Pretendents balstās:</w:t>
      </w:r>
    </w:p>
    <w:p w14:paraId="46E54FAA" w14:textId="77777777" w:rsidR="00D61929" w:rsidRPr="002A392A" w:rsidRDefault="00D61929" w:rsidP="00716D96">
      <w:pPr>
        <w:pStyle w:val="Rindkopa"/>
        <w:numPr>
          <w:ilvl w:val="0"/>
          <w:numId w:val="11"/>
        </w:numPr>
        <w:rPr>
          <w:rFonts w:cs="Arial"/>
        </w:rPr>
      </w:pPr>
      <w:r w:rsidRPr="002A392A">
        <w:rPr>
          <w:rFonts w:cs="Arial"/>
        </w:rPr>
        <w:t>nav iesnieguši dokumentus, kas apliecina atbilstību Nosacījumiem dalībai Iepirkuma procedūrā, vai neatbilst Nosacījumiem dalībai Iepirkuma procedūrā vai</w:t>
      </w:r>
    </w:p>
    <w:p w14:paraId="662E0ACA" w14:textId="77777777" w:rsidR="00D61929" w:rsidRPr="002A392A" w:rsidRDefault="00D61929" w:rsidP="00716D96">
      <w:pPr>
        <w:pStyle w:val="Rindkopa"/>
        <w:numPr>
          <w:ilvl w:val="0"/>
          <w:numId w:val="11"/>
        </w:numPr>
        <w:rPr>
          <w:rFonts w:cs="Arial"/>
        </w:rPr>
      </w:pPr>
      <w:r w:rsidRPr="002A392A">
        <w:rPr>
          <w:rFonts w:cs="Arial"/>
        </w:rPr>
        <w:t>nav iesnieguši Pretendenta kvalifikācijas dokumentus, vai neatbilst Pretendenta kvalifikācijas prasībām vai</w:t>
      </w:r>
    </w:p>
    <w:p w14:paraId="0F60E604" w14:textId="77777777" w:rsidR="00D61929" w:rsidRPr="002A392A" w:rsidRDefault="00D61929" w:rsidP="00716D96">
      <w:pPr>
        <w:pStyle w:val="Rindkopa"/>
        <w:numPr>
          <w:ilvl w:val="0"/>
          <w:numId w:val="11"/>
        </w:numPr>
        <w:rPr>
          <w:rFonts w:cs="Arial"/>
        </w:rPr>
      </w:pPr>
      <w:r w:rsidRPr="002A392A">
        <w:rPr>
          <w:rFonts w:cs="Arial"/>
          <w:szCs w:val="20"/>
        </w:rPr>
        <w:t>ir snieguši nepatiesu informāciju kvalifikācijas novērtēšanai</w:t>
      </w:r>
      <w:r w:rsidRPr="002A392A">
        <w:rPr>
          <w:rFonts w:cs="Arial"/>
        </w:rPr>
        <w:t>,</w:t>
      </w:r>
    </w:p>
    <w:p w14:paraId="1364D9E2" w14:textId="77777777" w:rsidR="00D61929" w:rsidRPr="002A392A" w:rsidRDefault="00D61929" w:rsidP="00D61929">
      <w:pPr>
        <w:pStyle w:val="Apakpunkts"/>
        <w:numPr>
          <w:ilvl w:val="0"/>
          <w:numId w:val="0"/>
        </w:numPr>
        <w:ind w:left="851"/>
        <w:jc w:val="both"/>
        <w:rPr>
          <w:rFonts w:cs="Arial"/>
          <w:b w:val="0"/>
        </w:rPr>
      </w:pPr>
    </w:p>
    <w:p w14:paraId="1F076FF2" w14:textId="77777777" w:rsidR="00D61929" w:rsidRPr="002A392A" w:rsidRDefault="00D61929" w:rsidP="000C5832">
      <w:pPr>
        <w:pStyle w:val="Apakpunkts"/>
        <w:numPr>
          <w:ilvl w:val="1"/>
          <w:numId w:val="29"/>
        </w:numPr>
        <w:jc w:val="both"/>
        <w:rPr>
          <w:rFonts w:cs="Arial"/>
          <w:b w:val="0"/>
        </w:rPr>
      </w:pPr>
      <w:r w:rsidRPr="002A392A">
        <w:rPr>
          <w:rFonts w:cs="Arial"/>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B5E5D45" w14:textId="77777777" w:rsidR="00D61929" w:rsidRPr="002A392A" w:rsidRDefault="00D61929" w:rsidP="00D61929">
      <w:pPr>
        <w:pStyle w:val="Rindkopa"/>
        <w:rPr>
          <w:rFonts w:cs="Arial"/>
        </w:rPr>
      </w:pPr>
    </w:p>
    <w:p w14:paraId="6E2D0F68" w14:textId="77777777" w:rsidR="00D61929" w:rsidRPr="002A392A" w:rsidRDefault="00D61929" w:rsidP="000C5832">
      <w:pPr>
        <w:pStyle w:val="Apakpunkts"/>
        <w:numPr>
          <w:ilvl w:val="1"/>
          <w:numId w:val="29"/>
        </w:numPr>
        <w:jc w:val="both"/>
        <w:rPr>
          <w:rFonts w:cs="Arial"/>
          <w:b w:val="0"/>
        </w:rPr>
      </w:pPr>
      <w:r w:rsidRPr="002A392A">
        <w:rPr>
          <w:rFonts w:cs="Arial"/>
          <w:b w:val="0"/>
        </w:rPr>
        <w:t>Piedāvājumi, kuri neatbilst Nolikumā noteiktajām, noformējuma prasībām var tikt noraidīti, ja to neatbilstība Nolikumā noteiktajām noformējuma prasībām ir būtiska.</w:t>
      </w:r>
    </w:p>
    <w:p w14:paraId="51B505FC" w14:textId="77777777" w:rsidR="00D61929" w:rsidRPr="002A392A" w:rsidRDefault="00D61929" w:rsidP="00D61929">
      <w:pPr>
        <w:pStyle w:val="Rindkopa"/>
        <w:rPr>
          <w:rFonts w:cs="Arial"/>
        </w:rPr>
      </w:pPr>
    </w:p>
    <w:p w14:paraId="28B38278" w14:textId="77777777" w:rsidR="00D61929" w:rsidRPr="002A392A" w:rsidRDefault="00D61929" w:rsidP="000C5832">
      <w:pPr>
        <w:pStyle w:val="Apakpunkts"/>
        <w:numPr>
          <w:ilvl w:val="1"/>
          <w:numId w:val="29"/>
        </w:numPr>
        <w:jc w:val="both"/>
        <w:rPr>
          <w:rFonts w:cs="Arial"/>
          <w:b w:val="0"/>
        </w:rPr>
      </w:pPr>
      <w:r w:rsidRPr="002A392A">
        <w:rPr>
          <w:rFonts w:cs="Arial"/>
          <w:b w:val="0"/>
        </w:rPr>
        <w:t>No piedāvājumiem, kas atbilst Nolikumā noteiktajām prasībām, iepirkuma komisija izvēlas piedāvājumu ar viszemāko cenu.</w:t>
      </w:r>
    </w:p>
    <w:p w14:paraId="09A0FAFB" w14:textId="77777777" w:rsidR="00D61929" w:rsidRPr="002A392A" w:rsidRDefault="00D61929" w:rsidP="00D61929">
      <w:pPr>
        <w:pStyle w:val="Rindkopa"/>
        <w:rPr>
          <w:rFonts w:cs="Arial"/>
        </w:rPr>
      </w:pPr>
    </w:p>
    <w:p w14:paraId="7FC92A4C" w14:textId="77777777" w:rsidR="00D61929" w:rsidRPr="002A392A" w:rsidRDefault="00D61929" w:rsidP="000C5832">
      <w:pPr>
        <w:pStyle w:val="Apakpunkts"/>
        <w:numPr>
          <w:ilvl w:val="1"/>
          <w:numId w:val="29"/>
        </w:numPr>
        <w:jc w:val="both"/>
        <w:rPr>
          <w:rFonts w:cs="Arial"/>
          <w:b w:val="0"/>
        </w:rPr>
      </w:pPr>
      <w:r w:rsidRPr="002A392A">
        <w:rPr>
          <w:rFonts w:cs="Arial"/>
          <w:b w:val="0"/>
        </w:rPr>
        <w:t>Vērtējot piedāvājumu, iepirkuma komisija ņem vērā piedāvājumā norādīto būvdarbu kopējo cenu bez PVN.</w:t>
      </w:r>
    </w:p>
    <w:p w14:paraId="6368B1E0" w14:textId="77777777" w:rsidR="00D61929" w:rsidRPr="002A392A" w:rsidRDefault="00D61929" w:rsidP="00D61929">
      <w:pPr>
        <w:pStyle w:val="ListParagraph"/>
        <w:rPr>
          <w:rFonts w:ascii="Arial" w:hAnsi="Arial" w:cs="Arial"/>
          <w:b/>
        </w:rPr>
      </w:pPr>
    </w:p>
    <w:p w14:paraId="427CB96A" w14:textId="77777777" w:rsidR="00D61929" w:rsidRPr="002A392A" w:rsidRDefault="00D61929" w:rsidP="000C5832">
      <w:pPr>
        <w:pStyle w:val="Apakpunkts"/>
        <w:numPr>
          <w:ilvl w:val="1"/>
          <w:numId w:val="29"/>
        </w:numPr>
        <w:jc w:val="both"/>
        <w:rPr>
          <w:rFonts w:cs="Arial"/>
          <w:b w:val="0"/>
          <w:szCs w:val="20"/>
        </w:rPr>
      </w:pPr>
      <w:r w:rsidRPr="002A392A">
        <w:rPr>
          <w:rStyle w:val="apple-style-span"/>
          <w:rFonts w:cs="Arial"/>
          <w:b w:val="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2A392A">
        <w:rPr>
          <w:rStyle w:val="FootnoteReference"/>
          <w:rFonts w:cs="Arial"/>
          <w:b w:val="0"/>
          <w:szCs w:val="20"/>
        </w:rPr>
        <w:footnoteReference w:id="6"/>
      </w:r>
      <w:r w:rsidRPr="002A392A">
        <w:rPr>
          <w:rStyle w:val="apple-style-span"/>
          <w:rFonts w:cs="Arial"/>
          <w:b w:val="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r w:rsidRPr="002A392A">
        <w:rPr>
          <w:rFonts w:cs="Arial"/>
          <w:b w:val="0"/>
          <w:szCs w:val="20"/>
        </w:rPr>
        <w:t xml:space="preserve">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w:t>
      </w:r>
      <w:r w:rsidRPr="002A392A">
        <w:rPr>
          <w:rFonts w:cs="Arial"/>
          <w:b w:val="0"/>
          <w:szCs w:val="20"/>
        </w:rPr>
        <w:lastRenderedPageBreak/>
        <w:t>attiecīgajā profesiju grupā valstī minētajā periodā pēc VID apkopotajiem datiem, kas publicēti VID mājaslapā, iepirkuma komisija pieprasīs:</w:t>
      </w:r>
    </w:p>
    <w:p w14:paraId="45E1E595" w14:textId="77777777" w:rsidR="00D61929" w:rsidRPr="002A392A" w:rsidRDefault="00D61929" w:rsidP="00716D96">
      <w:pPr>
        <w:pStyle w:val="Default"/>
        <w:numPr>
          <w:ilvl w:val="0"/>
          <w:numId w:val="27"/>
        </w:numPr>
        <w:spacing w:after="14"/>
        <w:ind w:left="1276"/>
        <w:jc w:val="both"/>
        <w:rPr>
          <w:color w:val="auto"/>
          <w:sz w:val="20"/>
          <w:szCs w:val="20"/>
        </w:rPr>
      </w:pPr>
      <w:r w:rsidRPr="002A392A">
        <w:rPr>
          <w:color w:val="auto"/>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14:paraId="30A1CFEB" w14:textId="18BD2A93" w:rsidR="00D61929" w:rsidRPr="002A392A" w:rsidRDefault="00D61929" w:rsidP="00BC2577">
      <w:pPr>
        <w:pStyle w:val="Default"/>
        <w:numPr>
          <w:ilvl w:val="0"/>
          <w:numId w:val="27"/>
        </w:numPr>
        <w:spacing w:after="14"/>
        <w:ind w:left="1276"/>
        <w:jc w:val="both"/>
        <w:rPr>
          <w:color w:val="auto"/>
          <w:sz w:val="20"/>
          <w:szCs w:val="20"/>
        </w:rPr>
      </w:pPr>
      <w:r w:rsidRPr="002A392A">
        <w:rPr>
          <w:color w:val="auto"/>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14:paraId="4AB24A81" w14:textId="77777777" w:rsidR="00D61929" w:rsidRPr="002A392A" w:rsidRDefault="00D61929" w:rsidP="000C5832">
      <w:pPr>
        <w:pStyle w:val="Heading1"/>
        <w:numPr>
          <w:ilvl w:val="0"/>
          <w:numId w:val="29"/>
        </w:numPr>
        <w:rPr>
          <w:rFonts w:cs="Arial"/>
          <w:sz w:val="20"/>
        </w:rPr>
      </w:pPr>
      <w:bookmarkStart w:id="313" w:name="_Toc61422147"/>
      <w:bookmarkStart w:id="314" w:name="_Toc134418293"/>
      <w:bookmarkStart w:id="315" w:name="_Toc134628698"/>
      <w:bookmarkStart w:id="316" w:name="_Toc467154819"/>
      <w:bookmarkStart w:id="317" w:name="_Toc42034631"/>
      <w:bookmarkStart w:id="318" w:name="_Toc32453392"/>
      <w:r w:rsidRPr="002A392A">
        <w:rPr>
          <w:rFonts w:cs="Arial"/>
          <w:sz w:val="20"/>
        </w:rPr>
        <w:t>Iepirkuma līgums</w:t>
      </w:r>
      <w:bookmarkEnd w:id="313"/>
      <w:bookmarkEnd w:id="314"/>
      <w:bookmarkEnd w:id="315"/>
      <w:bookmarkEnd w:id="316"/>
      <w:bookmarkEnd w:id="317"/>
      <w:bookmarkEnd w:id="318"/>
    </w:p>
    <w:p w14:paraId="34E1126D" w14:textId="485518EA" w:rsidR="00D61929" w:rsidRPr="002A392A" w:rsidRDefault="00D61929" w:rsidP="000C5832">
      <w:pPr>
        <w:pStyle w:val="Apakpunkts"/>
        <w:numPr>
          <w:ilvl w:val="1"/>
          <w:numId w:val="29"/>
        </w:numPr>
        <w:jc w:val="both"/>
        <w:rPr>
          <w:rFonts w:cs="Arial"/>
          <w:b w:val="0"/>
        </w:rPr>
      </w:pPr>
      <w:r w:rsidRPr="002A392A">
        <w:rPr>
          <w:rFonts w:cs="Arial"/>
          <w:b w:val="0"/>
        </w:rPr>
        <w:t xml:space="preserve">Pasūtītājs pamatojoties uz Pretendenta piedāvājumu ar izraudzīto Pretendentu slēdz iepirkuma līgumu atbilstoši Iepirkuma </w:t>
      </w:r>
      <w:del w:id="319" w:author="Arta Melngārša" w:date="2020-06-03T12:34:00Z">
        <w:r w:rsidRPr="002A392A">
          <w:rPr>
            <w:rFonts w:cs="Arial"/>
            <w:b w:val="0"/>
          </w:rPr>
          <w:delText>līgumaveidnei (C</w:delText>
        </w:r>
      </w:del>
      <w:ins w:id="320" w:author="Arta Melngārša" w:date="2020-06-03T12:34:00Z">
        <w:r w:rsidRPr="002A392A">
          <w:rPr>
            <w:rFonts w:cs="Arial"/>
            <w:b w:val="0"/>
          </w:rPr>
          <w:t>līguma</w:t>
        </w:r>
        <w:r w:rsidR="00AD7EA1">
          <w:rPr>
            <w:rFonts w:cs="Arial"/>
            <w:b w:val="0"/>
            <w:lang w:val="lv-LV"/>
          </w:rPr>
          <w:t xml:space="preserve"> </w:t>
        </w:r>
        <w:r w:rsidRPr="002A392A">
          <w:rPr>
            <w:rFonts w:cs="Arial"/>
            <w:b w:val="0"/>
          </w:rPr>
          <w:t>veidnei (</w:t>
        </w:r>
        <w:r w:rsidR="00AD7EA1">
          <w:rPr>
            <w:rFonts w:cs="Arial"/>
            <w:b w:val="0"/>
            <w:lang w:val="lv-LV"/>
          </w:rPr>
          <w:t>B</w:t>
        </w:r>
      </w:ins>
      <w:r w:rsidRPr="002A392A">
        <w:rPr>
          <w:rFonts w:cs="Arial"/>
          <w:b w:val="0"/>
        </w:rPr>
        <w:t xml:space="preserve"> pielikums).</w:t>
      </w:r>
    </w:p>
    <w:p w14:paraId="398CB817" w14:textId="77777777" w:rsidR="00D61929" w:rsidRPr="002A392A" w:rsidRDefault="00D61929" w:rsidP="00D61929">
      <w:pPr>
        <w:pStyle w:val="Apakpunkts"/>
        <w:numPr>
          <w:ilvl w:val="0"/>
          <w:numId w:val="0"/>
        </w:numPr>
        <w:jc w:val="both"/>
        <w:rPr>
          <w:rFonts w:cs="Arial"/>
          <w:b w:val="0"/>
        </w:rPr>
      </w:pPr>
    </w:p>
    <w:p w14:paraId="667F11AF" w14:textId="77777777" w:rsidR="00D61929" w:rsidRPr="002A392A" w:rsidRDefault="00D61929" w:rsidP="000C5832">
      <w:pPr>
        <w:pStyle w:val="Apakpunkts"/>
        <w:numPr>
          <w:ilvl w:val="1"/>
          <w:numId w:val="29"/>
        </w:numPr>
        <w:jc w:val="both"/>
        <w:rPr>
          <w:rFonts w:cs="Arial"/>
          <w:b w:val="0"/>
        </w:rPr>
      </w:pPr>
      <w:r w:rsidRPr="002A392A">
        <w:rPr>
          <w:rFonts w:cs="Arial"/>
          <w:b w:val="0"/>
        </w:rPr>
        <w:t>Ja Pretendentam ir iebildumi pret iepirkuma līguma veidni, tie jāiesniedz pasūtītājam ne vēlāk 7 (septiņas) dienas pirms piedāvājumu iesniegšanas termiņa beigām. Pēc šī termiņa iesniegtie iebildumi netiks ņemti vērā.</w:t>
      </w:r>
    </w:p>
    <w:p w14:paraId="33D663C8" w14:textId="77777777" w:rsidR="00D61929" w:rsidRPr="002A392A" w:rsidRDefault="00D61929" w:rsidP="00D61929">
      <w:pPr>
        <w:pStyle w:val="Punkts"/>
        <w:numPr>
          <w:ilvl w:val="0"/>
          <w:numId w:val="0"/>
        </w:numPr>
        <w:jc w:val="center"/>
        <w:rPr>
          <w:rFonts w:cs="Arial"/>
        </w:rPr>
      </w:pPr>
      <w:r w:rsidRPr="002A392A">
        <w:rPr>
          <w:rFonts w:cs="Arial"/>
        </w:rPr>
        <w:br w:type="page"/>
      </w:r>
    </w:p>
    <w:p w14:paraId="42BEB723" w14:textId="77777777" w:rsidR="00D61929" w:rsidRPr="002A392A" w:rsidRDefault="00D61929" w:rsidP="00D61929">
      <w:pPr>
        <w:pStyle w:val="Punkts"/>
        <w:numPr>
          <w:ilvl w:val="0"/>
          <w:numId w:val="0"/>
        </w:numPr>
        <w:jc w:val="center"/>
        <w:rPr>
          <w:rFonts w:cs="Arial"/>
        </w:rPr>
      </w:pPr>
    </w:p>
    <w:p w14:paraId="29849E7F" w14:textId="77777777" w:rsidR="00D61929" w:rsidRPr="002A392A" w:rsidRDefault="00D61929" w:rsidP="00D61929">
      <w:pPr>
        <w:pStyle w:val="Punkts"/>
        <w:numPr>
          <w:ilvl w:val="0"/>
          <w:numId w:val="0"/>
        </w:numPr>
        <w:jc w:val="center"/>
        <w:rPr>
          <w:rFonts w:cs="Arial"/>
        </w:rPr>
      </w:pPr>
    </w:p>
    <w:p w14:paraId="5FC12D60" w14:textId="77777777" w:rsidR="00D61929" w:rsidRPr="002A392A" w:rsidRDefault="00D61929" w:rsidP="00D61929">
      <w:pPr>
        <w:pStyle w:val="Apakpunkts"/>
        <w:numPr>
          <w:ilvl w:val="0"/>
          <w:numId w:val="0"/>
        </w:numPr>
        <w:jc w:val="center"/>
        <w:rPr>
          <w:rFonts w:cs="Arial"/>
        </w:rPr>
      </w:pPr>
    </w:p>
    <w:p w14:paraId="10F6A168" w14:textId="77777777" w:rsidR="00D61929" w:rsidRPr="002A392A" w:rsidRDefault="00D61929" w:rsidP="00D61929">
      <w:pPr>
        <w:pStyle w:val="Apakpunkts"/>
        <w:numPr>
          <w:ilvl w:val="0"/>
          <w:numId w:val="0"/>
        </w:numPr>
        <w:jc w:val="center"/>
        <w:rPr>
          <w:rFonts w:cs="Arial"/>
        </w:rPr>
      </w:pPr>
    </w:p>
    <w:p w14:paraId="609ACAFA" w14:textId="77777777" w:rsidR="00D61929" w:rsidRPr="002A392A" w:rsidRDefault="00D61929" w:rsidP="00D61929">
      <w:pPr>
        <w:pStyle w:val="Apakpunkts"/>
        <w:numPr>
          <w:ilvl w:val="0"/>
          <w:numId w:val="0"/>
        </w:numPr>
        <w:jc w:val="center"/>
        <w:rPr>
          <w:rFonts w:cs="Arial"/>
        </w:rPr>
      </w:pPr>
    </w:p>
    <w:p w14:paraId="2D69BB81" w14:textId="77777777" w:rsidR="00D61929" w:rsidRPr="002A392A" w:rsidRDefault="00D61929" w:rsidP="00D61929">
      <w:pPr>
        <w:pStyle w:val="Apakpunkts"/>
        <w:numPr>
          <w:ilvl w:val="0"/>
          <w:numId w:val="0"/>
        </w:numPr>
        <w:jc w:val="center"/>
        <w:rPr>
          <w:rFonts w:cs="Arial"/>
        </w:rPr>
      </w:pPr>
    </w:p>
    <w:p w14:paraId="4C4AFFCE" w14:textId="77777777" w:rsidR="00D61929" w:rsidRPr="002A392A" w:rsidRDefault="00D61929" w:rsidP="00D61929">
      <w:pPr>
        <w:pStyle w:val="Apakpunkts"/>
        <w:numPr>
          <w:ilvl w:val="0"/>
          <w:numId w:val="0"/>
        </w:numPr>
        <w:jc w:val="center"/>
        <w:rPr>
          <w:rFonts w:cs="Arial"/>
        </w:rPr>
      </w:pPr>
    </w:p>
    <w:p w14:paraId="744467A9" w14:textId="77777777" w:rsidR="00D61929" w:rsidRPr="002A392A" w:rsidRDefault="00D61929" w:rsidP="00D61929">
      <w:pPr>
        <w:pStyle w:val="Punkts"/>
        <w:numPr>
          <w:ilvl w:val="0"/>
          <w:numId w:val="0"/>
        </w:numPr>
        <w:jc w:val="center"/>
        <w:rPr>
          <w:rFonts w:cs="Arial"/>
        </w:rPr>
      </w:pPr>
    </w:p>
    <w:p w14:paraId="7F49B8D3" w14:textId="77777777" w:rsidR="00D61929" w:rsidRPr="002A392A" w:rsidRDefault="00D61929" w:rsidP="00D61929">
      <w:pPr>
        <w:pStyle w:val="Punkts"/>
        <w:numPr>
          <w:ilvl w:val="0"/>
          <w:numId w:val="0"/>
        </w:numPr>
        <w:jc w:val="center"/>
        <w:rPr>
          <w:rFonts w:cs="Arial"/>
        </w:rPr>
      </w:pPr>
    </w:p>
    <w:p w14:paraId="4A446F5D" w14:textId="77777777" w:rsidR="00D61929" w:rsidRPr="002A392A" w:rsidRDefault="00D61929" w:rsidP="00D61929">
      <w:pPr>
        <w:pStyle w:val="Punkts"/>
        <w:numPr>
          <w:ilvl w:val="0"/>
          <w:numId w:val="0"/>
        </w:numPr>
        <w:jc w:val="center"/>
        <w:rPr>
          <w:rFonts w:cs="Arial"/>
        </w:rPr>
      </w:pPr>
    </w:p>
    <w:p w14:paraId="3E710E3D" w14:textId="77777777" w:rsidR="00D61929" w:rsidRPr="002A392A" w:rsidRDefault="00D61929" w:rsidP="00D61929">
      <w:pPr>
        <w:pStyle w:val="Punkts"/>
        <w:numPr>
          <w:ilvl w:val="0"/>
          <w:numId w:val="0"/>
        </w:numPr>
        <w:jc w:val="center"/>
        <w:rPr>
          <w:rFonts w:cs="Arial"/>
        </w:rPr>
      </w:pPr>
    </w:p>
    <w:p w14:paraId="123C10A1" w14:textId="77777777" w:rsidR="00D61929" w:rsidRPr="002A392A" w:rsidRDefault="00D61929" w:rsidP="00D61929">
      <w:pPr>
        <w:pStyle w:val="Punkts"/>
        <w:numPr>
          <w:ilvl w:val="0"/>
          <w:numId w:val="0"/>
        </w:numPr>
        <w:jc w:val="center"/>
        <w:rPr>
          <w:rFonts w:cs="Arial"/>
        </w:rPr>
      </w:pPr>
    </w:p>
    <w:p w14:paraId="2556BB7E" w14:textId="77777777" w:rsidR="00D61929" w:rsidRPr="002A392A" w:rsidRDefault="00D61929" w:rsidP="00D61929">
      <w:pPr>
        <w:pStyle w:val="Punkts"/>
        <w:numPr>
          <w:ilvl w:val="0"/>
          <w:numId w:val="0"/>
        </w:numPr>
        <w:jc w:val="center"/>
        <w:rPr>
          <w:rFonts w:cs="Arial"/>
        </w:rPr>
      </w:pPr>
    </w:p>
    <w:p w14:paraId="0B63A3CC" w14:textId="77777777" w:rsidR="00D61929" w:rsidRPr="002A392A" w:rsidRDefault="00D61929" w:rsidP="00D61929">
      <w:pPr>
        <w:pStyle w:val="Punkts"/>
        <w:numPr>
          <w:ilvl w:val="0"/>
          <w:numId w:val="0"/>
        </w:numPr>
        <w:jc w:val="center"/>
        <w:rPr>
          <w:rFonts w:cs="Arial"/>
        </w:rPr>
      </w:pPr>
    </w:p>
    <w:p w14:paraId="088F867B" w14:textId="77777777" w:rsidR="00D61929" w:rsidRPr="002A392A" w:rsidRDefault="00D61929" w:rsidP="00D61929">
      <w:pPr>
        <w:pStyle w:val="Punkts"/>
        <w:numPr>
          <w:ilvl w:val="0"/>
          <w:numId w:val="0"/>
        </w:numPr>
        <w:jc w:val="center"/>
        <w:rPr>
          <w:rFonts w:cs="Arial"/>
        </w:rPr>
      </w:pPr>
    </w:p>
    <w:p w14:paraId="0526C719" w14:textId="77777777" w:rsidR="00D61929" w:rsidRPr="002A392A" w:rsidRDefault="00D61929" w:rsidP="00D61929">
      <w:pPr>
        <w:pStyle w:val="Punkts"/>
        <w:numPr>
          <w:ilvl w:val="0"/>
          <w:numId w:val="0"/>
        </w:numPr>
        <w:jc w:val="center"/>
        <w:rPr>
          <w:rFonts w:cs="Arial"/>
        </w:rPr>
      </w:pPr>
    </w:p>
    <w:p w14:paraId="3BB0B637" w14:textId="77777777" w:rsidR="00D61929" w:rsidRPr="002A392A" w:rsidRDefault="00D61929" w:rsidP="00D61929">
      <w:pPr>
        <w:pStyle w:val="Punkts"/>
        <w:numPr>
          <w:ilvl w:val="0"/>
          <w:numId w:val="0"/>
        </w:numPr>
        <w:jc w:val="center"/>
        <w:rPr>
          <w:rFonts w:cs="Arial"/>
        </w:rPr>
      </w:pPr>
    </w:p>
    <w:p w14:paraId="054B354D" w14:textId="77777777" w:rsidR="00D61929" w:rsidRPr="002A392A" w:rsidRDefault="00D61929" w:rsidP="00D61929">
      <w:pPr>
        <w:pStyle w:val="Punkts"/>
        <w:numPr>
          <w:ilvl w:val="0"/>
          <w:numId w:val="0"/>
        </w:numPr>
        <w:jc w:val="center"/>
        <w:rPr>
          <w:rFonts w:cs="Arial"/>
        </w:rPr>
      </w:pPr>
    </w:p>
    <w:p w14:paraId="31486BDE" w14:textId="77777777" w:rsidR="00D61929" w:rsidRPr="002A392A" w:rsidRDefault="00D61929" w:rsidP="00D61929">
      <w:pPr>
        <w:pStyle w:val="Heading1"/>
        <w:jc w:val="center"/>
        <w:rPr>
          <w:rFonts w:cs="Arial"/>
        </w:rPr>
      </w:pPr>
      <w:bookmarkStart w:id="321" w:name="_Toc280014872"/>
      <w:bookmarkStart w:id="322" w:name="_Toc467154820"/>
      <w:bookmarkStart w:id="323" w:name="_Toc42034632"/>
      <w:bookmarkStart w:id="324" w:name="_Toc32453393"/>
      <w:r w:rsidRPr="002A392A">
        <w:rPr>
          <w:rFonts w:cs="Arial"/>
          <w:sz w:val="20"/>
        </w:rPr>
        <w:t>Nolikuma pielikumi</w:t>
      </w:r>
      <w:bookmarkEnd w:id="321"/>
      <w:bookmarkEnd w:id="322"/>
      <w:bookmarkEnd w:id="323"/>
      <w:bookmarkEnd w:id="324"/>
      <w:r w:rsidRPr="002A392A">
        <w:rPr>
          <w:rFonts w:cs="Arial"/>
        </w:rPr>
        <w:br w:type="page"/>
      </w:r>
    </w:p>
    <w:p w14:paraId="6F0067FB" w14:textId="35E19ED0" w:rsidR="00673605" w:rsidRPr="002A392A" w:rsidRDefault="00673605" w:rsidP="00673605">
      <w:pPr>
        <w:overflowPunct w:val="0"/>
        <w:autoSpaceDE w:val="0"/>
        <w:autoSpaceDN w:val="0"/>
        <w:adjustRightInd w:val="0"/>
        <w:jc w:val="right"/>
        <w:textAlignment w:val="baseline"/>
        <w:rPr>
          <w:rFonts w:ascii="Arial" w:hAnsi="Arial" w:cs="Arial"/>
          <w:b/>
          <w:bCs/>
          <w:sz w:val="20"/>
          <w:szCs w:val="20"/>
        </w:rPr>
      </w:pPr>
      <w:bookmarkStart w:id="325" w:name="_Toc467154821"/>
      <w:r w:rsidRPr="002A392A">
        <w:rPr>
          <w:rFonts w:ascii="Arial" w:hAnsi="Arial" w:cs="Arial"/>
          <w:b/>
          <w:bCs/>
          <w:sz w:val="20"/>
          <w:szCs w:val="20"/>
        </w:rPr>
        <w:lastRenderedPageBreak/>
        <w:t>A pielikums</w:t>
      </w:r>
    </w:p>
    <w:p w14:paraId="240AB2F5" w14:textId="3BAAFA57" w:rsidR="00673605" w:rsidRPr="002A392A" w:rsidRDefault="00673605" w:rsidP="00673605">
      <w:pPr>
        <w:overflowPunct w:val="0"/>
        <w:autoSpaceDE w:val="0"/>
        <w:autoSpaceDN w:val="0"/>
        <w:adjustRightInd w:val="0"/>
        <w:jc w:val="right"/>
        <w:textAlignment w:val="baseline"/>
        <w:rPr>
          <w:rFonts w:ascii="Arial" w:hAnsi="Arial" w:cs="Arial"/>
          <w:sz w:val="20"/>
          <w:szCs w:val="20"/>
          <w:lang w:val="lv-LV"/>
        </w:rPr>
      </w:pPr>
      <w:r w:rsidRPr="002A392A">
        <w:rPr>
          <w:rFonts w:ascii="Arial" w:hAnsi="Arial" w:cs="Arial"/>
          <w:sz w:val="20"/>
          <w:szCs w:val="20"/>
        </w:rPr>
        <w:t>SIA “</w:t>
      </w:r>
      <w:r w:rsidR="005F4E3C" w:rsidRPr="002A392A">
        <w:rPr>
          <w:rFonts w:ascii="Arial" w:hAnsi="Arial" w:cs="Arial"/>
          <w:sz w:val="20"/>
          <w:szCs w:val="20"/>
        </w:rPr>
        <w:t>Rūjienas Siltums</w:t>
      </w:r>
      <w:r w:rsidRPr="002A392A">
        <w:rPr>
          <w:rFonts w:ascii="Arial" w:hAnsi="Arial" w:cs="Arial"/>
          <w:sz w:val="20"/>
          <w:szCs w:val="20"/>
        </w:rPr>
        <w:t>”</w:t>
      </w:r>
    </w:p>
    <w:p w14:paraId="49802929" w14:textId="77777777" w:rsidR="00673605" w:rsidRPr="002A392A" w:rsidRDefault="00673605" w:rsidP="00673605">
      <w:pPr>
        <w:overflowPunct w:val="0"/>
        <w:autoSpaceDE w:val="0"/>
        <w:autoSpaceDN w:val="0"/>
        <w:adjustRightInd w:val="0"/>
        <w:jc w:val="right"/>
        <w:textAlignment w:val="baseline"/>
        <w:rPr>
          <w:rFonts w:ascii="Arial" w:hAnsi="Arial" w:cs="Arial"/>
          <w:bCs/>
          <w:sz w:val="20"/>
          <w:szCs w:val="20"/>
        </w:rPr>
      </w:pPr>
      <w:r w:rsidRPr="002A392A">
        <w:rPr>
          <w:rFonts w:ascii="Arial" w:hAnsi="Arial" w:cs="Arial"/>
          <w:bCs/>
          <w:sz w:val="20"/>
          <w:szCs w:val="20"/>
        </w:rPr>
        <w:t>iepirkuma procedūras</w:t>
      </w:r>
    </w:p>
    <w:p w14:paraId="7BC33D26" w14:textId="34414647" w:rsidR="00673605" w:rsidRPr="002A392A" w:rsidRDefault="002D3EDD" w:rsidP="00DF388F">
      <w:pPr>
        <w:overflowPunct w:val="0"/>
        <w:autoSpaceDE w:val="0"/>
        <w:autoSpaceDN w:val="0"/>
        <w:adjustRightInd w:val="0"/>
        <w:jc w:val="right"/>
        <w:textAlignment w:val="baseline"/>
        <w:rPr>
          <w:rFonts w:ascii="Arial" w:hAnsi="Arial" w:cs="Arial"/>
        </w:rPr>
      </w:pPr>
      <w:r w:rsidRPr="002A392A">
        <w:rPr>
          <w:rFonts w:ascii="Arial" w:hAnsi="Arial" w:cs="Arial"/>
          <w:b/>
          <w:bCs/>
          <w:sz w:val="20"/>
          <w:szCs w:val="20"/>
          <w:lang w:val="lv-LV"/>
        </w:rPr>
        <w:t>Būvprojekta izstrāde, autoruzraudzība, būvniecība “Ūdenssaimniecības pakalpojumu attīstība Rūjienā, 2.kārta”, kanalizācijas tīklu izbūve Kalēju, Skolas, Lāčplēša, Aspazijas, Bērzu, Merķeļa, Austrumu, Mērnieka un Siguldas ielās, Rūjienā, Rūjienas novadā” nolikuma</w:t>
      </w:r>
    </w:p>
    <w:p w14:paraId="2CD3610E" w14:textId="7D91099B" w:rsidR="00673605" w:rsidRPr="002A392A" w:rsidRDefault="00673605" w:rsidP="00673605">
      <w:pPr>
        <w:overflowPunct w:val="0"/>
        <w:autoSpaceDE w:val="0"/>
        <w:autoSpaceDN w:val="0"/>
        <w:adjustRightInd w:val="0"/>
        <w:jc w:val="right"/>
        <w:textAlignment w:val="baseline"/>
        <w:rPr>
          <w:rFonts w:ascii="Arial" w:hAnsi="Arial" w:cs="Arial"/>
        </w:rPr>
      </w:pPr>
    </w:p>
    <w:p w14:paraId="0C25CF10" w14:textId="46BDF69E" w:rsidR="00673605" w:rsidRPr="002A392A" w:rsidRDefault="00233D93" w:rsidP="00673605">
      <w:pPr>
        <w:pStyle w:val="Apakpunkts"/>
        <w:numPr>
          <w:ilvl w:val="0"/>
          <w:numId w:val="0"/>
        </w:numPr>
        <w:rPr>
          <w:rFonts w:cs="Arial"/>
          <w:lang w:val="lv-LV" w:eastAsia="lv-LV"/>
        </w:rPr>
      </w:pPr>
      <w:r w:rsidRPr="002A392A">
        <w:rPr>
          <w:rFonts w:cs="Arial"/>
        </w:rPr>
        <w:t>Iepirkuma id.</w:t>
      </w:r>
      <w:r w:rsidR="00673605" w:rsidRPr="002A392A">
        <w:rPr>
          <w:rFonts w:cs="Arial"/>
        </w:rPr>
        <w:t xml:space="preserve"> Nr. </w:t>
      </w:r>
      <w:r w:rsidR="00DF388F" w:rsidRPr="002A392A">
        <w:rPr>
          <w:rFonts w:cs="Arial"/>
          <w:lang w:val="lv-LV"/>
        </w:rPr>
        <w:t>RS</w:t>
      </w:r>
      <w:r w:rsidR="00673605" w:rsidRPr="002A392A">
        <w:rPr>
          <w:rFonts w:cs="Arial"/>
        </w:rPr>
        <w:t xml:space="preserve"> 1-0</w:t>
      </w:r>
      <w:r w:rsidR="00DF388F" w:rsidRPr="002A392A">
        <w:rPr>
          <w:rFonts w:cs="Arial"/>
          <w:lang w:val="lv-LV"/>
        </w:rPr>
        <w:t>4</w:t>
      </w:r>
      <w:r w:rsidR="00673605" w:rsidRPr="002A392A">
        <w:rPr>
          <w:rFonts w:cs="Arial"/>
        </w:rPr>
        <w:t>/2020</w:t>
      </w:r>
    </w:p>
    <w:p w14:paraId="5618CED0" w14:textId="3433007A" w:rsidR="00673605" w:rsidRPr="002A392A" w:rsidRDefault="00673605" w:rsidP="00673605">
      <w:pPr>
        <w:shd w:val="clear" w:color="auto" w:fill="FFFFFF"/>
        <w:spacing w:before="100" w:beforeAutospacing="1" w:after="100" w:afterAutospacing="1"/>
        <w:jc w:val="center"/>
        <w:rPr>
          <w:rFonts w:ascii="Arial" w:hAnsi="Arial" w:cs="Arial"/>
          <w:b/>
          <w:bCs/>
          <w:lang w:eastAsia="lv-LV"/>
        </w:rPr>
      </w:pPr>
      <w:r w:rsidRPr="002A392A">
        <w:rPr>
          <w:rFonts w:ascii="Arial" w:hAnsi="Arial" w:cs="Arial"/>
          <w:b/>
          <w:bCs/>
          <w:lang w:eastAsia="lv-LV"/>
        </w:rPr>
        <w:t>TEHNISKĀ SPECIFIKĀCIJA</w:t>
      </w:r>
    </w:p>
    <w:p w14:paraId="23A61BDE" w14:textId="49D78AAB" w:rsidR="00673605" w:rsidRPr="002A392A" w:rsidRDefault="00673605" w:rsidP="00673605">
      <w:pPr>
        <w:shd w:val="clear" w:color="auto" w:fill="FFFFFF"/>
        <w:spacing w:before="100" w:beforeAutospacing="1" w:after="100" w:afterAutospacing="1"/>
        <w:jc w:val="center"/>
        <w:rPr>
          <w:rFonts w:ascii="Arial" w:hAnsi="Arial" w:cs="Arial"/>
          <w:b/>
          <w:bCs/>
          <w:lang w:eastAsia="lv-LV"/>
        </w:rPr>
      </w:pPr>
      <w:r w:rsidRPr="002A392A">
        <w:rPr>
          <w:rFonts w:ascii="Arial" w:hAnsi="Arial" w:cs="Arial"/>
          <w:b/>
          <w:bCs/>
          <w:lang w:eastAsia="lv-LV"/>
        </w:rPr>
        <w:t>Pamatinformācija</w:t>
      </w:r>
    </w:p>
    <w:p w14:paraId="47682806" w14:textId="77777777" w:rsidR="00673605" w:rsidRPr="002A392A" w:rsidRDefault="00673605" w:rsidP="00673605">
      <w:pPr>
        <w:shd w:val="clear" w:color="auto" w:fill="FFFFFF"/>
        <w:spacing w:before="100" w:beforeAutospacing="1" w:after="100" w:afterAutospacing="1"/>
        <w:rPr>
          <w:rFonts w:ascii="Arial" w:hAnsi="Arial" w:cs="Arial"/>
          <w:sz w:val="21"/>
          <w:szCs w:val="21"/>
          <w:lang w:eastAsia="lv-LV"/>
        </w:rPr>
      </w:pPr>
      <w:r w:rsidRPr="002A392A">
        <w:rPr>
          <w:rFonts w:ascii="Arial" w:hAnsi="Arial" w:cs="Arial"/>
          <w:b/>
          <w:bCs/>
          <w:lang w:eastAsia="lv-LV"/>
        </w:rPr>
        <w:t>Veicamie darbi</w:t>
      </w:r>
    </w:p>
    <w:p w14:paraId="578C15D3" w14:textId="5CBFDBDE" w:rsidR="00673605" w:rsidRPr="002A392A" w:rsidRDefault="00DF388F" w:rsidP="00673605">
      <w:pPr>
        <w:shd w:val="clear" w:color="auto" w:fill="FFFFFF"/>
        <w:spacing w:before="100" w:beforeAutospacing="1" w:after="100" w:afterAutospacing="1"/>
        <w:rPr>
          <w:rFonts w:ascii="Arial" w:hAnsi="Arial" w:cs="Arial"/>
          <w:sz w:val="21"/>
          <w:szCs w:val="21"/>
          <w:lang w:eastAsia="lv-LV"/>
        </w:rPr>
      </w:pPr>
      <w:r w:rsidRPr="002A392A">
        <w:rPr>
          <w:rFonts w:ascii="Arial" w:hAnsi="Arial" w:cs="Arial"/>
          <w:lang w:eastAsia="lv-LV"/>
        </w:rPr>
        <w:t>Jaunu ūdensapgādes un kanalizācijas tīklu projektēšanas un izbūves darbi.</w:t>
      </w:r>
    </w:p>
    <w:p w14:paraId="70B4CDAF" w14:textId="4A9EA72D" w:rsidR="00673605" w:rsidRPr="002A392A" w:rsidRDefault="00673605" w:rsidP="00673605">
      <w:pPr>
        <w:shd w:val="clear" w:color="auto" w:fill="FFFFFF"/>
        <w:spacing w:before="100" w:beforeAutospacing="1" w:after="100" w:afterAutospacing="1"/>
        <w:rPr>
          <w:rFonts w:ascii="Arial" w:hAnsi="Arial" w:cs="Arial"/>
          <w:b/>
          <w:bCs/>
          <w:lang w:eastAsia="lv-LV"/>
        </w:rPr>
      </w:pPr>
      <w:r w:rsidRPr="002A392A">
        <w:rPr>
          <w:rFonts w:ascii="Arial" w:hAnsi="Arial" w:cs="Arial"/>
          <w:b/>
          <w:bCs/>
          <w:lang w:eastAsia="lv-LV"/>
        </w:rPr>
        <w:t>Darbu izpildes termiņš un vieta</w:t>
      </w:r>
    </w:p>
    <w:p w14:paraId="21F1475B" w14:textId="7073612D" w:rsidR="00673605" w:rsidRPr="002A392A" w:rsidRDefault="00673605" w:rsidP="00673605">
      <w:pPr>
        <w:shd w:val="clear" w:color="auto" w:fill="FFFFFF"/>
        <w:spacing w:before="100" w:beforeAutospacing="1" w:after="100" w:afterAutospacing="1"/>
        <w:jc w:val="both"/>
        <w:rPr>
          <w:rFonts w:ascii="Arial" w:hAnsi="Arial" w:cs="Arial"/>
          <w:sz w:val="21"/>
          <w:szCs w:val="21"/>
          <w:lang w:eastAsia="lv-LV"/>
        </w:rPr>
      </w:pPr>
      <w:r w:rsidRPr="002A392A">
        <w:rPr>
          <w:rFonts w:ascii="Arial" w:hAnsi="Arial" w:cs="Arial"/>
          <w:lang w:eastAsia="lv-LV"/>
        </w:rPr>
        <w:t xml:space="preserve">Līguma izpildes laiks – </w:t>
      </w:r>
      <w:r w:rsidR="004E2FB5" w:rsidRPr="002A392A">
        <w:rPr>
          <w:rFonts w:ascii="Arial" w:hAnsi="Arial" w:cs="Arial"/>
          <w:lang w:eastAsia="lv-LV"/>
        </w:rPr>
        <w:t>18</w:t>
      </w:r>
      <w:r w:rsidRPr="002A392A">
        <w:rPr>
          <w:rFonts w:ascii="Arial" w:hAnsi="Arial" w:cs="Arial"/>
          <w:lang w:eastAsia="lv-LV"/>
        </w:rPr>
        <w:t xml:space="preserve"> (</w:t>
      </w:r>
      <w:r w:rsidR="004E2FB5" w:rsidRPr="002A392A">
        <w:rPr>
          <w:rFonts w:ascii="Arial" w:hAnsi="Arial" w:cs="Arial"/>
          <w:lang w:eastAsia="lv-LV"/>
        </w:rPr>
        <w:t>astoņ</w:t>
      </w:r>
      <w:r w:rsidR="00DF388F" w:rsidRPr="002A392A">
        <w:rPr>
          <w:rFonts w:ascii="Arial" w:hAnsi="Arial" w:cs="Arial"/>
          <w:lang w:eastAsia="lv-LV"/>
        </w:rPr>
        <w:t>padsmit</w:t>
      </w:r>
      <w:r w:rsidRPr="002A392A">
        <w:rPr>
          <w:rFonts w:ascii="Arial" w:hAnsi="Arial" w:cs="Arial"/>
          <w:lang w:eastAsia="lv-LV"/>
        </w:rPr>
        <w:t>) mēnešu laikā no līguma noslēgšanas brīža</w:t>
      </w:r>
    </w:p>
    <w:p w14:paraId="404B274E" w14:textId="65F69D35" w:rsidR="00673605" w:rsidRPr="002A392A" w:rsidRDefault="00673605" w:rsidP="00673605">
      <w:pPr>
        <w:shd w:val="clear" w:color="auto" w:fill="FFFFFF"/>
        <w:spacing w:before="100" w:beforeAutospacing="1" w:after="100" w:afterAutospacing="1"/>
        <w:jc w:val="both"/>
        <w:rPr>
          <w:rFonts w:ascii="Arial" w:hAnsi="Arial" w:cs="Arial"/>
          <w:sz w:val="21"/>
          <w:szCs w:val="21"/>
          <w:lang w:eastAsia="lv-LV"/>
        </w:rPr>
      </w:pPr>
      <w:r w:rsidRPr="002A392A">
        <w:rPr>
          <w:rFonts w:ascii="Arial" w:hAnsi="Arial" w:cs="Arial"/>
          <w:lang w:eastAsia="lv-LV"/>
        </w:rPr>
        <w:t>Līguma izpildes vieta – </w:t>
      </w:r>
      <w:r w:rsidR="00DF388F" w:rsidRPr="002A392A">
        <w:rPr>
          <w:rFonts w:ascii="Arial" w:hAnsi="Arial" w:cs="Arial"/>
          <w:lang w:eastAsia="lv-LV"/>
        </w:rPr>
        <w:t>Rūjiena, Rūjienas novads</w:t>
      </w:r>
    </w:p>
    <w:p w14:paraId="7F72BAFE" w14:textId="295E6DEF" w:rsidR="00E304D9" w:rsidRPr="002A392A" w:rsidRDefault="00673605" w:rsidP="008A1142">
      <w:pPr>
        <w:shd w:val="clear" w:color="auto" w:fill="FFFFFF"/>
        <w:spacing w:before="100" w:beforeAutospacing="1" w:after="100" w:afterAutospacing="1"/>
        <w:jc w:val="center"/>
        <w:rPr>
          <w:rFonts w:ascii="Arial" w:hAnsi="Arial" w:cs="Arial"/>
          <w:sz w:val="21"/>
          <w:szCs w:val="21"/>
          <w:lang w:eastAsia="lv-LV"/>
        </w:rPr>
      </w:pPr>
      <w:r w:rsidRPr="002A392A">
        <w:rPr>
          <w:rFonts w:ascii="Arial" w:hAnsi="Arial" w:cs="Arial"/>
          <w:b/>
          <w:bCs/>
          <w:lang w:eastAsia="lv-LV"/>
        </w:rPr>
        <w:t>Informācija par veicamajiem darbiem</w:t>
      </w:r>
    </w:p>
    <w:p w14:paraId="26AC2206" w14:textId="79D15425" w:rsidR="007741F7" w:rsidRPr="002A392A" w:rsidRDefault="007741F7" w:rsidP="007741F7">
      <w:pPr>
        <w:shd w:val="clear" w:color="auto" w:fill="FFFFFF"/>
        <w:spacing w:before="100" w:beforeAutospacing="1"/>
        <w:rPr>
          <w:rFonts w:ascii="Arial" w:hAnsi="Arial" w:cs="Arial"/>
          <w:b/>
          <w:bCs/>
          <w:lang w:eastAsia="lv-LV"/>
        </w:rPr>
      </w:pPr>
      <w:r w:rsidRPr="002A392A">
        <w:rPr>
          <w:rFonts w:ascii="Arial" w:hAnsi="Arial" w:cs="Arial"/>
          <w:b/>
          <w:bCs/>
          <w:lang w:eastAsia="lv-LV"/>
        </w:rPr>
        <w:t>Kanalizācijas tīkli</w:t>
      </w:r>
    </w:p>
    <w:tbl>
      <w:tblPr>
        <w:tblStyle w:val="TableGrid"/>
        <w:tblW w:w="0" w:type="auto"/>
        <w:tblLook w:val="04A0" w:firstRow="1" w:lastRow="0" w:firstColumn="1" w:lastColumn="0" w:noHBand="0" w:noVBand="1"/>
      </w:tblPr>
      <w:tblGrid>
        <w:gridCol w:w="2547"/>
        <w:gridCol w:w="6469"/>
      </w:tblGrid>
      <w:tr w:rsidR="00E304D9" w:rsidRPr="002A392A" w14:paraId="483F3432" w14:textId="77777777" w:rsidTr="00E304D9">
        <w:tc>
          <w:tcPr>
            <w:tcW w:w="2547" w:type="dxa"/>
          </w:tcPr>
          <w:p w14:paraId="6F7CAC70" w14:textId="77777777" w:rsidR="00E304D9" w:rsidRPr="002A392A" w:rsidRDefault="00E304D9" w:rsidP="00CE2027">
            <w:pPr>
              <w:rPr>
                <w:rFonts w:ascii="Arial" w:hAnsi="Arial" w:cs="Arial"/>
                <w:b/>
                <w:bCs/>
              </w:rPr>
            </w:pPr>
            <w:r w:rsidRPr="002A392A">
              <w:rPr>
                <w:rFonts w:ascii="Arial" w:hAnsi="Arial" w:cs="Arial"/>
                <w:b/>
                <w:bCs/>
              </w:rPr>
              <w:t>Projekta uzdevums</w:t>
            </w:r>
          </w:p>
        </w:tc>
        <w:tc>
          <w:tcPr>
            <w:tcW w:w="6469" w:type="dxa"/>
          </w:tcPr>
          <w:p w14:paraId="1CF042CB" w14:textId="55546892" w:rsidR="00E304D9" w:rsidRPr="002A392A" w:rsidRDefault="00E304D9" w:rsidP="00CE2027">
            <w:pPr>
              <w:rPr>
                <w:rFonts w:ascii="Arial" w:hAnsi="Arial" w:cs="Arial"/>
              </w:rPr>
            </w:pPr>
            <w:r w:rsidRPr="002A392A">
              <w:rPr>
                <w:rFonts w:ascii="Arial" w:hAnsi="Arial" w:cs="Arial"/>
              </w:rPr>
              <w:t xml:space="preserve">Izstrādāt Rūjienas pilsētas Kalēju, Skolas, Lāčplēša, Aspazijas, Bērzu, Merķeļa, Austrumu, Mērnieka un Sigulds ielas </w:t>
            </w:r>
            <w:r w:rsidR="00767173" w:rsidRPr="002A392A">
              <w:rPr>
                <w:rFonts w:ascii="Arial" w:hAnsi="Arial" w:cs="Arial"/>
              </w:rPr>
              <w:t xml:space="preserve">ūdensapgādes tīklu un </w:t>
            </w:r>
            <w:r w:rsidRPr="002A392A">
              <w:rPr>
                <w:rFonts w:ascii="Arial" w:hAnsi="Arial" w:cs="Arial"/>
              </w:rPr>
              <w:t>sadzīves notekūdeņu kanalizācijas paplašināšanas būvprojektu, nodrošinot iespēju pievienoties centralizētiem notekūdeņu kanalizācijas tīkliem blīvās apbūves teritorijās.</w:t>
            </w:r>
            <w:r w:rsidR="008A1142" w:rsidRPr="002A392A">
              <w:rPr>
                <w:rFonts w:ascii="Arial" w:hAnsi="Arial" w:cs="Arial"/>
              </w:rPr>
              <w:t xml:space="preserve"> Veikt būvniecības darbus atbilstoši būvprojektam.</w:t>
            </w:r>
          </w:p>
        </w:tc>
      </w:tr>
      <w:tr w:rsidR="00E304D9" w:rsidRPr="002A392A" w14:paraId="04087986" w14:textId="77777777" w:rsidTr="00E304D9">
        <w:tc>
          <w:tcPr>
            <w:tcW w:w="2547" w:type="dxa"/>
          </w:tcPr>
          <w:p w14:paraId="3BC242D2" w14:textId="77777777" w:rsidR="00E304D9" w:rsidRPr="002A392A" w:rsidRDefault="00E304D9" w:rsidP="00CE2027">
            <w:pPr>
              <w:rPr>
                <w:rFonts w:ascii="Arial" w:hAnsi="Arial" w:cs="Arial"/>
                <w:b/>
                <w:bCs/>
              </w:rPr>
            </w:pPr>
            <w:r w:rsidRPr="002A392A">
              <w:rPr>
                <w:rFonts w:ascii="Arial" w:hAnsi="Arial" w:cs="Arial"/>
                <w:b/>
                <w:bCs/>
              </w:rPr>
              <w:t>Zemes gabalu apbūves veids</w:t>
            </w:r>
          </w:p>
        </w:tc>
        <w:tc>
          <w:tcPr>
            <w:tcW w:w="6469" w:type="dxa"/>
          </w:tcPr>
          <w:p w14:paraId="268A5845" w14:textId="77777777" w:rsidR="00E304D9" w:rsidRPr="002A392A" w:rsidRDefault="00E304D9" w:rsidP="00CE2027">
            <w:pPr>
              <w:rPr>
                <w:rFonts w:ascii="Arial" w:hAnsi="Arial" w:cs="Arial"/>
              </w:rPr>
            </w:pPr>
            <w:r w:rsidRPr="002A392A">
              <w:rPr>
                <w:rFonts w:ascii="Arial" w:hAnsi="Arial" w:cs="Arial"/>
              </w:rPr>
              <w:t>Rūjienas pilsētas dzīvojamās apbūves teritorijās.</w:t>
            </w:r>
          </w:p>
          <w:tbl>
            <w:tblPr>
              <w:tblStyle w:val="TableGrid"/>
              <w:tblW w:w="0" w:type="auto"/>
              <w:jc w:val="center"/>
              <w:tblLook w:val="04A0" w:firstRow="1" w:lastRow="0" w:firstColumn="1" w:lastColumn="0" w:noHBand="0" w:noVBand="1"/>
            </w:tblPr>
            <w:tblGrid>
              <w:gridCol w:w="2141"/>
              <w:gridCol w:w="2141"/>
            </w:tblGrid>
            <w:tr w:rsidR="00E304D9" w:rsidRPr="002A392A" w14:paraId="03D84119" w14:textId="77777777" w:rsidTr="00CE2027">
              <w:trPr>
                <w:jc w:val="center"/>
              </w:trPr>
              <w:tc>
                <w:tcPr>
                  <w:tcW w:w="2141" w:type="dxa"/>
                </w:tcPr>
                <w:p w14:paraId="24690AB6" w14:textId="77777777" w:rsidR="00E304D9" w:rsidRPr="002A392A" w:rsidRDefault="00E304D9" w:rsidP="00CE2027">
                  <w:pPr>
                    <w:rPr>
                      <w:rFonts w:ascii="Arial" w:hAnsi="Arial" w:cs="Arial"/>
                    </w:rPr>
                  </w:pPr>
                  <w:r w:rsidRPr="002A392A">
                    <w:rPr>
                      <w:rFonts w:ascii="Arial" w:hAnsi="Arial" w:cs="Arial"/>
                    </w:rPr>
                    <w:t>Objekta kadastra numurs</w:t>
                  </w:r>
                </w:p>
              </w:tc>
              <w:tc>
                <w:tcPr>
                  <w:tcW w:w="2141" w:type="dxa"/>
                </w:tcPr>
                <w:p w14:paraId="6CCCB212" w14:textId="77777777" w:rsidR="00E304D9" w:rsidRPr="002A392A" w:rsidRDefault="00E304D9" w:rsidP="00CE2027">
                  <w:pPr>
                    <w:rPr>
                      <w:rFonts w:ascii="Arial" w:hAnsi="Arial" w:cs="Arial"/>
                    </w:rPr>
                  </w:pPr>
                  <w:r w:rsidRPr="002A392A">
                    <w:rPr>
                      <w:rFonts w:ascii="Arial" w:hAnsi="Arial" w:cs="Arial"/>
                    </w:rPr>
                    <w:t>Īpašnieks</w:t>
                  </w:r>
                </w:p>
              </w:tc>
            </w:tr>
            <w:tr w:rsidR="00E304D9" w:rsidRPr="002A392A" w14:paraId="5B9FB9BF" w14:textId="77777777" w:rsidTr="00CE2027">
              <w:trPr>
                <w:jc w:val="center"/>
              </w:trPr>
              <w:tc>
                <w:tcPr>
                  <w:tcW w:w="2141" w:type="dxa"/>
                </w:tcPr>
                <w:p w14:paraId="1A460692" w14:textId="77777777" w:rsidR="00E304D9" w:rsidRPr="002A392A" w:rsidRDefault="00E304D9" w:rsidP="00CE2027">
                  <w:pPr>
                    <w:rPr>
                      <w:rFonts w:ascii="Arial" w:hAnsi="Arial" w:cs="Arial"/>
                    </w:rPr>
                  </w:pPr>
                  <w:r w:rsidRPr="002A392A">
                    <w:rPr>
                      <w:rFonts w:ascii="Arial" w:hAnsi="Arial" w:cs="Arial"/>
                    </w:rPr>
                    <w:t>96150031909;</w:t>
                  </w:r>
                </w:p>
                <w:p w14:paraId="0B76C225" w14:textId="77777777" w:rsidR="00E304D9" w:rsidRPr="002A392A" w:rsidRDefault="00E304D9" w:rsidP="00CE2027">
                  <w:pPr>
                    <w:rPr>
                      <w:rFonts w:ascii="Arial" w:hAnsi="Arial" w:cs="Arial"/>
                    </w:rPr>
                  </w:pPr>
                  <w:r w:rsidRPr="002A392A">
                    <w:rPr>
                      <w:rFonts w:ascii="Arial" w:hAnsi="Arial" w:cs="Arial"/>
                    </w:rPr>
                    <w:t>96150031815;</w:t>
                  </w:r>
                </w:p>
                <w:p w14:paraId="6602B445" w14:textId="77777777" w:rsidR="00E304D9" w:rsidRPr="002A392A" w:rsidRDefault="00E304D9" w:rsidP="00CE2027">
                  <w:pPr>
                    <w:rPr>
                      <w:rFonts w:ascii="Arial" w:hAnsi="Arial" w:cs="Arial"/>
                    </w:rPr>
                  </w:pPr>
                  <w:r w:rsidRPr="002A392A">
                    <w:rPr>
                      <w:rFonts w:ascii="Arial" w:hAnsi="Arial" w:cs="Arial"/>
                    </w:rPr>
                    <w:t>96150032013;</w:t>
                  </w:r>
                </w:p>
                <w:p w14:paraId="10CAA910" w14:textId="77777777" w:rsidR="00E304D9" w:rsidRPr="002A392A" w:rsidRDefault="00E304D9" w:rsidP="00CE2027">
                  <w:pPr>
                    <w:rPr>
                      <w:rFonts w:ascii="Arial" w:hAnsi="Arial" w:cs="Arial"/>
                    </w:rPr>
                  </w:pPr>
                  <w:r w:rsidRPr="002A392A">
                    <w:rPr>
                      <w:rFonts w:ascii="Arial" w:hAnsi="Arial" w:cs="Arial"/>
                    </w:rPr>
                    <w:t>96150030707;</w:t>
                  </w:r>
                </w:p>
                <w:p w14:paraId="49C4972A" w14:textId="77777777" w:rsidR="00E304D9" w:rsidRPr="002A392A" w:rsidRDefault="00E304D9" w:rsidP="00CE2027">
                  <w:pPr>
                    <w:rPr>
                      <w:rFonts w:ascii="Arial" w:hAnsi="Arial" w:cs="Arial"/>
                    </w:rPr>
                  </w:pPr>
                  <w:r w:rsidRPr="002A392A">
                    <w:rPr>
                      <w:rFonts w:ascii="Arial" w:hAnsi="Arial" w:cs="Arial"/>
                    </w:rPr>
                    <w:t>96150011316;</w:t>
                  </w:r>
                </w:p>
                <w:p w14:paraId="15E8039F" w14:textId="77777777" w:rsidR="00E304D9" w:rsidRPr="002A392A" w:rsidRDefault="00E304D9" w:rsidP="00CE2027">
                  <w:pPr>
                    <w:rPr>
                      <w:rFonts w:ascii="Arial" w:hAnsi="Arial" w:cs="Arial"/>
                    </w:rPr>
                  </w:pPr>
                  <w:r w:rsidRPr="002A392A">
                    <w:rPr>
                      <w:rFonts w:ascii="Arial" w:hAnsi="Arial" w:cs="Arial"/>
                    </w:rPr>
                    <w:t>96150060107;</w:t>
                  </w:r>
                </w:p>
                <w:p w14:paraId="00DFAAAE" w14:textId="77777777" w:rsidR="00E304D9" w:rsidRPr="002A392A" w:rsidRDefault="00E304D9" w:rsidP="00CE2027">
                  <w:pPr>
                    <w:rPr>
                      <w:rFonts w:ascii="Arial" w:hAnsi="Arial" w:cs="Arial"/>
                    </w:rPr>
                  </w:pPr>
                  <w:r w:rsidRPr="002A392A">
                    <w:rPr>
                      <w:rFonts w:ascii="Arial" w:hAnsi="Arial" w:cs="Arial"/>
                    </w:rPr>
                    <w:t>96150060710;</w:t>
                  </w:r>
                </w:p>
                <w:p w14:paraId="1FA3865E" w14:textId="77777777" w:rsidR="00E304D9" w:rsidRPr="002A392A" w:rsidRDefault="00E304D9" w:rsidP="00CE2027">
                  <w:pPr>
                    <w:rPr>
                      <w:rFonts w:ascii="Arial" w:hAnsi="Arial" w:cs="Arial"/>
                    </w:rPr>
                  </w:pPr>
                  <w:r w:rsidRPr="002A392A">
                    <w:rPr>
                      <w:rFonts w:ascii="Arial" w:hAnsi="Arial" w:cs="Arial"/>
                    </w:rPr>
                    <w:t>96150060811;</w:t>
                  </w:r>
                </w:p>
                <w:p w14:paraId="5F667D9E" w14:textId="77777777" w:rsidR="00E304D9" w:rsidRPr="002A392A" w:rsidRDefault="00E304D9" w:rsidP="00CE2027">
                  <w:pPr>
                    <w:rPr>
                      <w:rFonts w:ascii="Arial" w:hAnsi="Arial" w:cs="Arial"/>
                    </w:rPr>
                  </w:pPr>
                  <w:r w:rsidRPr="002A392A">
                    <w:rPr>
                      <w:rFonts w:ascii="Arial" w:hAnsi="Arial" w:cs="Arial"/>
                    </w:rPr>
                    <w:t>96150060108;</w:t>
                  </w:r>
                </w:p>
                <w:p w14:paraId="79EE07F3" w14:textId="77777777" w:rsidR="00E304D9" w:rsidRPr="002A392A" w:rsidRDefault="00E304D9" w:rsidP="00CE2027">
                  <w:pPr>
                    <w:rPr>
                      <w:rFonts w:ascii="Arial" w:hAnsi="Arial" w:cs="Arial"/>
                    </w:rPr>
                  </w:pPr>
                  <w:r w:rsidRPr="002A392A">
                    <w:rPr>
                      <w:rFonts w:ascii="Arial" w:hAnsi="Arial" w:cs="Arial"/>
                    </w:rPr>
                    <w:t>96150060606;</w:t>
                  </w:r>
                </w:p>
                <w:p w14:paraId="3BB3ECDD" w14:textId="77777777" w:rsidR="00E304D9" w:rsidRPr="002A392A" w:rsidRDefault="00E304D9" w:rsidP="00CE2027">
                  <w:pPr>
                    <w:rPr>
                      <w:rFonts w:ascii="Arial" w:hAnsi="Arial" w:cs="Arial"/>
                    </w:rPr>
                  </w:pPr>
                  <w:r w:rsidRPr="002A392A">
                    <w:rPr>
                      <w:rFonts w:ascii="Arial" w:hAnsi="Arial" w:cs="Arial"/>
                    </w:rPr>
                    <w:t>96150031816;</w:t>
                  </w:r>
                </w:p>
                <w:p w14:paraId="0092B03B" w14:textId="77777777" w:rsidR="00E304D9" w:rsidRPr="002A392A" w:rsidRDefault="00E304D9" w:rsidP="00CE2027">
                  <w:pPr>
                    <w:rPr>
                      <w:rFonts w:ascii="Arial" w:hAnsi="Arial" w:cs="Arial"/>
                    </w:rPr>
                  </w:pPr>
                  <w:r w:rsidRPr="002A392A">
                    <w:rPr>
                      <w:rFonts w:ascii="Arial" w:hAnsi="Arial" w:cs="Arial"/>
                    </w:rPr>
                    <w:t>96150031322;</w:t>
                  </w:r>
                </w:p>
                <w:p w14:paraId="167F8806" w14:textId="079CA068" w:rsidR="00E304D9" w:rsidRPr="002A392A" w:rsidRDefault="00C677AF" w:rsidP="00CE2027">
                  <w:pPr>
                    <w:rPr>
                      <w:rFonts w:ascii="Arial" w:hAnsi="Arial" w:cs="Arial"/>
                    </w:rPr>
                  </w:pPr>
                  <w:r w:rsidRPr="002A392A">
                    <w:rPr>
                      <w:rFonts w:ascii="Arial" w:hAnsi="Arial" w:cs="Arial"/>
                    </w:rPr>
                    <w:t>96150030120</w:t>
                  </w:r>
                  <w:r w:rsidR="00E304D9" w:rsidRPr="002A392A">
                    <w:rPr>
                      <w:rFonts w:ascii="Arial" w:hAnsi="Arial" w:cs="Arial"/>
                    </w:rPr>
                    <w:t>;</w:t>
                  </w:r>
                </w:p>
                <w:p w14:paraId="359217B0" w14:textId="77777777" w:rsidR="00E304D9" w:rsidRPr="002A392A" w:rsidRDefault="00E304D9" w:rsidP="00CE2027">
                  <w:pPr>
                    <w:rPr>
                      <w:rFonts w:ascii="Arial" w:hAnsi="Arial" w:cs="Arial"/>
                    </w:rPr>
                  </w:pPr>
                </w:p>
              </w:tc>
              <w:tc>
                <w:tcPr>
                  <w:tcW w:w="2141" w:type="dxa"/>
                </w:tcPr>
                <w:p w14:paraId="40A3812F" w14:textId="77777777" w:rsidR="00E304D9" w:rsidRPr="002A392A" w:rsidRDefault="00E304D9" w:rsidP="00CE2027">
                  <w:pPr>
                    <w:rPr>
                      <w:rFonts w:ascii="Arial" w:hAnsi="Arial" w:cs="Arial"/>
                    </w:rPr>
                  </w:pPr>
                  <w:r w:rsidRPr="002A392A">
                    <w:rPr>
                      <w:rFonts w:ascii="Arial" w:hAnsi="Arial" w:cs="Arial"/>
                    </w:rPr>
                    <w:t>Rūjienas novada pašvaldība</w:t>
                  </w:r>
                </w:p>
              </w:tc>
            </w:tr>
          </w:tbl>
          <w:p w14:paraId="19A5ADC7" w14:textId="77777777" w:rsidR="00E304D9" w:rsidRPr="002A392A" w:rsidRDefault="00E304D9" w:rsidP="00CE2027">
            <w:pPr>
              <w:rPr>
                <w:rFonts w:ascii="Arial" w:hAnsi="Arial" w:cs="Arial"/>
              </w:rPr>
            </w:pPr>
          </w:p>
        </w:tc>
      </w:tr>
      <w:tr w:rsidR="00E304D9" w:rsidRPr="002A392A" w14:paraId="662BD5D5" w14:textId="77777777" w:rsidTr="00E304D9">
        <w:tc>
          <w:tcPr>
            <w:tcW w:w="2547" w:type="dxa"/>
          </w:tcPr>
          <w:p w14:paraId="542AAF11" w14:textId="77777777" w:rsidR="00E304D9" w:rsidRPr="002A392A" w:rsidRDefault="00E304D9" w:rsidP="00CE2027">
            <w:pPr>
              <w:rPr>
                <w:rFonts w:ascii="Arial" w:hAnsi="Arial" w:cs="Arial"/>
                <w:b/>
                <w:bCs/>
              </w:rPr>
            </w:pPr>
            <w:r w:rsidRPr="002A392A">
              <w:rPr>
                <w:rFonts w:ascii="Arial" w:hAnsi="Arial" w:cs="Arial"/>
                <w:b/>
                <w:bCs/>
              </w:rPr>
              <w:t>Būvniecības veids</w:t>
            </w:r>
          </w:p>
        </w:tc>
        <w:tc>
          <w:tcPr>
            <w:tcW w:w="6469" w:type="dxa"/>
          </w:tcPr>
          <w:p w14:paraId="048B1185" w14:textId="77777777" w:rsidR="00E304D9" w:rsidRPr="002A392A" w:rsidRDefault="00E304D9" w:rsidP="00CE2027">
            <w:pPr>
              <w:rPr>
                <w:rFonts w:ascii="Arial" w:hAnsi="Arial" w:cs="Arial"/>
              </w:rPr>
            </w:pPr>
            <w:r w:rsidRPr="002A392A">
              <w:rPr>
                <w:rFonts w:ascii="Arial" w:hAnsi="Arial" w:cs="Arial"/>
              </w:rPr>
              <w:t>Sadzīves kanalizācijas tīkli</w:t>
            </w:r>
          </w:p>
        </w:tc>
      </w:tr>
      <w:tr w:rsidR="00E304D9" w:rsidRPr="002A392A" w14:paraId="4E4E0C25" w14:textId="77777777" w:rsidTr="00E304D9">
        <w:tc>
          <w:tcPr>
            <w:tcW w:w="2547" w:type="dxa"/>
          </w:tcPr>
          <w:p w14:paraId="3AB74743" w14:textId="77777777" w:rsidR="00E304D9" w:rsidRPr="002A392A" w:rsidRDefault="00E304D9" w:rsidP="00CE2027">
            <w:pPr>
              <w:rPr>
                <w:rFonts w:ascii="Arial" w:hAnsi="Arial" w:cs="Arial"/>
                <w:b/>
                <w:bCs/>
              </w:rPr>
            </w:pPr>
            <w:r w:rsidRPr="002A392A">
              <w:rPr>
                <w:rFonts w:ascii="Arial" w:hAnsi="Arial" w:cs="Arial"/>
                <w:b/>
                <w:bCs/>
              </w:rPr>
              <w:t>Būvprojektēšanas stadijas</w:t>
            </w:r>
          </w:p>
        </w:tc>
        <w:tc>
          <w:tcPr>
            <w:tcW w:w="6469" w:type="dxa"/>
          </w:tcPr>
          <w:p w14:paraId="2435AAFC" w14:textId="77777777" w:rsidR="00E304D9" w:rsidRPr="002A392A" w:rsidRDefault="00E304D9" w:rsidP="008D2C59">
            <w:pPr>
              <w:pStyle w:val="ListParagraph"/>
              <w:numPr>
                <w:ilvl w:val="0"/>
                <w:numId w:val="38"/>
              </w:numPr>
              <w:contextualSpacing/>
              <w:rPr>
                <w:rFonts w:ascii="Arial" w:hAnsi="Arial" w:cs="Arial"/>
              </w:rPr>
            </w:pPr>
            <w:r w:rsidRPr="002A392A">
              <w:rPr>
                <w:rFonts w:ascii="Arial" w:hAnsi="Arial" w:cs="Arial"/>
              </w:rPr>
              <w:t>Būvprojekts minimālā sastāvā – atbilstoši ar Ministru kabineta 09.05.2017. noteikumu Nr.253 “Atsevišķu inženierbūvju būvnoteikumi” (turpmāk tekstā – noteikumi Nr.253) prasībām.</w:t>
            </w:r>
          </w:p>
          <w:p w14:paraId="603AE41D" w14:textId="4A36AFFC" w:rsidR="00E304D9" w:rsidRPr="002A392A" w:rsidRDefault="00E304D9" w:rsidP="008D2C59">
            <w:pPr>
              <w:pStyle w:val="ListParagraph"/>
              <w:numPr>
                <w:ilvl w:val="0"/>
                <w:numId w:val="38"/>
              </w:numPr>
              <w:contextualSpacing/>
              <w:rPr>
                <w:rFonts w:ascii="Arial" w:hAnsi="Arial" w:cs="Arial"/>
              </w:rPr>
            </w:pPr>
            <w:r w:rsidRPr="002A392A">
              <w:rPr>
                <w:rFonts w:ascii="Arial" w:hAnsi="Arial" w:cs="Arial"/>
              </w:rPr>
              <w:t>Būvprojekts izstrādājams vienā stadijā atbilstoši noteikumu Nr.253 prasībām.</w:t>
            </w:r>
          </w:p>
        </w:tc>
      </w:tr>
      <w:tr w:rsidR="00E304D9" w:rsidRPr="002A392A" w14:paraId="6CF8EA7C" w14:textId="77777777" w:rsidTr="00E304D9">
        <w:tc>
          <w:tcPr>
            <w:tcW w:w="2547" w:type="dxa"/>
          </w:tcPr>
          <w:p w14:paraId="2334B897" w14:textId="77777777" w:rsidR="00E304D9" w:rsidRPr="002A392A" w:rsidRDefault="00E304D9" w:rsidP="00CE2027">
            <w:pPr>
              <w:rPr>
                <w:rFonts w:ascii="Arial" w:hAnsi="Arial" w:cs="Arial"/>
                <w:b/>
                <w:bCs/>
              </w:rPr>
            </w:pPr>
            <w:r w:rsidRPr="002A392A">
              <w:rPr>
                <w:rFonts w:ascii="Arial" w:hAnsi="Arial" w:cs="Arial"/>
                <w:b/>
                <w:bCs/>
              </w:rPr>
              <w:lastRenderedPageBreak/>
              <w:t>Būvobjekta kārtas un adreses</w:t>
            </w:r>
          </w:p>
        </w:tc>
        <w:tc>
          <w:tcPr>
            <w:tcW w:w="6469" w:type="dxa"/>
          </w:tcPr>
          <w:p w14:paraId="389A47D5" w14:textId="77777777" w:rsidR="00E304D9" w:rsidRPr="002A392A" w:rsidRDefault="00E304D9" w:rsidP="00CE2027">
            <w:pPr>
              <w:rPr>
                <w:rFonts w:ascii="Arial" w:hAnsi="Arial" w:cs="Arial"/>
              </w:rPr>
            </w:pPr>
            <w:r w:rsidRPr="002A392A">
              <w:rPr>
                <w:rFonts w:ascii="Arial" w:hAnsi="Arial" w:cs="Arial"/>
              </w:rPr>
              <w:t>Būvniecība vienā kārtā.</w:t>
            </w:r>
          </w:p>
          <w:p w14:paraId="11C27B17" w14:textId="77777777" w:rsidR="00E304D9" w:rsidRPr="002A392A" w:rsidRDefault="00E304D9" w:rsidP="00CE2027">
            <w:pPr>
              <w:rPr>
                <w:rFonts w:ascii="Arial" w:hAnsi="Arial" w:cs="Arial"/>
              </w:rPr>
            </w:pPr>
            <w:r w:rsidRPr="002A392A">
              <w:rPr>
                <w:rFonts w:ascii="Arial" w:hAnsi="Arial" w:cs="Arial"/>
              </w:rPr>
              <w:t>Pašteces kanalizācijas tīkla izbūve Kalēju, Skolas, Lāčplēša, Aspazijas, Bērzu, Merķeļa, Austrumu, Mērnieka un Siguldas ielās, Rūjienā.</w:t>
            </w:r>
          </w:p>
        </w:tc>
      </w:tr>
      <w:tr w:rsidR="00E304D9" w:rsidRPr="002A392A" w14:paraId="7889426F" w14:textId="77777777" w:rsidTr="00E304D9">
        <w:tc>
          <w:tcPr>
            <w:tcW w:w="2547" w:type="dxa"/>
          </w:tcPr>
          <w:p w14:paraId="24487BAD" w14:textId="77777777" w:rsidR="00E304D9" w:rsidRPr="002A392A" w:rsidRDefault="00E304D9" w:rsidP="00CE2027">
            <w:pPr>
              <w:rPr>
                <w:rFonts w:ascii="Arial" w:hAnsi="Arial" w:cs="Arial"/>
                <w:b/>
                <w:bCs/>
              </w:rPr>
            </w:pPr>
            <w:r w:rsidRPr="002A392A">
              <w:rPr>
                <w:rFonts w:ascii="Arial" w:hAnsi="Arial" w:cs="Arial"/>
                <w:b/>
                <w:bCs/>
              </w:rPr>
              <w:t>Izejmateriāli</w:t>
            </w:r>
          </w:p>
        </w:tc>
        <w:tc>
          <w:tcPr>
            <w:tcW w:w="6469" w:type="dxa"/>
          </w:tcPr>
          <w:p w14:paraId="0BBD7398" w14:textId="55134B74" w:rsidR="00E304D9" w:rsidRPr="002A392A" w:rsidRDefault="00E304D9" w:rsidP="00CE2027">
            <w:pPr>
              <w:rPr>
                <w:rFonts w:ascii="Arial" w:hAnsi="Arial" w:cs="Arial"/>
              </w:rPr>
            </w:pPr>
            <w:r w:rsidRPr="002A392A">
              <w:rPr>
                <w:rFonts w:ascii="Arial" w:hAnsi="Arial" w:cs="Arial"/>
              </w:rPr>
              <w:t>Topogrāfisk</w:t>
            </w:r>
            <w:r w:rsidR="00E9355B" w:rsidRPr="002A392A">
              <w:rPr>
                <w:rFonts w:ascii="Arial" w:hAnsi="Arial" w:cs="Arial"/>
              </w:rPr>
              <w:t>ais plāns (nodrošina Uzņēmējs).</w:t>
            </w:r>
          </w:p>
          <w:p w14:paraId="7E08363A" w14:textId="6DDFFFB5" w:rsidR="00E304D9" w:rsidRPr="002A392A" w:rsidRDefault="00E304D9" w:rsidP="00CE2027">
            <w:pPr>
              <w:rPr>
                <w:rFonts w:ascii="Arial" w:hAnsi="Arial" w:cs="Arial"/>
              </w:rPr>
            </w:pPr>
            <w:r w:rsidRPr="002A392A">
              <w:rPr>
                <w:rFonts w:ascii="Arial" w:hAnsi="Arial" w:cs="Arial"/>
              </w:rPr>
              <w:t>Īpašumtiesības apliecinoši dokumenti</w:t>
            </w:r>
            <w:r w:rsidR="00E9355B" w:rsidRPr="002A392A">
              <w:rPr>
                <w:rFonts w:ascii="Arial" w:hAnsi="Arial" w:cs="Arial"/>
              </w:rPr>
              <w:t xml:space="preserve"> (pēc Uzņēmēja pieprasījuma nodrošina Pasūtītājs)</w:t>
            </w:r>
            <w:r w:rsidRPr="002A392A">
              <w:rPr>
                <w:rFonts w:ascii="Arial" w:hAnsi="Arial" w:cs="Arial"/>
              </w:rPr>
              <w:t>.</w:t>
            </w:r>
          </w:p>
          <w:p w14:paraId="1C154F20" w14:textId="77777777" w:rsidR="00E304D9" w:rsidRPr="002A392A" w:rsidRDefault="00E304D9" w:rsidP="00CE2027">
            <w:pPr>
              <w:rPr>
                <w:rFonts w:ascii="Arial" w:hAnsi="Arial" w:cs="Arial"/>
              </w:rPr>
            </w:pPr>
            <w:r w:rsidRPr="002A392A">
              <w:rPr>
                <w:rFonts w:ascii="Arial" w:hAnsi="Arial" w:cs="Arial"/>
              </w:rPr>
              <w:t>Tehniskie noteikumi atbilstoši būvatļaujai (pieprasa Uzņēmējs).</w:t>
            </w:r>
          </w:p>
        </w:tc>
      </w:tr>
      <w:tr w:rsidR="00E304D9" w:rsidRPr="002A392A" w14:paraId="13FA1BB4" w14:textId="77777777" w:rsidTr="00E304D9">
        <w:tc>
          <w:tcPr>
            <w:tcW w:w="2547" w:type="dxa"/>
          </w:tcPr>
          <w:p w14:paraId="44C684ED" w14:textId="77777777" w:rsidR="00E304D9" w:rsidRPr="002A392A" w:rsidRDefault="00E304D9" w:rsidP="00CE2027">
            <w:pPr>
              <w:rPr>
                <w:rFonts w:ascii="Arial" w:hAnsi="Arial" w:cs="Arial"/>
                <w:b/>
                <w:bCs/>
              </w:rPr>
            </w:pPr>
            <w:r w:rsidRPr="002A392A">
              <w:rPr>
                <w:rFonts w:ascii="Arial" w:hAnsi="Arial" w:cs="Arial"/>
                <w:b/>
                <w:bCs/>
              </w:rPr>
              <w:t>Projekta apjoms</w:t>
            </w:r>
          </w:p>
        </w:tc>
        <w:tc>
          <w:tcPr>
            <w:tcW w:w="6469" w:type="dxa"/>
          </w:tcPr>
          <w:p w14:paraId="0EE64175" w14:textId="77777777" w:rsidR="00E304D9" w:rsidRPr="002A392A" w:rsidRDefault="00E304D9" w:rsidP="00CE2027">
            <w:pPr>
              <w:rPr>
                <w:rFonts w:ascii="Arial" w:hAnsi="Arial" w:cs="Arial"/>
              </w:rPr>
            </w:pPr>
            <w:r w:rsidRPr="002A392A">
              <w:rPr>
                <w:rFonts w:ascii="Arial" w:hAnsi="Arial" w:cs="Arial"/>
              </w:rPr>
              <w:t>Būvprojekts ietver šādas daļas un sadaļas:</w:t>
            </w:r>
          </w:p>
          <w:p w14:paraId="3269D250" w14:textId="77777777" w:rsidR="00E304D9" w:rsidRPr="002A392A" w:rsidRDefault="00E304D9" w:rsidP="008D2C59">
            <w:pPr>
              <w:pStyle w:val="ListParagraph"/>
              <w:numPr>
                <w:ilvl w:val="0"/>
                <w:numId w:val="39"/>
              </w:numPr>
              <w:contextualSpacing/>
              <w:rPr>
                <w:rFonts w:ascii="Arial" w:hAnsi="Arial" w:cs="Arial"/>
              </w:rPr>
            </w:pPr>
            <w:r w:rsidRPr="002A392A">
              <w:rPr>
                <w:rFonts w:ascii="Arial" w:hAnsi="Arial" w:cs="Arial"/>
              </w:rPr>
              <w:t>Vispārīgā daļa.</w:t>
            </w:r>
          </w:p>
          <w:p w14:paraId="20B6125E" w14:textId="77777777" w:rsidR="00E304D9" w:rsidRPr="002A392A" w:rsidRDefault="00E304D9" w:rsidP="00CE2027">
            <w:pPr>
              <w:pStyle w:val="ListParagraph"/>
              <w:rPr>
                <w:rFonts w:ascii="Arial" w:hAnsi="Arial" w:cs="Arial"/>
              </w:rPr>
            </w:pPr>
            <w:r w:rsidRPr="002A392A">
              <w:rPr>
                <w:rFonts w:ascii="Arial" w:hAnsi="Arial" w:cs="Arial"/>
              </w:rPr>
              <w:t>Paskaidrojuma raksts.</w:t>
            </w:r>
          </w:p>
          <w:p w14:paraId="03EB68AF" w14:textId="77777777" w:rsidR="00E304D9" w:rsidRPr="002A392A" w:rsidRDefault="00E304D9" w:rsidP="00CE2027">
            <w:pPr>
              <w:pStyle w:val="ListParagraph"/>
              <w:rPr>
                <w:rFonts w:ascii="Arial" w:hAnsi="Arial" w:cs="Arial"/>
              </w:rPr>
            </w:pPr>
            <w:r w:rsidRPr="002A392A">
              <w:rPr>
                <w:rFonts w:ascii="Arial" w:hAnsi="Arial" w:cs="Arial"/>
              </w:rPr>
              <w:t>Topogrāfiskā izpēte (TI)</w:t>
            </w:r>
          </w:p>
          <w:p w14:paraId="360090C7" w14:textId="77777777" w:rsidR="00E304D9" w:rsidRPr="002A392A" w:rsidRDefault="00E304D9" w:rsidP="008D2C59">
            <w:pPr>
              <w:pStyle w:val="ListParagraph"/>
              <w:numPr>
                <w:ilvl w:val="0"/>
                <w:numId w:val="39"/>
              </w:numPr>
              <w:contextualSpacing/>
              <w:rPr>
                <w:rFonts w:ascii="Arial" w:hAnsi="Arial" w:cs="Arial"/>
              </w:rPr>
            </w:pPr>
            <w:r w:rsidRPr="002A392A">
              <w:rPr>
                <w:rFonts w:ascii="Arial" w:hAnsi="Arial" w:cs="Arial"/>
              </w:rPr>
              <w:t>Inženierrisinājumu daļa.</w:t>
            </w:r>
          </w:p>
          <w:p w14:paraId="4EBEE6DA" w14:textId="77777777" w:rsidR="00E304D9" w:rsidRPr="002A392A" w:rsidRDefault="00E304D9" w:rsidP="00CE2027">
            <w:pPr>
              <w:pStyle w:val="ListParagraph"/>
              <w:rPr>
                <w:rFonts w:ascii="Arial" w:hAnsi="Arial" w:cs="Arial"/>
              </w:rPr>
            </w:pPr>
            <w:r w:rsidRPr="002A392A">
              <w:rPr>
                <w:rFonts w:ascii="Arial" w:hAnsi="Arial" w:cs="Arial"/>
              </w:rPr>
              <w:t>Ūdensapgāde un kanalizācija, ārējie tīkli (ŪKT);</w:t>
            </w:r>
          </w:p>
          <w:p w14:paraId="55F4D9EA" w14:textId="06F13DF5" w:rsidR="008534C6" w:rsidRPr="002A392A" w:rsidRDefault="008534C6" w:rsidP="00CE2027">
            <w:pPr>
              <w:pStyle w:val="ListParagraph"/>
              <w:rPr>
                <w:rFonts w:ascii="Arial" w:hAnsi="Arial" w:cs="Arial"/>
              </w:rPr>
            </w:pPr>
            <w:r w:rsidRPr="002A392A">
              <w:rPr>
                <w:rFonts w:ascii="Arial" w:hAnsi="Arial" w:cs="Arial"/>
              </w:rPr>
              <w:t>Segumu atjaunošana.</w:t>
            </w:r>
          </w:p>
          <w:p w14:paraId="0CAB1AC1" w14:textId="77777777" w:rsidR="00E304D9" w:rsidRPr="002A392A" w:rsidRDefault="00E304D9" w:rsidP="008D2C59">
            <w:pPr>
              <w:pStyle w:val="ListParagraph"/>
              <w:numPr>
                <w:ilvl w:val="0"/>
                <w:numId w:val="39"/>
              </w:numPr>
              <w:contextualSpacing/>
              <w:rPr>
                <w:rFonts w:ascii="Arial" w:hAnsi="Arial" w:cs="Arial"/>
              </w:rPr>
            </w:pPr>
            <w:r w:rsidRPr="002A392A">
              <w:rPr>
                <w:rFonts w:ascii="Arial" w:hAnsi="Arial" w:cs="Arial"/>
              </w:rPr>
              <w:t>Ekonomikas daļa:</w:t>
            </w:r>
          </w:p>
          <w:p w14:paraId="1B2E24A0" w14:textId="77777777" w:rsidR="00E304D9" w:rsidRPr="002A392A" w:rsidRDefault="00E304D9" w:rsidP="00CE2027">
            <w:pPr>
              <w:pStyle w:val="ListParagraph"/>
              <w:rPr>
                <w:rFonts w:ascii="Arial" w:hAnsi="Arial" w:cs="Arial"/>
              </w:rPr>
            </w:pPr>
            <w:r w:rsidRPr="002A392A">
              <w:rPr>
                <w:rFonts w:ascii="Arial" w:hAnsi="Arial" w:cs="Arial"/>
              </w:rPr>
              <w:t>Iekārtu, konstrukciju un būvizstrādāumu kopsavilkums, specifikācijas (IS);</w:t>
            </w:r>
          </w:p>
          <w:p w14:paraId="543FBEAD" w14:textId="77777777" w:rsidR="00E304D9" w:rsidRPr="002A392A" w:rsidRDefault="00E304D9" w:rsidP="00CE2027">
            <w:pPr>
              <w:pStyle w:val="ListParagraph"/>
              <w:rPr>
                <w:rFonts w:ascii="Arial" w:hAnsi="Arial" w:cs="Arial"/>
              </w:rPr>
            </w:pPr>
            <w:r w:rsidRPr="002A392A">
              <w:rPr>
                <w:rFonts w:ascii="Arial" w:hAnsi="Arial" w:cs="Arial"/>
              </w:rPr>
              <w:t>Būvdarbu apjomu saraksts (BA);</w:t>
            </w:r>
          </w:p>
          <w:p w14:paraId="2C82E7AA" w14:textId="77777777" w:rsidR="00E304D9" w:rsidRPr="002A392A" w:rsidRDefault="00E304D9" w:rsidP="00CE2027">
            <w:pPr>
              <w:pStyle w:val="ListParagraph"/>
              <w:rPr>
                <w:rFonts w:ascii="Arial" w:hAnsi="Arial" w:cs="Arial"/>
              </w:rPr>
            </w:pPr>
            <w:r w:rsidRPr="002A392A">
              <w:rPr>
                <w:rFonts w:ascii="Arial" w:hAnsi="Arial" w:cs="Arial"/>
              </w:rPr>
              <w:t>Izmaksu aprēķins (T).</w:t>
            </w:r>
          </w:p>
          <w:p w14:paraId="6FE296EC" w14:textId="77777777" w:rsidR="00C677AF" w:rsidRPr="002A392A" w:rsidRDefault="00E304D9" w:rsidP="008D2C59">
            <w:pPr>
              <w:pStyle w:val="ListParagraph"/>
              <w:numPr>
                <w:ilvl w:val="0"/>
                <w:numId w:val="39"/>
              </w:numPr>
              <w:contextualSpacing/>
              <w:rPr>
                <w:rFonts w:ascii="Arial" w:hAnsi="Arial" w:cs="Arial"/>
              </w:rPr>
            </w:pPr>
            <w:r w:rsidRPr="002A392A">
              <w:rPr>
                <w:rFonts w:ascii="Arial" w:hAnsi="Arial" w:cs="Arial"/>
              </w:rPr>
              <w:t>Darbu organizācijas projekts (DOP).</w:t>
            </w:r>
          </w:p>
          <w:p w14:paraId="716BC63B" w14:textId="77777777" w:rsidR="008534C6" w:rsidRPr="002A392A" w:rsidRDefault="008534C6" w:rsidP="008534C6">
            <w:pPr>
              <w:contextualSpacing/>
              <w:rPr>
                <w:rFonts w:ascii="Arial" w:hAnsi="Arial" w:cs="Arial"/>
              </w:rPr>
            </w:pPr>
          </w:p>
          <w:p w14:paraId="34FE1F0E" w14:textId="0A889891" w:rsidR="008534C6" w:rsidRPr="002A392A" w:rsidRDefault="008534C6" w:rsidP="008534C6">
            <w:pPr>
              <w:contextualSpacing/>
              <w:rPr>
                <w:rFonts w:ascii="Arial" w:hAnsi="Arial" w:cs="Arial"/>
              </w:rPr>
            </w:pPr>
            <w:r w:rsidRPr="002A392A">
              <w:rPr>
                <w:rFonts w:ascii="Arial" w:hAnsi="Arial" w:cs="Arial"/>
              </w:rPr>
              <w:t>*Pēc nepieciešamības projekta apjoms var tik paplašināts atbilstoši normatīvo aktu</w:t>
            </w:r>
            <w:r w:rsidR="00E22D69" w:rsidRPr="002A392A">
              <w:rPr>
                <w:rFonts w:ascii="Arial" w:hAnsi="Arial" w:cs="Arial"/>
              </w:rPr>
              <w:t xml:space="preserve"> </w:t>
            </w:r>
            <w:r w:rsidRPr="002A392A">
              <w:rPr>
                <w:rFonts w:ascii="Arial" w:hAnsi="Arial" w:cs="Arial"/>
              </w:rPr>
              <w:t>prasībām.</w:t>
            </w:r>
          </w:p>
        </w:tc>
      </w:tr>
      <w:tr w:rsidR="00E304D9" w:rsidRPr="002A392A" w14:paraId="4032CA56" w14:textId="77777777" w:rsidTr="00E304D9">
        <w:tc>
          <w:tcPr>
            <w:tcW w:w="2547" w:type="dxa"/>
          </w:tcPr>
          <w:p w14:paraId="7D058408" w14:textId="77777777" w:rsidR="00E304D9" w:rsidRPr="002A392A" w:rsidRDefault="00E304D9" w:rsidP="00CE2027">
            <w:pPr>
              <w:rPr>
                <w:rFonts w:ascii="Arial" w:hAnsi="Arial" w:cs="Arial"/>
                <w:b/>
                <w:bCs/>
              </w:rPr>
            </w:pPr>
            <w:r w:rsidRPr="002A392A">
              <w:rPr>
                <w:rFonts w:ascii="Arial" w:hAnsi="Arial" w:cs="Arial"/>
                <w:b/>
                <w:bCs/>
              </w:rPr>
              <w:t>Projekta iesniegšana pasūtītājam</w:t>
            </w:r>
          </w:p>
        </w:tc>
        <w:tc>
          <w:tcPr>
            <w:tcW w:w="6469" w:type="dxa"/>
          </w:tcPr>
          <w:p w14:paraId="57A71739" w14:textId="09551D36" w:rsidR="00E304D9" w:rsidRPr="002A392A" w:rsidRDefault="00E304D9" w:rsidP="00CE2027">
            <w:pPr>
              <w:rPr>
                <w:rFonts w:ascii="Arial" w:hAnsi="Arial" w:cs="Arial"/>
              </w:rPr>
            </w:pPr>
            <w:r w:rsidRPr="002A392A">
              <w:rPr>
                <w:rFonts w:ascii="Arial" w:hAnsi="Arial" w:cs="Arial"/>
              </w:rPr>
              <w:t>Uzņēmējs iesniedz Pasūtītājam Kocēnu novada būvvaldē akc</w:t>
            </w:r>
            <w:r w:rsidR="00B73B0F" w:rsidRPr="002A392A">
              <w:rPr>
                <w:rFonts w:ascii="Arial" w:hAnsi="Arial" w:cs="Arial"/>
              </w:rPr>
              <w:t>eptētu būvprojektu 3 (trīs</w:t>
            </w:r>
            <w:r w:rsidRPr="002A392A">
              <w:rPr>
                <w:rFonts w:ascii="Arial" w:hAnsi="Arial" w:cs="Arial"/>
              </w:rPr>
              <w:t>) eksemplāros papīra formātā sējumos un 1 (vienā) eksemplārā elektroniskā formā CD (rasējumi DWG un PDF formātā, teksta dokumenti *.doc un PDF formātā, materiālu un darbu apjomi *.xls formātā), kā arī būvprojekta tāmi 1 (vienā) eksemplārā papīra formātā un 1 (vienā) eksemplārā elektroniskā formā CD (*.xls formātā).</w:t>
            </w:r>
          </w:p>
        </w:tc>
      </w:tr>
      <w:tr w:rsidR="00E304D9" w:rsidRPr="002A392A" w14:paraId="7936875C" w14:textId="77777777" w:rsidTr="00E304D9">
        <w:tc>
          <w:tcPr>
            <w:tcW w:w="2547" w:type="dxa"/>
          </w:tcPr>
          <w:p w14:paraId="77891CE8" w14:textId="77777777" w:rsidR="00E304D9" w:rsidRPr="002A392A" w:rsidRDefault="00E304D9" w:rsidP="00CE2027">
            <w:pPr>
              <w:rPr>
                <w:rFonts w:ascii="Arial" w:hAnsi="Arial" w:cs="Arial"/>
                <w:b/>
                <w:bCs/>
              </w:rPr>
            </w:pPr>
            <w:r w:rsidRPr="002A392A">
              <w:rPr>
                <w:rFonts w:ascii="Arial" w:hAnsi="Arial" w:cs="Arial"/>
                <w:b/>
                <w:bCs/>
              </w:rPr>
              <w:t>Plānošanas prasības</w:t>
            </w:r>
          </w:p>
        </w:tc>
        <w:tc>
          <w:tcPr>
            <w:tcW w:w="6469" w:type="dxa"/>
          </w:tcPr>
          <w:p w14:paraId="6226DE0D" w14:textId="3F4EC2E3"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Veikt sadzīves notekūdeņu kanalizācijas tīklu un būvju projektēšanu</w:t>
            </w:r>
            <w:r w:rsidR="00B73B0F" w:rsidRPr="002A392A">
              <w:rPr>
                <w:rFonts w:ascii="Arial" w:hAnsi="Arial" w:cs="Arial"/>
              </w:rPr>
              <w:t xml:space="preserve"> nodrošinot iespēju pievienoties centralizētajiem ūdensapgādes un kanalizācijas tīkliem. </w:t>
            </w:r>
          </w:p>
          <w:p w14:paraId="0821769D" w14:textId="1977FC6D"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Projektētājs veic apsekošanas un nepieciešamos ģeotehniskās izpētes darbus atbilstoši normatīvo aktu (LBN 005-15 “Inženierizpētes noteikumi būvniecībā”</w:t>
            </w:r>
            <w:r w:rsidR="00EB281A">
              <w:rPr>
                <w:rFonts w:ascii="Arial" w:hAnsi="Arial" w:cs="Arial"/>
              </w:rPr>
              <w:t xml:space="preserve">) </w:t>
            </w:r>
            <w:r w:rsidRPr="002A392A">
              <w:rPr>
                <w:rFonts w:ascii="Arial" w:hAnsi="Arial" w:cs="Arial"/>
              </w:rPr>
              <w:t>prasībām.</w:t>
            </w:r>
          </w:p>
          <w:p w14:paraId="06D00901"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Projektētājs pieprasa un saņem nepieciešamos tehniskos noteikumus no attiecīgajām institūcijām. Projektētājs ir atbildīgs par visu nepieciešamo atļauju un apstiprinājumu saņemšanu tehniskā projekta apstiprināšanai.</w:t>
            </w:r>
          </w:p>
          <w:p w14:paraId="75F62607"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Projektētājs veic visus nepieciešamos saskaņojumus ar Pasūtītāju, valsts institūcijām, trešajām personām, kuru tiesības tiek skartas un Kocēnu novada būvvaldi.</w:t>
            </w:r>
          </w:p>
          <w:p w14:paraId="7F1DE35C" w14:textId="03A9A1A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 xml:space="preserve">Paredzēt izmantot tikai Eiropas Savienībā un Latvijas Republikā sertificētus </w:t>
            </w:r>
            <w:ins w:id="326" w:author="Arta Melngārša" w:date="2020-06-03T12:34:00Z">
              <w:r w:rsidR="00EB281A">
                <w:rPr>
                  <w:rFonts w:ascii="Arial" w:hAnsi="Arial" w:cs="Arial"/>
                </w:rPr>
                <w:t xml:space="preserve">vai ekvivalentus </w:t>
              </w:r>
            </w:ins>
            <w:r w:rsidRPr="002A392A">
              <w:rPr>
                <w:rFonts w:ascii="Arial" w:hAnsi="Arial" w:cs="Arial"/>
              </w:rPr>
              <w:t>materiālus un izstrādājumus, kuru ražotāja garantijas termiņš materiāliem ir ne mazāks par 5 gadiem (60 mēneši</w:t>
            </w:r>
            <w:del w:id="327" w:author="Arta Melngārša" w:date="2020-06-03T12:34:00Z">
              <w:r w:rsidRPr="002A392A">
                <w:rPr>
                  <w:rFonts w:ascii="Arial" w:hAnsi="Arial" w:cs="Arial"/>
                </w:rPr>
                <w:delText>)</w:delText>
              </w:r>
            </w:del>
            <w:ins w:id="328" w:author="Arta Melngārša" w:date="2020-06-03T12:34:00Z">
              <w:r w:rsidRPr="002A392A">
                <w:rPr>
                  <w:rFonts w:ascii="Arial" w:hAnsi="Arial" w:cs="Arial"/>
                </w:rPr>
                <w:t>)</w:t>
              </w:r>
              <w:r w:rsidR="00EB281A">
                <w:rPr>
                  <w:rFonts w:ascii="Arial" w:hAnsi="Arial" w:cs="Arial"/>
                </w:rPr>
                <w:t>.</w:t>
              </w:r>
            </w:ins>
          </w:p>
          <w:p w14:paraId="38A83456"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Projektā paredzēt kanalizācijas notekūdeņu novadīšanas un attīrīšanas nepārtrauktības nodrošināšanu tīklu izbūves laikā.</w:t>
            </w:r>
          </w:p>
          <w:p w14:paraId="27ECA115" w14:textId="2EEF82D0"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Paredzēt jaunu s</w:t>
            </w:r>
            <w:r w:rsidR="00C677AF" w:rsidRPr="002A392A">
              <w:rPr>
                <w:rFonts w:ascii="Arial" w:hAnsi="Arial" w:cs="Arial"/>
              </w:rPr>
              <w:t>aimnieciski – sadzīves kanalizācijas</w:t>
            </w:r>
            <w:r w:rsidRPr="002A392A">
              <w:rPr>
                <w:rFonts w:ascii="Arial" w:hAnsi="Arial" w:cs="Arial"/>
              </w:rPr>
              <w:t xml:space="preserve"> pašteces kanalizācijas vadu izbūvi saskaņā ar LBN 223-15 “Kanalizācijas būves” un LBN 008-14 “Inženiertīklu izvietojums”. Cauruļvada izbūve veicama ar PP </w:t>
            </w:r>
            <w:r w:rsidR="00B767AF" w:rsidRPr="002A392A">
              <w:rPr>
                <w:rFonts w:ascii="Arial" w:hAnsi="Arial" w:cs="Arial"/>
              </w:rPr>
              <w:t xml:space="preserve">gludsienu </w:t>
            </w:r>
            <w:r w:rsidR="00B57701" w:rsidRPr="002A392A">
              <w:rPr>
                <w:rFonts w:ascii="Arial" w:hAnsi="Arial" w:cs="Arial"/>
              </w:rPr>
              <w:t xml:space="preserve">caurulēm. </w:t>
            </w:r>
            <w:r w:rsidRPr="002A392A">
              <w:rPr>
                <w:rFonts w:ascii="Arial" w:hAnsi="Arial" w:cs="Arial"/>
              </w:rPr>
              <w:t xml:space="preserve">Vada iebūves dziļumam iespēju </w:t>
            </w:r>
            <w:r w:rsidRPr="002A392A">
              <w:rPr>
                <w:rFonts w:ascii="Arial" w:hAnsi="Arial" w:cs="Arial"/>
              </w:rPr>
              <w:lastRenderedPageBreak/>
              <w:t>robežās jānodrošina piekļauti teritoriju apbūves kanalizācijas pieslēgumu veikšanu pašteces ceļā.</w:t>
            </w:r>
          </w:p>
          <w:p w14:paraId="3BEC744D"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Paredzēt perspektīvos pieslēgumus esošajām dzīvojamām mājām un perspektīvajām apbūves teritorijām ar PP vai PVC caurulēm OD 160mm.</w:t>
            </w:r>
          </w:p>
        </w:tc>
      </w:tr>
      <w:tr w:rsidR="00E304D9" w:rsidRPr="002A392A" w14:paraId="3D15AA81" w14:textId="77777777" w:rsidTr="00E304D9">
        <w:tc>
          <w:tcPr>
            <w:tcW w:w="2547" w:type="dxa"/>
          </w:tcPr>
          <w:p w14:paraId="3BF3C903" w14:textId="77777777" w:rsidR="00E304D9" w:rsidRPr="002A392A" w:rsidRDefault="00E304D9" w:rsidP="00CE2027">
            <w:pPr>
              <w:rPr>
                <w:rFonts w:ascii="Arial" w:hAnsi="Arial" w:cs="Arial"/>
                <w:b/>
                <w:bCs/>
              </w:rPr>
            </w:pPr>
            <w:r w:rsidRPr="002A392A">
              <w:rPr>
                <w:rFonts w:ascii="Arial" w:hAnsi="Arial" w:cs="Arial"/>
                <w:b/>
                <w:bCs/>
              </w:rPr>
              <w:lastRenderedPageBreak/>
              <w:t>Apzaļumošana un labiekārtojums</w:t>
            </w:r>
          </w:p>
        </w:tc>
        <w:tc>
          <w:tcPr>
            <w:tcW w:w="6469" w:type="dxa"/>
          </w:tcPr>
          <w:p w14:paraId="127343D8" w14:textId="77777777" w:rsidR="00E304D9" w:rsidRPr="002A392A" w:rsidRDefault="00E304D9" w:rsidP="00CE2027">
            <w:pPr>
              <w:rPr>
                <w:rFonts w:ascii="Arial" w:hAnsi="Arial" w:cs="Arial"/>
              </w:rPr>
            </w:pPr>
            <w:r w:rsidRPr="002A392A">
              <w:rPr>
                <w:rFonts w:ascii="Arial" w:hAnsi="Arial" w:cs="Arial"/>
              </w:rPr>
              <w:t>Veikt ceļu segumu atjaunošanu un teritorijas labiekārtošanau. Maksimāli saglabāt atsevišķi augošos kokus ielu teritorijā. Projektā uzrādīt nepieciešami nozāģējamos kokus.</w:t>
            </w:r>
          </w:p>
          <w:p w14:paraId="6AFE8172" w14:textId="77777777" w:rsidR="00E304D9" w:rsidRPr="002A392A" w:rsidRDefault="00E304D9" w:rsidP="00CE2027">
            <w:pPr>
              <w:rPr>
                <w:rFonts w:ascii="Arial" w:hAnsi="Arial" w:cs="Arial"/>
              </w:rPr>
            </w:pPr>
          </w:p>
          <w:p w14:paraId="40B8D34C" w14:textId="05E94CD7" w:rsidR="00E304D9" w:rsidRPr="002A392A" w:rsidRDefault="00E304D9" w:rsidP="00CE2027">
            <w:pPr>
              <w:rPr>
                <w:rFonts w:ascii="Arial" w:hAnsi="Arial" w:cs="Arial"/>
              </w:rPr>
            </w:pPr>
            <w:r w:rsidRPr="002A392A">
              <w:rPr>
                <w:rFonts w:ascii="Arial" w:hAnsi="Arial" w:cs="Arial"/>
              </w:rPr>
              <w:t xml:space="preserve">Pēc tranšejas aizbēršanas visas ielas platumā veikt iesēdumu un profila labošanu, seguma atjaunošanu ar minerālmateriāla maisījumu 0/16 un veikt dubulto virsmas </w:t>
            </w:r>
            <w:proofErr w:type="gramStart"/>
            <w:r w:rsidRPr="002A392A">
              <w:rPr>
                <w:rFonts w:ascii="Arial" w:hAnsi="Arial" w:cs="Arial"/>
              </w:rPr>
              <w:t>apstrādi  Y</w:t>
            </w:r>
            <w:proofErr w:type="gramEnd"/>
            <w:r w:rsidRPr="002A392A">
              <w:rPr>
                <w:rFonts w:ascii="Arial" w:hAnsi="Arial" w:cs="Arial"/>
              </w:rPr>
              <w:t>2B ar šķembām 4/8 virskārtā un šķembām 8/11 apakškārtā. Nobrauktuvēs ar minerālmateriāla maisījumu veikt segumu atjaunošanu un vertikālo līmeņu salāgošanu. Visi darbi un materiāli atbilstoši „Ceļu specifikācijas 2019” prasībām, ja nav norādīts citādi. Izmantot Latvijā sertificētus materiālus, kas atbilst Latvijas standartu un normatīvo aktu prasībām</w:t>
            </w:r>
            <w:ins w:id="329" w:author="Arta Melngārša" w:date="2020-06-03T12:34:00Z">
              <w:r w:rsidR="00EB281A">
                <w:rPr>
                  <w:rFonts w:ascii="Arial" w:hAnsi="Arial" w:cs="Arial"/>
                </w:rPr>
                <w:t>, vai ekvivalentu</w:t>
              </w:r>
              <w:r w:rsidR="00842786">
                <w:rPr>
                  <w:rFonts w:ascii="Arial" w:hAnsi="Arial" w:cs="Arial"/>
                </w:rPr>
                <w:t>s</w:t>
              </w:r>
            </w:ins>
            <w:r w:rsidRPr="002A392A">
              <w:rPr>
                <w:rFonts w:ascii="Arial" w:hAnsi="Arial" w:cs="Arial"/>
              </w:rPr>
              <w:t>.</w:t>
            </w:r>
          </w:p>
          <w:p w14:paraId="2BD96400" w14:textId="77777777" w:rsidR="00C677AF" w:rsidRPr="002A392A" w:rsidRDefault="00C677AF" w:rsidP="00CE2027">
            <w:pPr>
              <w:rPr>
                <w:rFonts w:ascii="Arial" w:hAnsi="Arial" w:cs="Arial"/>
              </w:rPr>
            </w:pPr>
          </w:p>
          <w:p w14:paraId="0D8EDF35" w14:textId="5EBD2CB6" w:rsidR="00E304D9" w:rsidRPr="002A392A" w:rsidRDefault="002E7418" w:rsidP="00CE2027">
            <w:pPr>
              <w:rPr>
                <w:rFonts w:ascii="Arial" w:hAnsi="Arial" w:cs="Arial"/>
              </w:rPr>
            </w:pPr>
            <w:r w:rsidRPr="002A392A">
              <w:rPr>
                <w:rFonts w:ascii="Arial" w:hAnsi="Arial" w:cs="Arial"/>
              </w:rPr>
              <w:t>Asfalta segumiem – tranšejas rakšanas zonu atjaunot sākotnējā stāvoklī.</w:t>
            </w:r>
          </w:p>
        </w:tc>
      </w:tr>
    </w:tbl>
    <w:p w14:paraId="4F1B69B3" w14:textId="4C3ED47A" w:rsidR="007741F7" w:rsidRPr="002A392A" w:rsidRDefault="007741F7" w:rsidP="00E304D9">
      <w:pPr>
        <w:rPr>
          <w:rFonts w:ascii="Arial" w:hAnsi="Arial" w:cs="Arial"/>
        </w:rPr>
      </w:pPr>
    </w:p>
    <w:p w14:paraId="3E65D054" w14:textId="652B7D84" w:rsidR="007741F7" w:rsidRPr="002A392A" w:rsidRDefault="007741F7" w:rsidP="00E304D9">
      <w:pPr>
        <w:rPr>
          <w:rFonts w:ascii="Arial" w:hAnsi="Arial" w:cs="Arial"/>
          <w:b/>
          <w:bCs/>
        </w:rPr>
      </w:pPr>
      <w:r w:rsidRPr="002A392A">
        <w:rPr>
          <w:rFonts w:ascii="Arial" w:hAnsi="Arial" w:cs="Arial"/>
          <w:b/>
          <w:bCs/>
        </w:rPr>
        <w:t>Veicamo kanalizācijas sistēmas paplašināšanas darbu apraksts, pa posmiem:</w:t>
      </w:r>
    </w:p>
    <w:tbl>
      <w:tblPr>
        <w:tblW w:w="9067" w:type="dxa"/>
        <w:tblLook w:val="04A0" w:firstRow="1" w:lastRow="0" w:firstColumn="1" w:lastColumn="0" w:noHBand="0" w:noVBand="1"/>
      </w:tblPr>
      <w:tblGrid>
        <w:gridCol w:w="1158"/>
        <w:gridCol w:w="1146"/>
        <w:gridCol w:w="1085"/>
        <w:gridCol w:w="882"/>
        <w:gridCol w:w="4796"/>
      </w:tblGrid>
      <w:tr w:rsidR="0022327D" w:rsidRPr="002A392A" w14:paraId="7125A29E" w14:textId="77777777" w:rsidTr="007741F7">
        <w:trPr>
          <w:trHeight w:val="292"/>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F5D01"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Iela</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67CFC5D4"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No kurienes</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28E54762"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Līdz kurienei</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7EF04D9E"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metri</w:t>
            </w:r>
          </w:p>
        </w:tc>
        <w:tc>
          <w:tcPr>
            <w:tcW w:w="4796" w:type="dxa"/>
            <w:tcBorders>
              <w:top w:val="single" w:sz="4" w:space="0" w:color="auto"/>
              <w:left w:val="nil"/>
              <w:bottom w:val="single" w:sz="4" w:space="0" w:color="auto"/>
              <w:right w:val="single" w:sz="4" w:space="0" w:color="auto"/>
            </w:tcBorders>
            <w:shd w:val="clear" w:color="auto" w:fill="auto"/>
            <w:noWrap/>
            <w:vAlign w:val="bottom"/>
            <w:hideMark/>
          </w:tcPr>
          <w:p w14:paraId="63DEB07D"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Raksturojums</w:t>
            </w:r>
          </w:p>
        </w:tc>
      </w:tr>
      <w:tr w:rsidR="0022327D" w:rsidRPr="002A392A" w14:paraId="7408F6C7"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BDC873A"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Bērzu</w:t>
            </w:r>
          </w:p>
        </w:tc>
        <w:tc>
          <w:tcPr>
            <w:tcW w:w="1146" w:type="dxa"/>
            <w:tcBorders>
              <w:top w:val="nil"/>
              <w:left w:val="nil"/>
              <w:bottom w:val="single" w:sz="4" w:space="0" w:color="auto"/>
              <w:right w:val="single" w:sz="4" w:space="0" w:color="auto"/>
            </w:tcBorders>
            <w:shd w:val="clear" w:color="auto" w:fill="auto"/>
            <w:noWrap/>
            <w:vAlign w:val="bottom"/>
            <w:hideMark/>
          </w:tcPr>
          <w:p w14:paraId="663C9169"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Raiņa</w:t>
            </w:r>
          </w:p>
        </w:tc>
        <w:tc>
          <w:tcPr>
            <w:tcW w:w="1085" w:type="dxa"/>
            <w:tcBorders>
              <w:top w:val="nil"/>
              <w:left w:val="nil"/>
              <w:bottom w:val="single" w:sz="4" w:space="0" w:color="auto"/>
              <w:right w:val="single" w:sz="4" w:space="0" w:color="auto"/>
            </w:tcBorders>
            <w:shd w:val="clear" w:color="auto" w:fill="auto"/>
            <w:noWrap/>
            <w:vAlign w:val="bottom"/>
            <w:hideMark/>
          </w:tcPr>
          <w:p w14:paraId="3CA36514"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Skolas</w:t>
            </w:r>
          </w:p>
        </w:tc>
        <w:tc>
          <w:tcPr>
            <w:tcW w:w="882" w:type="dxa"/>
            <w:tcBorders>
              <w:top w:val="nil"/>
              <w:left w:val="nil"/>
              <w:bottom w:val="single" w:sz="4" w:space="0" w:color="auto"/>
              <w:right w:val="single" w:sz="4" w:space="0" w:color="auto"/>
            </w:tcBorders>
            <w:shd w:val="clear" w:color="auto" w:fill="auto"/>
            <w:noWrap/>
            <w:vAlign w:val="bottom"/>
            <w:hideMark/>
          </w:tcPr>
          <w:p w14:paraId="63697460"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480</w:t>
            </w:r>
          </w:p>
        </w:tc>
        <w:tc>
          <w:tcPr>
            <w:tcW w:w="4796" w:type="dxa"/>
            <w:tcBorders>
              <w:top w:val="nil"/>
              <w:left w:val="nil"/>
              <w:bottom w:val="single" w:sz="4" w:space="0" w:color="auto"/>
              <w:right w:val="single" w:sz="4" w:space="0" w:color="auto"/>
            </w:tcBorders>
            <w:shd w:val="clear" w:color="auto" w:fill="auto"/>
            <w:noWrap/>
            <w:vAlign w:val="bottom"/>
            <w:hideMark/>
          </w:tcPr>
          <w:p w14:paraId="5FA264FC"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3C59C4C6"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6F02B54"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Kalēju</w:t>
            </w:r>
          </w:p>
        </w:tc>
        <w:tc>
          <w:tcPr>
            <w:tcW w:w="1146" w:type="dxa"/>
            <w:tcBorders>
              <w:top w:val="nil"/>
              <w:left w:val="nil"/>
              <w:bottom w:val="single" w:sz="4" w:space="0" w:color="auto"/>
              <w:right w:val="single" w:sz="4" w:space="0" w:color="auto"/>
            </w:tcBorders>
            <w:shd w:val="clear" w:color="auto" w:fill="auto"/>
            <w:noWrap/>
            <w:vAlign w:val="bottom"/>
            <w:hideMark/>
          </w:tcPr>
          <w:p w14:paraId="16BAF2E2"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Nr.15</w:t>
            </w:r>
          </w:p>
        </w:tc>
        <w:tc>
          <w:tcPr>
            <w:tcW w:w="1085" w:type="dxa"/>
            <w:tcBorders>
              <w:top w:val="nil"/>
              <w:left w:val="nil"/>
              <w:bottom w:val="single" w:sz="4" w:space="0" w:color="auto"/>
              <w:right w:val="single" w:sz="4" w:space="0" w:color="auto"/>
            </w:tcBorders>
            <w:shd w:val="clear" w:color="auto" w:fill="auto"/>
            <w:noWrap/>
            <w:vAlign w:val="bottom"/>
            <w:hideMark/>
          </w:tcPr>
          <w:p w14:paraId="1D0498E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54699BDF"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355</w:t>
            </w:r>
          </w:p>
        </w:tc>
        <w:tc>
          <w:tcPr>
            <w:tcW w:w="4796" w:type="dxa"/>
            <w:tcBorders>
              <w:top w:val="nil"/>
              <w:left w:val="nil"/>
              <w:bottom w:val="single" w:sz="4" w:space="0" w:color="auto"/>
              <w:right w:val="single" w:sz="4" w:space="0" w:color="auto"/>
            </w:tcBorders>
            <w:shd w:val="clear" w:color="auto" w:fill="auto"/>
            <w:noWrap/>
            <w:vAlign w:val="bottom"/>
            <w:hideMark/>
          </w:tcPr>
          <w:p w14:paraId="728D9353" w14:textId="0AF213E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Maģistrāle ar savienojumu (Aspazijas, Kalēju, Skolas) uz sūknētavu Jāņ</w:t>
            </w:r>
            <w:r w:rsidR="00291710" w:rsidRPr="002A392A">
              <w:rPr>
                <w:rFonts w:ascii="Arial" w:hAnsi="Arial" w:cs="Arial"/>
                <w:color w:val="000000"/>
                <w:sz w:val="22"/>
                <w:szCs w:val="22"/>
                <w:lang w:val="lv-LV" w:eastAsia="lv-LV"/>
              </w:rPr>
              <w:t>u ielā</w:t>
            </w:r>
          </w:p>
        </w:tc>
      </w:tr>
      <w:tr w:rsidR="0022327D" w:rsidRPr="002A392A" w14:paraId="02261CBD"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ADEAFE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Skolas</w:t>
            </w:r>
          </w:p>
        </w:tc>
        <w:tc>
          <w:tcPr>
            <w:tcW w:w="1146" w:type="dxa"/>
            <w:tcBorders>
              <w:top w:val="nil"/>
              <w:left w:val="nil"/>
              <w:bottom w:val="single" w:sz="4" w:space="0" w:color="auto"/>
              <w:right w:val="single" w:sz="4" w:space="0" w:color="auto"/>
            </w:tcBorders>
            <w:shd w:val="clear" w:color="auto" w:fill="auto"/>
            <w:noWrap/>
            <w:vAlign w:val="bottom"/>
            <w:hideMark/>
          </w:tcPr>
          <w:p w14:paraId="2C0E1D5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Viestura</w:t>
            </w:r>
          </w:p>
        </w:tc>
        <w:tc>
          <w:tcPr>
            <w:tcW w:w="1085" w:type="dxa"/>
            <w:tcBorders>
              <w:top w:val="nil"/>
              <w:left w:val="nil"/>
              <w:bottom w:val="single" w:sz="4" w:space="0" w:color="auto"/>
              <w:right w:val="single" w:sz="4" w:space="0" w:color="auto"/>
            </w:tcBorders>
            <w:shd w:val="clear" w:color="auto" w:fill="auto"/>
            <w:noWrap/>
            <w:vAlign w:val="bottom"/>
            <w:hideMark/>
          </w:tcPr>
          <w:p w14:paraId="34873FFC"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43AE69AF"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450</w:t>
            </w:r>
          </w:p>
        </w:tc>
        <w:tc>
          <w:tcPr>
            <w:tcW w:w="4796" w:type="dxa"/>
            <w:tcBorders>
              <w:top w:val="nil"/>
              <w:left w:val="nil"/>
              <w:bottom w:val="single" w:sz="4" w:space="0" w:color="auto"/>
              <w:right w:val="single" w:sz="4" w:space="0" w:color="auto"/>
            </w:tcBorders>
            <w:shd w:val="clear" w:color="auto" w:fill="auto"/>
            <w:noWrap/>
            <w:vAlign w:val="bottom"/>
            <w:hideMark/>
          </w:tcPr>
          <w:p w14:paraId="15192ED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 asfalta segums</w:t>
            </w:r>
          </w:p>
        </w:tc>
      </w:tr>
      <w:tr w:rsidR="0022327D" w:rsidRPr="002A392A" w14:paraId="7F544A75"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B292819"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Lāčplēša</w:t>
            </w:r>
          </w:p>
        </w:tc>
        <w:tc>
          <w:tcPr>
            <w:tcW w:w="1146" w:type="dxa"/>
            <w:tcBorders>
              <w:top w:val="nil"/>
              <w:left w:val="nil"/>
              <w:bottom w:val="single" w:sz="4" w:space="0" w:color="auto"/>
              <w:right w:val="single" w:sz="4" w:space="0" w:color="auto"/>
            </w:tcBorders>
            <w:shd w:val="clear" w:color="auto" w:fill="auto"/>
            <w:noWrap/>
            <w:vAlign w:val="bottom"/>
            <w:hideMark/>
          </w:tcPr>
          <w:p w14:paraId="44F40BB8"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Viestura</w:t>
            </w:r>
          </w:p>
        </w:tc>
        <w:tc>
          <w:tcPr>
            <w:tcW w:w="1085" w:type="dxa"/>
            <w:tcBorders>
              <w:top w:val="nil"/>
              <w:left w:val="nil"/>
              <w:bottom w:val="single" w:sz="4" w:space="0" w:color="auto"/>
              <w:right w:val="single" w:sz="4" w:space="0" w:color="auto"/>
            </w:tcBorders>
            <w:shd w:val="clear" w:color="auto" w:fill="auto"/>
            <w:noWrap/>
            <w:vAlign w:val="bottom"/>
            <w:hideMark/>
          </w:tcPr>
          <w:p w14:paraId="61726AFF"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Bērzu</w:t>
            </w:r>
          </w:p>
        </w:tc>
        <w:tc>
          <w:tcPr>
            <w:tcW w:w="882" w:type="dxa"/>
            <w:tcBorders>
              <w:top w:val="nil"/>
              <w:left w:val="nil"/>
              <w:bottom w:val="single" w:sz="4" w:space="0" w:color="auto"/>
              <w:right w:val="single" w:sz="4" w:space="0" w:color="auto"/>
            </w:tcBorders>
            <w:shd w:val="clear" w:color="auto" w:fill="auto"/>
            <w:noWrap/>
            <w:vAlign w:val="bottom"/>
            <w:hideMark/>
          </w:tcPr>
          <w:p w14:paraId="7D7FAF65"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150</w:t>
            </w:r>
          </w:p>
        </w:tc>
        <w:tc>
          <w:tcPr>
            <w:tcW w:w="4796" w:type="dxa"/>
            <w:tcBorders>
              <w:top w:val="nil"/>
              <w:left w:val="nil"/>
              <w:bottom w:val="single" w:sz="4" w:space="0" w:color="auto"/>
              <w:right w:val="single" w:sz="4" w:space="0" w:color="auto"/>
            </w:tcBorders>
            <w:shd w:val="clear" w:color="auto" w:fill="auto"/>
            <w:noWrap/>
            <w:vAlign w:val="bottom"/>
            <w:hideMark/>
          </w:tcPr>
          <w:p w14:paraId="2678B21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 asfalta segums</w:t>
            </w:r>
          </w:p>
        </w:tc>
      </w:tr>
      <w:tr w:rsidR="0022327D" w:rsidRPr="002A392A" w14:paraId="7A9DDFB8"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FB9564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Merķeļa</w:t>
            </w:r>
          </w:p>
        </w:tc>
        <w:tc>
          <w:tcPr>
            <w:tcW w:w="1146" w:type="dxa"/>
            <w:tcBorders>
              <w:top w:val="nil"/>
              <w:left w:val="nil"/>
              <w:bottom w:val="single" w:sz="4" w:space="0" w:color="auto"/>
              <w:right w:val="single" w:sz="4" w:space="0" w:color="auto"/>
            </w:tcBorders>
            <w:shd w:val="clear" w:color="auto" w:fill="auto"/>
            <w:noWrap/>
            <w:vAlign w:val="bottom"/>
            <w:hideMark/>
          </w:tcPr>
          <w:p w14:paraId="642EB6E1"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Stacijas</w:t>
            </w:r>
          </w:p>
        </w:tc>
        <w:tc>
          <w:tcPr>
            <w:tcW w:w="1085" w:type="dxa"/>
            <w:tcBorders>
              <w:top w:val="nil"/>
              <w:left w:val="nil"/>
              <w:bottom w:val="single" w:sz="4" w:space="0" w:color="auto"/>
              <w:right w:val="single" w:sz="4" w:space="0" w:color="auto"/>
            </w:tcBorders>
            <w:shd w:val="clear" w:color="auto" w:fill="auto"/>
            <w:noWrap/>
            <w:vAlign w:val="bottom"/>
            <w:hideMark/>
          </w:tcPr>
          <w:p w14:paraId="6F2AC99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Rīgas</w:t>
            </w:r>
          </w:p>
        </w:tc>
        <w:tc>
          <w:tcPr>
            <w:tcW w:w="882" w:type="dxa"/>
            <w:tcBorders>
              <w:top w:val="nil"/>
              <w:left w:val="nil"/>
              <w:bottom w:val="single" w:sz="4" w:space="0" w:color="auto"/>
              <w:right w:val="single" w:sz="4" w:space="0" w:color="auto"/>
            </w:tcBorders>
            <w:shd w:val="clear" w:color="auto" w:fill="auto"/>
            <w:noWrap/>
            <w:vAlign w:val="bottom"/>
            <w:hideMark/>
          </w:tcPr>
          <w:p w14:paraId="5784058F"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240</w:t>
            </w:r>
          </w:p>
        </w:tc>
        <w:tc>
          <w:tcPr>
            <w:tcW w:w="4796" w:type="dxa"/>
            <w:tcBorders>
              <w:top w:val="nil"/>
              <w:left w:val="nil"/>
              <w:bottom w:val="single" w:sz="4" w:space="0" w:color="auto"/>
              <w:right w:val="single" w:sz="4" w:space="0" w:color="auto"/>
            </w:tcBorders>
            <w:shd w:val="clear" w:color="auto" w:fill="auto"/>
            <w:noWrap/>
            <w:vAlign w:val="bottom"/>
            <w:hideMark/>
          </w:tcPr>
          <w:p w14:paraId="7ED63435"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 asfalta segums</w:t>
            </w:r>
          </w:p>
        </w:tc>
      </w:tr>
      <w:tr w:rsidR="0022327D" w:rsidRPr="002A392A" w14:paraId="69309D33"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59C8976"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Austrumu</w:t>
            </w:r>
          </w:p>
        </w:tc>
        <w:tc>
          <w:tcPr>
            <w:tcW w:w="1146" w:type="dxa"/>
            <w:tcBorders>
              <w:top w:val="nil"/>
              <w:left w:val="nil"/>
              <w:bottom w:val="single" w:sz="4" w:space="0" w:color="auto"/>
              <w:right w:val="single" w:sz="4" w:space="0" w:color="auto"/>
            </w:tcBorders>
            <w:shd w:val="clear" w:color="auto" w:fill="auto"/>
            <w:noWrap/>
            <w:vAlign w:val="bottom"/>
            <w:hideMark/>
          </w:tcPr>
          <w:p w14:paraId="315231D6"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Rīgas</w:t>
            </w:r>
          </w:p>
        </w:tc>
        <w:tc>
          <w:tcPr>
            <w:tcW w:w="1085" w:type="dxa"/>
            <w:tcBorders>
              <w:top w:val="nil"/>
              <w:left w:val="nil"/>
              <w:bottom w:val="single" w:sz="4" w:space="0" w:color="auto"/>
              <w:right w:val="single" w:sz="4" w:space="0" w:color="auto"/>
            </w:tcBorders>
            <w:shd w:val="clear" w:color="auto" w:fill="auto"/>
            <w:noWrap/>
            <w:vAlign w:val="bottom"/>
            <w:hideMark/>
          </w:tcPr>
          <w:p w14:paraId="394E9A89"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Galam</w:t>
            </w:r>
          </w:p>
        </w:tc>
        <w:tc>
          <w:tcPr>
            <w:tcW w:w="882" w:type="dxa"/>
            <w:tcBorders>
              <w:top w:val="nil"/>
              <w:left w:val="nil"/>
              <w:bottom w:val="single" w:sz="4" w:space="0" w:color="auto"/>
              <w:right w:val="single" w:sz="4" w:space="0" w:color="auto"/>
            </w:tcBorders>
            <w:shd w:val="clear" w:color="auto" w:fill="auto"/>
            <w:noWrap/>
            <w:vAlign w:val="bottom"/>
            <w:hideMark/>
          </w:tcPr>
          <w:p w14:paraId="178B51AA"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630</w:t>
            </w:r>
          </w:p>
        </w:tc>
        <w:tc>
          <w:tcPr>
            <w:tcW w:w="4796" w:type="dxa"/>
            <w:tcBorders>
              <w:top w:val="nil"/>
              <w:left w:val="nil"/>
              <w:bottom w:val="single" w:sz="4" w:space="0" w:color="auto"/>
              <w:right w:val="single" w:sz="4" w:space="0" w:color="auto"/>
            </w:tcBorders>
            <w:shd w:val="clear" w:color="auto" w:fill="auto"/>
            <w:noWrap/>
            <w:vAlign w:val="bottom"/>
            <w:hideMark/>
          </w:tcPr>
          <w:p w14:paraId="56C89CB5"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4702A2F1"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90B9861"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Mērnieku</w:t>
            </w:r>
          </w:p>
        </w:tc>
        <w:tc>
          <w:tcPr>
            <w:tcW w:w="1146" w:type="dxa"/>
            <w:tcBorders>
              <w:top w:val="nil"/>
              <w:left w:val="nil"/>
              <w:bottom w:val="single" w:sz="4" w:space="0" w:color="auto"/>
              <w:right w:val="single" w:sz="4" w:space="0" w:color="auto"/>
            </w:tcBorders>
            <w:shd w:val="clear" w:color="auto" w:fill="auto"/>
            <w:noWrap/>
            <w:vAlign w:val="bottom"/>
            <w:hideMark/>
          </w:tcPr>
          <w:p w14:paraId="1CE17577"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Pērnavas</w:t>
            </w:r>
          </w:p>
        </w:tc>
        <w:tc>
          <w:tcPr>
            <w:tcW w:w="1085" w:type="dxa"/>
            <w:tcBorders>
              <w:top w:val="nil"/>
              <w:left w:val="nil"/>
              <w:bottom w:val="single" w:sz="4" w:space="0" w:color="auto"/>
              <w:right w:val="single" w:sz="4" w:space="0" w:color="auto"/>
            </w:tcBorders>
            <w:shd w:val="clear" w:color="auto" w:fill="auto"/>
            <w:noWrap/>
            <w:vAlign w:val="bottom"/>
            <w:hideMark/>
          </w:tcPr>
          <w:p w14:paraId="106420DD"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Siguldas</w:t>
            </w:r>
          </w:p>
        </w:tc>
        <w:tc>
          <w:tcPr>
            <w:tcW w:w="882" w:type="dxa"/>
            <w:tcBorders>
              <w:top w:val="nil"/>
              <w:left w:val="nil"/>
              <w:bottom w:val="single" w:sz="4" w:space="0" w:color="auto"/>
              <w:right w:val="single" w:sz="4" w:space="0" w:color="auto"/>
            </w:tcBorders>
            <w:shd w:val="clear" w:color="auto" w:fill="auto"/>
            <w:noWrap/>
            <w:vAlign w:val="bottom"/>
            <w:hideMark/>
          </w:tcPr>
          <w:p w14:paraId="6C4D6E76"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140</w:t>
            </w:r>
          </w:p>
        </w:tc>
        <w:tc>
          <w:tcPr>
            <w:tcW w:w="4796" w:type="dxa"/>
            <w:tcBorders>
              <w:top w:val="nil"/>
              <w:left w:val="nil"/>
              <w:bottom w:val="single" w:sz="4" w:space="0" w:color="auto"/>
              <w:right w:val="single" w:sz="4" w:space="0" w:color="auto"/>
            </w:tcBorders>
            <w:shd w:val="clear" w:color="auto" w:fill="auto"/>
            <w:noWrap/>
            <w:vAlign w:val="bottom"/>
            <w:hideMark/>
          </w:tcPr>
          <w:p w14:paraId="71939D3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1B1F1C2D"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B31C34E"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Aspazijas</w:t>
            </w:r>
          </w:p>
        </w:tc>
        <w:tc>
          <w:tcPr>
            <w:tcW w:w="1146" w:type="dxa"/>
            <w:tcBorders>
              <w:top w:val="nil"/>
              <w:left w:val="nil"/>
              <w:bottom w:val="single" w:sz="4" w:space="0" w:color="auto"/>
              <w:right w:val="single" w:sz="4" w:space="0" w:color="auto"/>
            </w:tcBorders>
            <w:shd w:val="clear" w:color="auto" w:fill="auto"/>
            <w:noWrap/>
            <w:vAlign w:val="bottom"/>
            <w:hideMark/>
          </w:tcPr>
          <w:p w14:paraId="4F1E535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Nr.30</w:t>
            </w:r>
          </w:p>
        </w:tc>
        <w:tc>
          <w:tcPr>
            <w:tcW w:w="1085" w:type="dxa"/>
            <w:tcBorders>
              <w:top w:val="nil"/>
              <w:left w:val="nil"/>
              <w:bottom w:val="single" w:sz="4" w:space="0" w:color="auto"/>
              <w:right w:val="single" w:sz="4" w:space="0" w:color="auto"/>
            </w:tcBorders>
            <w:shd w:val="clear" w:color="auto" w:fill="auto"/>
            <w:noWrap/>
            <w:vAlign w:val="bottom"/>
            <w:hideMark/>
          </w:tcPr>
          <w:p w14:paraId="596F04F2"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131D8C70"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370</w:t>
            </w:r>
          </w:p>
        </w:tc>
        <w:tc>
          <w:tcPr>
            <w:tcW w:w="4796" w:type="dxa"/>
            <w:tcBorders>
              <w:top w:val="nil"/>
              <w:left w:val="nil"/>
              <w:bottom w:val="single" w:sz="4" w:space="0" w:color="auto"/>
              <w:right w:val="single" w:sz="4" w:space="0" w:color="auto"/>
            </w:tcBorders>
            <w:shd w:val="clear" w:color="auto" w:fill="auto"/>
            <w:noWrap/>
            <w:vAlign w:val="bottom"/>
            <w:hideMark/>
          </w:tcPr>
          <w:p w14:paraId="6FA153F7"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2F067ADD"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3889E2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Siguldas</w:t>
            </w:r>
          </w:p>
        </w:tc>
        <w:tc>
          <w:tcPr>
            <w:tcW w:w="1146" w:type="dxa"/>
            <w:tcBorders>
              <w:top w:val="nil"/>
              <w:left w:val="nil"/>
              <w:bottom w:val="single" w:sz="4" w:space="0" w:color="auto"/>
              <w:right w:val="single" w:sz="4" w:space="0" w:color="auto"/>
            </w:tcBorders>
            <w:shd w:val="clear" w:color="auto" w:fill="auto"/>
            <w:noWrap/>
            <w:vAlign w:val="bottom"/>
            <w:hideMark/>
          </w:tcPr>
          <w:p w14:paraId="7B26F8CE"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Bērtuļu</w:t>
            </w:r>
          </w:p>
        </w:tc>
        <w:tc>
          <w:tcPr>
            <w:tcW w:w="1085" w:type="dxa"/>
            <w:tcBorders>
              <w:top w:val="nil"/>
              <w:left w:val="nil"/>
              <w:bottom w:val="single" w:sz="4" w:space="0" w:color="auto"/>
              <w:right w:val="single" w:sz="4" w:space="0" w:color="auto"/>
            </w:tcBorders>
            <w:shd w:val="clear" w:color="auto" w:fill="auto"/>
            <w:noWrap/>
            <w:vAlign w:val="bottom"/>
            <w:hideMark/>
          </w:tcPr>
          <w:p w14:paraId="2123E61B"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Rīgas</w:t>
            </w:r>
          </w:p>
        </w:tc>
        <w:tc>
          <w:tcPr>
            <w:tcW w:w="882" w:type="dxa"/>
            <w:tcBorders>
              <w:top w:val="nil"/>
              <w:left w:val="nil"/>
              <w:bottom w:val="single" w:sz="4" w:space="0" w:color="auto"/>
              <w:right w:val="single" w:sz="4" w:space="0" w:color="auto"/>
            </w:tcBorders>
            <w:shd w:val="clear" w:color="auto" w:fill="auto"/>
            <w:noWrap/>
            <w:vAlign w:val="bottom"/>
            <w:hideMark/>
          </w:tcPr>
          <w:p w14:paraId="793F699B"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155</w:t>
            </w:r>
          </w:p>
        </w:tc>
        <w:tc>
          <w:tcPr>
            <w:tcW w:w="4796" w:type="dxa"/>
            <w:tcBorders>
              <w:top w:val="nil"/>
              <w:left w:val="nil"/>
              <w:bottom w:val="single" w:sz="4" w:space="0" w:color="auto"/>
              <w:right w:val="single" w:sz="4" w:space="0" w:color="auto"/>
            </w:tcBorders>
            <w:shd w:val="clear" w:color="auto" w:fill="auto"/>
            <w:noWrap/>
            <w:vAlign w:val="bottom"/>
            <w:hideMark/>
          </w:tcPr>
          <w:p w14:paraId="10C34A4F"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bl>
    <w:p w14:paraId="061B37A8" w14:textId="73C61AD7" w:rsidR="007741F7" w:rsidRPr="002A392A" w:rsidRDefault="007741F7" w:rsidP="007741F7">
      <w:pPr>
        <w:shd w:val="clear" w:color="auto" w:fill="FFFFFF"/>
        <w:spacing w:before="100" w:beforeAutospacing="1"/>
        <w:rPr>
          <w:rFonts w:ascii="Arial" w:hAnsi="Arial" w:cs="Arial"/>
          <w:b/>
          <w:bCs/>
          <w:lang w:eastAsia="lv-LV"/>
        </w:rPr>
      </w:pPr>
      <w:r w:rsidRPr="002A392A">
        <w:rPr>
          <w:rFonts w:ascii="Arial" w:hAnsi="Arial" w:cs="Arial"/>
          <w:b/>
          <w:bCs/>
          <w:lang w:eastAsia="lv-LV"/>
        </w:rPr>
        <w:t>Ūdensapgādes tīkli</w:t>
      </w:r>
    </w:p>
    <w:tbl>
      <w:tblPr>
        <w:tblStyle w:val="TableGrid"/>
        <w:tblW w:w="0" w:type="auto"/>
        <w:tblLook w:val="04A0" w:firstRow="1" w:lastRow="0" w:firstColumn="1" w:lastColumn="0" w:noHBand="0" w:noVBand="1"/>
      </w:tblPr>
      <w:tblGrid>
        <w:gridCol w:w="2547"/>
        <w:gridCol w:w="6469"/>
      </w:tblGrid>
      <w:tr w:rsidR="007741F7" w:rsidRPr="002A392A" w14:paraId="4EBEF3AF" w14:textId="77777777" w:rsidTr="00CE2027">
        <w:tc>
          <w:tcPr>
            <w:tcW w:w="2547" w:type="dxa"/>
          </w:tcPr>
          <w:p w14:paraId="5D32E805" w14:textId="77777777" w:rsidR="007741F7" w:rsidRPr="002A392A" w:rsidRDefault="007741F7" w:rsidP="00CE2027">
            <w:pPr>
              <w:rPr>
                <w:rFonts w:ascii="Arial" w:hAnsi="Arial" w:cs="Arial"/>
                <w:b/>
                <w:bCs/>
              </w:rPr>
            </w:pPr>
            <w:r w:rsidRPr="002A392A">
              <w:rPr>
                <w:rFonts w:ascii="Arial" w:hAnsi="Arial" w:cs="Arial"/>
                <w:b/>
                <w:bCs/>
              </w:rPr>
              <w:t>Projekta uzdevums</w:t>
            </w:r>
          </w:p>
        </w:tc>
        <w:tc>
          <w:tcPr>
            <w:tcW w:w="6469" w:type="dxa"/>
          </w:tcPr>
          <w:p w14:paraId="04FBE64E" w14:textId="1DAB3293" w:rsidR="007741F7" w:rsidRPr="002A392A" w:rsidRDefault="007741F7" w:rsidP="00CE2027">
            <w:pPr>
              <w:rPr>
                <w:rFonts w:ascii="Arial" w:hAnsi="Arial" w:cs="Arial"/>
              </w:rPr>
            </w:pPr>
            <w:r w:rsidRPr="002A392A">
              <w:rPr>
                <w:rFonts w:ascii="Arial" w:hAnsi="Arial" w:cs="Arial"/>
              </w:rPr>
              <w:t>Izst</w:t>
            </w:r>
            <w:r w:rsidR="00112CB6">
              <w:rPr>
                <w:rFonts w:ascii="Arial" w:hAnsi="Arial" w:cs="Arial"/>
              </w:rPr>
              <w:t>rādāt Rūjienas pilsētas Kalēju</w:t>
            </w:r>
            <w:del w:id="330" w:author="Arta Melngārša" w:date="2020-06-03T12:34:00Z">
              <w:r w:rsidRPr="002A392A">
                <w:rPr>
                  <w:rFonts w:ascii="Arial" w:hAnsi="Arial" w:cs="Arial"/>
                </w:rPr>
                <w:delText>, Skolas</w:delText>
              </w:r>
            </w:del>
            <w:r w:rsidRPr="007F017F">
              <w:rPr>
                <w:rFonts w:ascii="Arial" w:hAnsi="Arial" w:cs="Arial"/>
              </w:rPr>
              <w:t>,</w:t>
            </w:r>
            <w:r w:rsidRPr="002A392A">
              <w:rPr>
                <w:rFonts w:ascii="Arial" w:hAnsi="Arial" w:cs="Arial"/>
              </w:rPr>
              <w:t xml:space="preserve"> Lāčplēša, Aspazijas, Bērzu, Merķeļa, Austrumu, Mērnieka un Sigulds ielas ūdensapgādes paplašināšanas būvprojektu, nodrošinot iespēju pievienoties centralizētiem ūdensapgādes tīkliem blīvās apbūves teritorijās. Veikt būvniecības darbus atbilstoši būvprojektam.</w:t>
            </w:r>
          </w:p>
        </w:tc>
      </w:tr>
      <w:tr w:rsidR="007741F7" w:rsidRPr="002A392A" w14:paraId="63FFA591" w14:textId="77777777" w:rsidTr="00CE2027">
        <w:tc>
          <w:tcPr>
            <w:tcW w:w="2547" w:type="dxa"/>
          </w:tcPr>
          <w:p w14:paraId="0E976701" w14:textId="77777777" w:rsidR="007741F7" w:rsidRPr="002A392A" w:rsidRDefault="007741F7" w:rsidP="00CE2027">
            <w:pPr>
              <w:rPr>
                <w:rFonts w:ascii="Arial" w:hAnsi="Arial" w:cs="Arial"/>
                <w:b/>
                <w:bCs/>
              </w:rPr>
            </w:pPr>
            <w:r w:rsidRPr="002A392A">
              <w:rPr>
                <w:rFonts w:ascii="Arial" w:hAnsi="Arial" w:cs="Arial"/>
                <w:b/>
                <w:bCs/>
              </w:rPr>
              <w:t>Zemes gabalu apbūves veids</w:t>
            </w:r>
          </w:p>
        </w:tc>
        <w:tc>
          <w:tcPr>
            <w:tcW w:w="6469" w:type="dxa"/>
          </w:tcPr>
          <w:p w14:paraId="61575074" w14:textId="77777777" w:rsidR="007741F7" w:rsidRPr="002A392A" w:rsidRDefault="007741F7" w:rsidP="00CE2027">
            <w:pPr>
              <w:rPr>
                <w:rFonts w:ascii="Arial" w:hAnsi="Arial" w:cs="Arial"/>
              </w:rPr>
            </w:pPr>
            <w:r w:rsidRPr="002A392A">
              <w:rPr>
                <w:rFonts w:ascii="Arial" w:hAnsi="Arial" w:cs="Arial"/>
              </w:rPr>
              <w:t>Rūjienas pilsētas dzīvojamās apbūves teritorijās.</w:t>
            </w:r>
          </w:p>
          <w:tbl>
            <w:tblPr>
              <w:tblStyle w:val="TableGrid"/>
              <w:tblW w:w="0" w:type="auto"/>
              <w:jc w:val="center"/>
              <w:tblLook w:val="04A0" w:firstRow="1" w:lastRow="0" w:firstColumn="1" w:lastColumn="0" w:noHBand="0" w:noVBand="1"/>
            </w:tblPr>
            <w:tblGrid>
              <w:gridCol w:w="2141"/>
              <w:gridCol w:w="2141"/>
            </w:tblGrid>
            <w:tr w:rsidR="007741F7" w:rsidRPr="002A392A" w14:paraId="3B131B3B" w14:textId="77777777" w:rsidTr="00CE2027">
              <w:trPr>
                <w:jc w:val="center"/>
              </w:trPr>
              <w:tc>
                <w:tcPr>
                  <w:tcW w:w="2141" w:type="dxa"/>
                </w:tcPr>
                <w:p w14:paraId="6DB649BB" w14:textId="77777777" w:rsidR="007741F7" w:rsidRPr="002A392A" w:rsidRDefault="007741F7" w:rsidP="00CE2027">
                  <w:pPr>
                    <w:rPr>
                      <w:rFonts w:ascii="Arial" w:hAnsi="Arial" w:cs="Arial"/>
                    </w:rPr>
                  </w:pPr>
                  <w:r w:rsidRPr="002A392A">
                    <w:rPr>
                      <w:rFonts w:ascii="Arial" w:hAnsi="Arial" w:cs="Arial"/>
                    </w:rPr>
                    <w:t>Objekta kadastra numurs</w:t>
                  </w:r>
                </w:p>
              </w:tc>
              <w:tc>
                <w:tcPr>
                  <w:tcW w:w="2141" w:type="dxa"/>
                </w:tcPr>
                <w:p w14:paraId="053771BD" w14:textId="77777777" w:rsidR="007741F7" w:rsidRPr="002A392A" w:rsidRDefault="007741F7" w:rsidP="00CE2027">
                  <w:pPr>
                    <w:rPr>
                      <w:rFonts w:ascii="Arial" w:hAnsi="Arial" w:cs="Arial"/>
                    </w:rPr>
                  </w:pPr>
                  <w:r w:rsidRPr="002A392A">
                    <w:rPr>
                      <w:rFonts w:ascii="Arial" w:hAnsi="Arial" w:cs="Arial"/>
                    </w:rPr>
                    <w:t>Īpašnieks</w:t>
                  </w:r>
                </w:p>
              </w:tc>
            </w:tr>
            <w:tr w:rsidR="007741F7" w:rsidRPr="002A392A" w14:paraId="63F0469A" w14:textId="77777777" w:rsidTr="00CE2027">
              <w:trPr>
                <w:jc w:val="center"/>
              </w:trPr>
              <w:tc>
                <w:tcPr>
                  <w:tcW w:w="2141" w:type="dxa"/>
                </w:tcPr>
                <w:p w14:paraId="6708696B" w14:textId="77777777" w:rsidR="007741F7" w:rsidRPr="002A392A" w:rsidRDefault="007741F7" w:rsidP="00CE2027">
                  <w:pPr>
                    <w:rPr>
                      <w:rFonts w:ascii="Arial" w:hAnsi="Arial" w:cs="Arial"/>
                    </w:rPr>
                  </w:pPr>
                  <w:r w:rsidRPr="002A392A">
                    <w:rPr>
                      <w:rFonts w:ascii="Arial" w:hAnsi="Arial" w:cs="Arial"/>
                    </w:rPr>
                    <w:t>96150031909;</w:t>
                  </w:r>
                </w:p>
                <w:p w14:paraId="328AC92F" w14:textId="504944CA" w:rsidR="007741F7" w:rsidRPr="002A392A" w:rsidRDefault="007F017F" w:rsidP="00CE2027">
                  <w:pPr>
                    <w:rPr>
                      <w:rFonts w:ascii="Arial" w:hAnsi="Arial" w:cs="Arial"/>
                    </w:rPr>
                  </w:pPr>
                  <w:r>
                    <w:rPr>
                      <w:rFonts w:ascii="Arial" w:hAnsi="Arial" w:cs="Arial"/>
                    </w:rPr>
                    <w:t>96150031815;</w:t>
                  </w:r>
                </w:p>
                <w:p w14:paraId="4BC00000" w14:textId="77777777" w:rsidR="007741F7" w:rsidRPr="002A392A" w:rsidRDefault="007741F7" w:rsidP="00CE2027">
                  <w:pPr>
                    <w:rPr>
                      <w:del w:id="331" w:author="Arta Melngārša" w:date="2020-06-03T12:34:00Z"/>
                      <w:rFonts w:ascii="Arial" w:hAnsi="Arial" w:cs="Arial"/>
                    </w:rPr>
                  </w:pPr>
                  <w:del w:id="332" w:author="Arta Melngārša" w:date="2020-06-03T12:34:00Z">
                    <w:r w:rsidRPr="002A392A">
                      <w:rPr>
                        <w:rFonts w:ascii="Arial" w:hAnsi="Arial" w:cs="Arial"/>
                      </w:rPr>
                      <w:delText>96150032013;</w:delText>
                    </w:r>
                  </w:del>
                </w:p>
                <w:p w14:paraId="1154DF20" w14:textId="77777777" w:rsidR="007741F7" w:rsidRPr="002A392A" w:rsidRDefault="007741F7" w:rsidP="00CE2027">
                  <w:pPr>
                    <w:rPr>
                      <w:rFonts w:ascii="Arial" w:hAnsi="Arial" w:cs="Arial"/>
                    </w:rPr>
                  </w:pPr>
                  <w:r w:rsidRPr="002A392A">
                    <w:rPr>
                      <w:rFonts w:ascii="Arial" w:hAnsi="Arial" w:cs="Arial"/>
                    </w:rPr>
                    <w:t>96150030707;</w:t>
                  </w:r>
                </w:p>
                <w:p w14:paraId="00009A4F" w14:textId="77777777" w:rsidR="007741F7" w:rsidRPr="002A392A" w:rsidRDefault="007741F7" w:rsidP="00CE2027">
                  <w:pPr>
                    <w:rPr>
                      <w:rFonts w:ascii="Arial" w:hAnsi="Arial" w:cs="Arial"/>
                    </w:rPr>
                  </w:pPr>
                  <w:r w:rsidRPr="002A392A">
                    <w:rPr>
                      <w:rFonts w:ascii="Arial" w:hAnsi="Arial" w:cs="Arial"/>
                    </w:rPr>
                    <w:t>96150011316;</w:t>
                  </w:r>
                </w:p>
                <w:p w14:paraId="322C6759" w14:textId="77777777" w:rsidR="007741F7" w:rsidRPr="002A392A" w:rsidRDefault="007741F7" w:rsidP="00CE2027">
                  <w:pPr>
                    <w:rPr>
                      <w:rFonts w:ascii="Arial" w:hAnsi="Arial" w:cs="Arial"/>
                    </w:rPr>
                  </w:pPr>
                  <w:r w:rsidRPr="002A392A">
                    <w:rPr>
                      <w:rFonts w:ascii="Arial" w:hAnsi="Arial" w:cs="Arial"/>
                    </w:rPr>
                    <w:t>96150060107;</w:t>
                  </w:r>
                </w:p>
                <w:p w14:paraId="6C857FF9" w14:textId="77777777" w:rsidR="007741F7" w:rsidRPr="002A392A" w:rsidRDefault="007741F7" w:rsidP="00CE2027">
                  <w:pPr>
                    <w:rPr>
                      <w:rFonts w:ascii="Arial" w:hAnsi="Arial" w:cs="Arial"/>
                    </w:rPr>
                  </w:pPr>
                  <w:r w:rsidRPr="002A392A">
                    <w:rPr>
                      <w:rFonts w:ascii="Arial" w:hAnsi="Arial" w:cs="Arial"/>
                    </w:rPr>
                    <w:t>96150060710;</w:t>
                  </w:r>
                </w:p>
                <w:p w14:paraId="588B5563" w14:textId="77777777" w:rsidR="007741F7" w:rsidRPr="002A392A" w:rsidRDefault="007741F7" w:rsidP="00CE2027">
                  <w:pPr>
                    <w:rPr>
                      <w:rFonts w:ascii="Arial" w:hAnsi="Arial" w:cs="Arial"/>
                    </w:rPr>
                  </w:pPr>
                  <w:r w:rsidRPr="002A392A">
                    <w:rPr>
                      <w:rFonts w:ascii="Arial" w:hAnsi="Arial" w:cs="Arial"/>
                    </w:rPr>
                    <w:t>96150060811;</w:t>
                  </w:r>
                </w:p>
                <w:p w14:paraId="7457A063" w14:textId="77777777" w:rsidR="007741F7" w:rsidRPr="002A392A" w:rsidRDefault="007741F7" w:rsidP="00CE2027">
                  <w:pPr>
                    <w:rPr>
                      <w:rFonts w:ascii="Arial" w:hAnsi="Arial" w:cs="Arial"/>
                    </w:rPr>
                  </w:pPr>
                  <w:r w:rsidRPr="002A392A">
                    <w:rPr>
                      <w:rFonts w:ascii="Arial" w:hAnsi="Arial" w:cs="Arial"/>
                    </w:rPr>
                    <w:t>96150060108;</w:t>
                  </w:r>
                </w:p>
                <w:p w14:paraId="60B0E59B" w14:textId="77777777" w:rsidR="007741F7" w:rsidRPr="002A392A" w:rsidRDefault="007741F7" w:rsidP="00CE2027">
                  <w:pPr>
                    <w:rPr>
                      <w:rFonts w:ascii="Arial" w:hAnsi="Arial" w:cs="Arial"/>
                    </w:rPr>
                  </w:pPr>
                  <w:r w:rsidRPr="002A392A">
                    <w:rPr>
                      <w:rFonts w:ascii="Arial" w:hAnsi="Arial" w:cs="Arial"/>
                    </w:rPr>
                    <w:lastRenderedPageBreak/>
                    <w:t>96150060606;</w:t>
                  </w:r>
                </w:p>
                <w:p w14:paraId="7D655E05" w14:textId="77777777" w:rsidR="007741F7" w:rsidRPr="002A392A" w:rsidRDefault="007741F7" w:rsidP="00CE2027">
                  <w:pPr>
                    <w:rPr>
                      <w:rFonts w:ascii="Arial" w:hAnsi="Arial" w:cs="Arial"/>
                    </w:rPr>
                  </w:pPr>
                  <w:r w:rsidRPr="002A392A">
                    <w:rPr>
                      <w:rFonts w:ascii="Arial" w:hAnsi="Arial" w:cs="Arial"/>
                    </w:rPr>
                    <w:t>96150031816;</w:t>
                  </w:r>
                </w:p>
                <w:p w14:paraId="34D4E98B" w14:textId="77777777" w:rsidR="007741F7" w:rsidRPr="002A392A" w:rsidRDefault="007741F7" w:rsidP="00CE2027">
                  <w:pPr>
                    <w:rPr>
                      <w:rFonts w:ascii="Arial" w:hAnsi="Arial" w:cs="Arial"/>
                    </w:rPr>
                  </w:pPr>
                  <w:r w:rsidRPr="002A392A">
                    <w:rPr>
                      <w:rFonts w:ascii="Arial" w:hAnsi="Arial" w:cs="Arial"/>
                    </w:rPr>
                    <w:t>96150031322;</w:t>
                  </w:r>
                </w:p>
                <w:p w14:paraId="66D54BCF" w14:textId="77777777" w:rsidR="007741F7" w:rsidRDefault="00AA139C" w:rsidP="00CE2027">
                  <w:pPr>
                    <w:rPr>
                      <w:rFonts w:ascii="Arial" w:hAnsi="Arial" w:cs="Arial"/>
                    </w:rPr>
                  </w:pPr>
                  <w:r w:rsidRPr="002A392A">
                    <w:rPr>
                      <w:rFonts w:ascii="Arial" w:hAnsi="Arial" w:cs="Arial"/>
                    </w:rPr>
                    <w:t>96150030120</w:t>
                  </w:r>
                  <w:r w:rsidR="007741F7" w:rsidRPr="002A392A">
                    <w:rPr>
                      <w:rFonts w:ascii="Arial" w:hAnsi="Arial" w:cs="Arial"/>
                    </w:rPr>
                    <w:t>;</w:t>
                  </w:r>
                </w:p>
                <w:p w14:paraId="6E3814BF" w14:textId="389C5DE2" w:rsidR="00112CB6" w:rsidRPr="007733A9" w:rsidRDefault="00112CB6" w:rsidP="00CE2027">
                  <w:pPr>
                    <w:rPr>
                      <w:ins w:id="333" w:author="Arta Melngārša" w:date="2020-06-03T12:34:00Z"/>
                      <w:rFonts w:ascii="Arial" w:hAnsi="Arial" w:cs="Arial"/>
                    </w:rPr>
                  </w:pPr>
                  <w:ins w:id="334" w:author="Arta Melngārša" w:date="2020-06-03T12:34:00Z">
                    <w:r w:rsidRPr="007733A9">
                      <w:rPr>
                        <w:rFonts w:ascii="Arial" w:hAnsi="Arial" w:cs="Arial"/>
                      </w:rPr>
                      <w:t>96150032310</w:t>
                    </w:r>
                    <w:r w:rsidR="007733A9">
                      <w:rPr>
                        <w:rFonts w:ascii="Arial" w:hAnsi="Arial" w:cs="Arial"/>
                      </w:rPr>
                      <w:t>;</w:t>
                    </w:r>
                  </w:ins>
                </w:p>
                <w:p w14:paraId="7541FECB" w14:textId="61CA6C42" w:rsidR="00112CB6" w:rsidRPr="007733A9" w:rsidRDefault="007F017F" w:rsidP="00CE2027">
                  <w:pPr>
                    <w:rPr>
                      <w:ins w:id="335" w:author="Arta Melngārša" w:date="2020-06-03T12:34:00Z"/>
                      <w:rFonts w:ascii="Arial" w:hAnsi="Arial" w:cs="Arial"/>
                    </w:rPr>
                  </w:pPr>
                  <w:ins w:id="336" w:author="Arta Melngārša" w:date="2020-06-03T12:34:00Z">
                    <w:r w:rsidRPr="007733A9">
                      <w:rPr>
                        <w:rFonts w:ascii="Arial" w:hAnsi="Arial" w:cs="Arial"/>
                      </w:rPr>
                      <w:t>96150032313</w:t>
                    </w:r>
                    <w:r w:rsidR="007733A9">
                      <w:rPr>
                        <w:rFonts w:ascii="Arial" w:hAnsi="Arial" w:cs="Arial"/>
                      </w:rPr>
                      <w:t>;</w:t>
                    </w:r>
                  </w:ins>
                </w:p>
                <w:p w14:paraId="747D0866" w14:textId="2DA812EB" w:rsidR="007F017F" w:rsidRPr="002A392A" w:rsidRDefault="007F017F" w:rsidP="00CE2027">
                  <w:pPr>
                    <w:rPr>
                      <w:rFonts w:ascii="Arial" w:hAnsi="Arial" w:cs="Arial"/>
                    </w:rPr>
                  </w:pPr>
                  <w:ins w:id="337" w:author="Arta Melngārša" w:date="2020-06-03T12:34:00Z">
                    <w:r w:rsidRPr="007733A9">
                      <w:rPr>
                        <w:rFonts w:ascii="Arial" w:hAnsi="Arial" w:cs="Arial"/>
                      </w:rPr>
                      <w:t>96150032309</w:t>
                    </w:r>
                    <w:r w:rsidR="007733A9">
                      <w:rPr>
                        <w:rFonts w:ascii="Arial" w:hAnsi="Arial" w:cs="Arial"/>
                      </w:rPr>
                      <w:t>.</w:t>
                    </w:r>
                  </w:ins>
                </w:p>
              </w:tc>
              <w:tc>
                <w:tcPr>
                  <w:tcW w:w="2141" w:type="dxa"/>
                </w:tcPr>
                <w:p w14:paraId="7BB82F01" w14:textId="77777777" w:rsidR="007741F7" w:rsidRPr="002A392A" w:rsidRDefault="007741F7" w:rsidP="00CE2027">
                  <w:pPr>
                    <w:rPr>
                      <w:rFonts w:ascii="Arial" w:hAnsi="Arial" w:cs="Arial"/>
                    </w:rPr>
                  </w:pPr>
                  <w:r w:rsidRPr="002A392A">
                    <w:rPr>
                      <w:rFonts w:ascii="Arial" w:hAnsi="Arial" w:cs="Arial"/>
                    </w:rPr>
                    <w:lastRenderedPageBreak/>
                    <w:t>Rūjienas novada pašvaldība</w:t>
                  </w:r>
                </w:p>
              </w:tc>
            </w:tr>
          </w:tbl>
          <w:p w14:paraId="13D16AEC" w14:textId="77777777" w:rsidR="007741F7" w:rsidRPr="002A392A" w:rsidRDefault="007741F7" w:rsidP="00CE2027">
            <w:pPr>
              <w:rPr>
                <w:rFonts w:ascii="Arial" w:hAnsi="Arial" w:cs="Arial"/>
              </w:rPr>
            </w:pPr>
          </w:p>
        </w:tc>
      </w:tr>
      <w:tr w:rsidR="007741F7" w:rsidRPr="002A392A" w14:paraId="7AB80D54" w14:textId="77777777" w:rsidTr="00CE2027">
        <w:tc>
          <w:tcPr>
            <w:tcW w:w="2547" w:type="dxa"/>
          </w:tcPr>
          <w:p w14:paraId="617F909A" w14:textId="77777777" w:rsidR="007741F7" w:rsidRPr="002A392A" w:rsidRDefault="007741F7" w:rsidP="00CE2027">
            <w:pPr>
              <w:rPr>
                <w:rFonts w:ascii="Arial" w:hAnsi="Arial" w:cs="Arial"/>
                <w:b/>
                <w:bCs/>
              </w:rPr>
            </w:pPr>
            <w:r w:rsidRPr="002A392A">
              <w:rPr>
                <w:rFonts w:ascii="Arial" w:hAnsi="Arial" w:cs="Arial"/>
                <w:b/>
                <w:bCs/>
              </w:rPr>
              <w:lastRenderedPageBreak/>
              <w:t>Būvniecības veids</w:t>
            </w:r>
          </w:p>
        </w:tc>
        <w:tc>
          <w:tcPr>
            <w:tcW w:w="6469" w:type="dxa"/>
          </w:tcPr>
          <w:p w14:paraId="75DB577B" w14:textId="0E38E71A" w:rsidR="007741F7" w:rsidRPr="002A392A" w:rsidRDefault="007741F7" w:rsidP="00CE2027">
            <w:pPr>
              <w:rPr>
                <w:rFonts w:ascii="Arial" w:hAnsi="Arial" w:cs="Arial"/>
              </w:rPr>
            </w:pPr>
            <w:r w:rsidRPr="002A392A">
              <w:rPr>
                <w:rFonts w:ascii="Arial" w:hAnsi="Arial" w:cs="Arial"/>
              </w:rPr>
              <w:t>Ūdensapgādes jaunu tīklu būvniecība</w:t>
            </w:r>
          </w:p>
        </w:tc>
      </w:tr>
      <w:tr w:rsidR="007741F7" w:rsidRPr="002A392A" w14:paraId="0C0975BA" w14:textId="77777777" w:rsidTr="00CE2027">
        <w:tc>
          <w:tcPr>
            <w:tcW w:w="2547" w:type="dxa"/>
          </w:tcPr>
          <w:p w14:paraId="01E45544" w14:textId="77777777" w:rsidR="007741F7" w:rsidRPr="002A392A" w:rsidRDefault="007741F7" w:rsidP="00CE2027">
            <w:pPr>
              <w:rPr>
                <w:rFonts w:ascii="Arial" w:hAnsi="Arial" w:cs="Arial"/>
                <w:b/>
                <w:bCs/>
              </w:rPr>
            </w:pPr>
            <w:r w:rsidRPr="002A392A">
              <w:rPr>
                <w:rFonts w:ascii="Arial" w:hAnsi="Arial" w:cs="Arial"/>
                <w:b/>
                <w:bCs/>
              </w:rPr>
              <w:t>Būvprojektēšanas stadijas</w:t>
            </w:r>
          </w:p>
        </w:tc>
        <w:tc>
          <w:tcPr>
            <w:tcW w:w="6469" w:type="dxa"/>
          </w:tcPr>
          <w:p w14:paraId="2FA7CE06" w14:textId="4BC11BAE" w:rsidR="007741F7" w:rsidRPr="002A392A" w:rsidRDefault="007741F7" w:rsidP="008D2C59">
            <w:pPr>
              <w:pStyle w:val="ListParagraph"/>
              <w:numPr>
                <w:ilvl w:val="0"/>
                <w:numId w:val="42"/>
              </w:numPr>
              <w:contextualSpacing/>
              <w:rPr>
                <w:rFonts w:ascii="Arial" w:hAnsi="Arial" w:cs="Arial"/>
              </w:rPr>
            </w:pPr>
            <w:r w:rsidRPr="002A392A">
              <w:rPr>
                <w:rFonts w:ascii="Arial" w:hAnsi="Arial" w:cs="Arial"/>
              </w:rPr>
              <w:t>Būvprojekts minimālā sastāvā – atbilstoši ar Ministru kabineta 16.09.2014. noteikumu Nr.551 “Ostu hidrotehnisko, siltumenerģijas, gāzes un citu, atsevišķi neklasificētu, inženierbūvju būvnoteikumi” (turpmāk tekstā – noteikumi Nr.551) prasībām.</w:t>
            </w:r>
          </w:p>
          <w:p w14:paraId="74E83A17" w14:textId="53479043" w:rsidR="007741F7" w:rsidRPr="002A392A" w:rsidRDefault="007741F7" w:rsidP="008D2C59">
            <w:pPr>
              <w:pStyle w:val="ListParagraph"/>
              <w:numPr>
                <w:ilvl w:val="0"/>
                <w:numId w:val="42"/>
              </w:numPr>
              <w:contextualSpacing/>
              <w:rPr>
                <w:rFonts w:ascii="Arial" w:hAnsi="Arial" w:cs="Arial"/>
              </w:rPr>
            </w:pPr>
            <w:r w:rsidRPr="002A392A">
              <w:rPr>
                <w:rFonts w:ascii="Arial" w:hAnsi="Arial" w:cs="Arial"/>
              </w:rPr>
              <w:t>Būvprojekts izstrādājams vienā stadijā atbilstoši noteikumu Nr.551 40.punkta prasībām.</w:t>
            </w:r>
          </w:p>
        </w:tc>
      </w:tr>
      <w:tr w:rsidR="007741F7" w:rsidRPr="002A392A" w14:paraId="6CB4CD95" w14:textId="77777777" w:rsidTr="00CE2027">
        <w:tc>
          <w:tcPr>
            <w:tcW w:w="2547" w:type="dxa"/>
          </w:tcPr>
          <w:p w14:paraId="61F60D4D" w14:textId="77777777" w:rsidR="007741F7" w:rsidRPr="002A392A" w:rsidRDefault="007741F7" w:rsidP="00CE2027">
            <w:pPr>
              <w:rPr>
                <w:rFonts w:ascii="Arial" w:hAnsi="Arial" w:cs="Arial"/>
                <w:b/>
                <w:bCs/>
              </w:rPr>
            </w:pPr>
            <w:r w:rsidRPr="002A392A">
              <w:rPr>
                <w:rFonts w:ascii="Arial" w:hAnsi="Arial" w:cs="Arial"/>
                <w:b/>
                <w:bCs/>
              </w:rPr>
              <w:t>Būvobjekta kārtas un adreses</w:t>
            </w:r>
          </w:p>
        </w:tc>
        <w:tc>
          <w:tcPr>
            <w:tcW w:w="6469" w:type="dxa"/>
          </w:tcPr>
          <w:p w14:paraId="37692DAC" w14:textId="77777777" w:rsidR="007741F7" w:rsidRPr="002A392A" w:rsidRDefault="007741F7" w:rsidP="00CE2027">
            <w:pPr>
              <w:rPr>
                <w:rFonts w:ascii="Arial" w:hAnsi="Arial" w:cs="Arial"/>
              </w:rPr>
            </w:pPr>
            <w:r w:rsidRPr="002A392A">
              <w:rPr>
                <w:rFonts w:ascii="Arial" w:hAnsi="Arial" w:cs="Arial"/>
              </w:rPr>
              <w:t>Būvniecība vienā kārtā.</w:t>
            </w:r>
          </w:p>
          <w:p w14:paraId="5909EC23" w14:textId="1FCCEE99" w:rsidR="007741F7" w:rsidRPr="002A392A" w:rsidRDefault="007741F7" w:rsidP="00CE2027">
            <w:pPr>
              <w:rPr>
                <w:rFonts w:ascii="Arial" w:hAnsi="Arial" w:cs="Arial"/>
              </w:rPr>
            </w:pPr>
            <w:r w:rsidRPr="002A392A">
              <w:rPr>
                <w:rFonts w:ascii="Arial" w:hAnsi="Arial" w:cs="Arial"/>
              </w:rPr>
              <w:t>Ūd</w:t>
            </w:r>
            <w:r w:rsidR="0022296D">
              <w:rPr>
                <w:rFonts w:ascii="Arial" w:hAnsi="Arial" w:cs="Arial"/>
              </w:rPr>
              <w:t>ensapgādes tīkla izbūve Kalēju,</w:t>
            </w:r>
            <w:r w:rsidRPr="002A392A">
              <w:rPr>
                <w:rFonts w:ascii="Arial" w:hAnsi="Arial" w:cs="Arial"/>
              </w:rPr>
              <w:t xml:space="preserve"> </w:t>
            </w:r>
            <w:del w:id="338" w:author="Arta Melngārša" w:date="2020-06-03T12:34:00Z">
              <w:r w:rsidRPr="002A392A">
                <w:rPr>
                  <w:rFonts w:ascii="Arial" w:hAnsi="Arial" w:cs="Arial"/>
                </w:rPr>
                <w:delText xml:space="preserve">Skolas, </w:delText>
              </w:r>
            </w:del>
            <w:r w:rsidRPr="002A392A">
              <w:rPr>
                <w:rFonts w:ascii="Arial" w:hAnsi="Arial" w:cs="Arial"/>
              </w:rPr>
              <w:t>Lāčplēša, Aspazijas, Bērzu, Merķeļa, Austrumu, Mērnieka un Siguldas ielās, Rūjienā.</w:t>
            </w:r>
          </w:p>
        </w:tc>
      </w:tr>
      <w:tr w:rsidR="007741F7" w:rsidRPr="002A392A" w14:paraId="77D05021" w14:textId="77777777" w:rsidTr="00CE2027">
        <w:tc>
          <w:tcPr>
            <w:tcW w:w="2547" w:type="dxa"/>
          </w:tcPr>
          <w:p w14:paraId="6F3FC948" w14:textId="77777777" w:rsidR="007741F7" w:rsidRPr="002A392A" w:rsidRDefault="007741F7" w:rsidP="00CE2027">
            <w:pPr>
              <w:rPr>
                <w:rFonts w:ascii="Arial" w:hAnsi="Arial" w:cs="Arial"/>
                <w:b/>
                <w:bCs/>
              </w:rPr>
            </w:pPr>
            <w:r w:rsidRPr="002A392A">
              <w:rPr>
                <w:rFonts w:ascii="Arial" w:hAnsi="Arial" w:cs="Arial"/>
                <w:b/>
                <w:bCs/>
              </w:rPr>
              <w:t>Izejmateriāli</w:t>
            </w:r>
          </w:p>
        </w:tc>
        <w:tc>
          <w:tcPr>
            <w:tcW w:w="6469" w:type="dxa"/>
          </w:tcPr>
          <w:p w14:paraId="32951A57" w14:textId="77777777" w:rsidR="00AA139C" w:rsidRPr="002A392A" w:rsidRDefault="00AA139C" w:rsidP="00AA139C">
            <w:pPr>
              <w:rPr>
                <w:rFonts w:ascii="Arial" w:hAnsi="Arial" w:cs="Arial"/>
              </w:rPr>
            </w:pPr>
            <w:r w:rsidRPr="002A392A">
              <w:rPr>
                <w:rFonts w:ascii="Arial" w:hAnsi="Arial" w:cs="Arial"/>
              </w:rPr>
              <w:t>Topogrāfiskais plāns (nodrošina Uzņēmējs).</w:t>
            </w:r>
          </w:p>
          <w:p w14:paraId="1D20566C" w14:textId="77777777" w:rsidR="00AA139C" w:rsidRPr="002A392A" w:rsidRDefault="00AA139C" w:rsidP="00AA139C">
            <w:pPr>
              <w:rPr>
                <w:rFonts w:ascii="Arial" w:hAnsi="Arial" w:cs="Arial"/>
              </w:rPr>
            </w:pPr>
            <w:r w:rsidRPr="002A392A">
              <w:rPr>
                <w:rFonts w:ascii="Arial" w:hAnsi="Arial" w:cs="Arial"/>
              </w:rPr>
              <w:t>Īpašumtiesības apliecinoši dokumenti (pēc Uzņēmēja pieprasījuma nodrošina Pasūtītājs).</w:t>
            </w:r>
          </w:p>
          <w:p w14:paraId="50160526" w14:textId="7CA02667" w:rsidR="007741F7" w:rsidRPr="002A392A" w:rsidRDefault="00AA139C" w:rsidP="00AA139C">
            <w:pPr>
              <w:rPr>
                <w:rFonts w:ascii="Arial" w:hAnsi="Arial" w:cs="Arial"/>
              </w:rPr>
            </w:pPr>
            <w:r w:rsidRPr="002A392A">
              <w:rPr>
                <w:rFonts w:ascii="Arial" w:hAnsi="Arial" w:cs="Arial"/>
              </w:rPr>
              <w:t>Tehniskie noteikumi atbilstoši būvatļaujai (pieprasa Uzņēmējs).</w:t>
            </w:r>
          </w:p>
        </w:tc>
      </w:tr>
      <w:tr w:rsidR="007741F7" w:rsidRPr="002A392A" w14:paraId="029BD7AA" w14:textId="77777777" w:rsidTr="00CE2027">
        <w:tc>
          <w:tcPr>
            <w:tcW w:w="2547" w:type="dxa"/>
          </w:tcPr>
          <w:p w14:paraId="0D9EED37" w14:textId="77777777" w:rsidR="007741F7" w:rsidRPr="002A392A" w:rsidRDefault="007741F7" w:rsidP="00CE2027">
            <w:pPr>
              <w:rPr>
                <w:rFonts w:ascii="Arial" w:hAnsi="Arial" w:cs="Arial"/>
                <w:b/>
                <w:bCs/>
              </w:rPr>
            </w:pPr>
            <w:r w:rsidRPr="002A392A">
              <w:rPr>
                <w:rFonts w:ascii="Arial" w:hAnsi="Arial" w:cs="Arial"/>
                <w:b/>
                <w:bCs/>
              </w:rPr>
              <w:t>Projekta apjoms</w:t>
            </w:r>
          </w:p>
        </w:tc>
        <w:tc>
          <w:tcPr>
            <w:tcW w:w="6469" w:type="dxa"/>
          </w:tcPr>
          <w:p w14:paraId="24FF07C3" w14:textId="77777777" w:rsidR="007741F7" w:rsidRPr="002A392A" w:rsidRDefault="007741F7" w:rsidP="00CE2027">
            <w:pPr>
              <w:rPr>
                <w:rFonts w:ascii="Arial" w:hAnsi="Arial" w:cs="Arial"/>
              </w:rPr>
            </w:pPr>
            <w:r w:rsidRPr="002A392A">
              <w:rPr>
                <w:rFonts w:ascii="Arial" w:hAnsi="Arial" w:cs="Arial"/>
              </w:rPr>
              <w:t>Būvprojekts ietver šādas daļas un sadaļas:</w:t>
            </w:r>
          </w:p>
          <w:p w14:paraId="66D980D4"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Vispārīgā daļa.</w:t>
            </w:r>
          </w:p>
          <w:p w14:paraId="41303FAC" w14:textId="77777777" w:rsidR="007741F7" w:rsidRPr="002A392A" w:rsidRDefault="007741F7" w:rsidP="00CE2027">
            <w:pPr>
              <w:pStyle w:val="ListParagraph"/>
              <w:rPr>
                <w:rFonts w:ascii="Arial" w:hAnsi="Arial" w:cs="Arial"/>
              </w:rPr>
            </w:pPr>
            <w:r w:rsidRPr="002A392A">
              <w:rPr>
                <w:rFonts w:ascii="Arial" w:hAnsi="Arial" w:cs="Arial"/>
              </w:rPr>
              <w:t>Paskaidrojuma raksts.</w:t>
            </w:r>
          </w:p>
          <w:p w14:paraId="73079095" w14:textId="77777777" w:rsidR="007741F7" w:rsidRPr="002A392A" w:rsidRDefault="007741F7" w:rsidP="00CE2027">
            <w:pPr>
              <w:pStyle w:val="ListParagraph"/>
              <w:rPr>
                <w:rFonts w:ascii="Arial" w:hAnsi="Arial" w:cs="Arial"/>
              </w:rPr>
            </w:pPr>
            <w:r w:rsidRPr="002A392A">
              <w:rPr>
                <w:rFonts w:ascii="Arial" w:hAnsi="Arial" w:cs="Arial"/>
              </w:rPr>
              <w:t>Topogrāfiskā izpēte (TI)</w:t>
            </w:r>
          </w:p>
          <w:p w14:paraId="0B4B26C5"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Inženierrisinājumu daļa.</w:t>
            </w:r>
          </w:p>
          <w:p w14:paraId="5D1AF7FB" w14:textId="77777777" w:rsidR="007741F7" w:rsidRPr="002A392A" w:rsidRDefault="007741F7" w:rsidP="00CE2027">
            <w:pPr>
              <w:pStyle w:val="ListParagraph"/>
              <w:rPr>
                <w:rFonts w:ascii="Arial" w:hAnsi="Arial" w:cs="Arial"/>
              </w:rPr>
            </w:pPr>
            <w:r w:rsidRPr="002A392A">
              <w:rPr>
                <w:rFonts w:ascii="Arial" w:hAnsi="Arial" w:cs="Arial"/>
              </w:rPr>
              <w:t>Ūdensapgāde un kanalizācija, ārējie tīkli (ŪKT);</w:t>
            </w:r>
          </w:p>
          <w:p w14:paraId="705E8C34" w14:textId="441045B3" w:rsidR="00641376" w:rsidRPr="002A392A" w:rsidRDefault="00641376" w:rsidP="00CE2027">
            <w:pPr>
              <w:pStyle w:val="ListParagraph"/>
              <w:rPr>
                <w:rFonts w:ascii="Arial" w:hAnsi="Arial" w:cs="Arial"/>
              </w:rPr>
            </w:pPr>
            <w:r w:rsidRPr="002A392A">
              <w:rPr>
                <w:rFonts w:ascii="Arial" w:hAnsi="Arial" w:cs="Arial"/>
              </w:rPr>
              <w:t>Segumu atjaunošana.</w:t>
            </w:r>
          </w:p>
          <w:p w14:paraId="6EA83CA9"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Ekonomikas daļa:</w:t>
            </w:r>
          </w:p>
          <w:p w14:paraId="472C0F7D" w14:textId="77777777" w:rsidR="007741F7" w:rsidRPr="002A392A" w:rsidRDefault="007741F7" w:rsidP="00CE2027">
            <w:pPr>
              <w:pStyle w:val="ListParagraph"/>
              <w:rPr>
                <w:rFonts w:ascii="Arial" w:hAnsi="Arial" w:cs="Arial"/>
              </w:rPr>
            </w:pPr>
            <w:r w:rsidRPr="002A392A">
              <w:rPr>
                <w:rFonts w:ascii="Arial" w:hAnsi="Arial" w:cs="Arial"/>
              </w:rPr>
              <w:t>Iekārtu, konstrukciju un būvizstrādāumu kopsavilkums, specifikācijas (IS);</w:t>
            </w:r>
          </w:p>
          <w:p w14:paraId="005AFE10" w14:textId="77777777" w:rsidR="007741F7" w:rsidRPr="002A392A" w:rsidRDefault="007741F7" w:rsidP="00CE2027">
            <w:pPr>
              <w:pStyle w:val="ListParagraph"/>
              <w:rPr>
                <w:rFonts w:ascii="Arial" w:hAnsi="Arial" w:cs="Arial"/>
              </w:rPr>
            </w:pPr>
            <w:r w:rsidRPr="002A392A">
              <w:rPr>
                <w:rFonts w:ascii="Arial" w:hAnsi="Arial" w:cs="Arial"/>
              </w:rPr>
              <w:t>Būvdarbu apjomu saraksts (BA);</w:t>
            </w:r>
          </w:p>
          <w:p w14:paraId="3DD16283" w14:textId="77777777" w:rsidR="007741F7" w:rsidRPr="002A392A" w:rsidRDefault="007741F7" w:rsidP="00CE2027">
            <w:pPr>
              <w:pStyle w:val="ListParagraph"/>
              <w:rPr>
                <w:rFonts w:ascii="Arial" w:hAnsi="Arial" w:cs="Arial"/>
              </w:rPr>
            </w:pPr>
            <w:r w:rsidRPr="002A392A">
              <w:rPr>
                <w:rFonts w:ascii="Arial" w:hAnsi="Arial" w:cs="Arial"/>
              </w:rPr>
              <w:t>Izmaksu aprēķins (T).</w:t>
            </w:r>
          </w:p>
          <w:p w14:paraId="4214A7CB"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Darbu organizācijas projekts (DOP).</w:t>
            </w:r>
          </w:p>
          <w:p w14:paraId="30C6650B" w14:textId="77777777" w:rsidR="00641376" w:rsidRPr="002A392A" w:rsidRDefault="00641376" w:rsidP="00641376">
            <w:pPr>
              <w:contextualSpacing/>
              <w:rPr>
                <w:rFonts w:ascii="Arial" w:hAnsi="Arial" w:cs="Arial"/>
              </w:rPr>
            </w:pPr>
          </w:p>
          <w:p w14:paraId="24BD05FF" w14:textId="5FF30EB8" w:rsidR="00641376" w:rsidRPr="002A392A" w:rsidRDefault="00641376" w:rsidP="00641376">
            <w:pPr>
              <w:contextualSpacing/>
              <w:rPr>
                <w:rFonts w:ascii="Arial" w:hAnsi="Arial" w:cs="Arial"/>
              </w:rPr>
            </w:pPr>
            <w:r w:rsidRPr="002A392A">
              <w:rPr>
                <w:rFonts w:ascii="Arial" w:hAnsi="Arial" w:cs="Arial"/>
              </w:rPr>
              <w:t>*Pēc nepieciešamības projekta apjoms var tik paplašināts atbilstoši normatīvo aktu</w:t>
            </w:r>
            <w:r w:rsidR="00E22D69" w:rsidRPr="002A392A">
              <w:rPr>
                <w:rFonts w:ascii="Arial" w:hAnsi="Arial" w:cs="Arial"/>
              </w:rPr>
              <w:t xml:space="preserve"> </w:t>
            </w:r>
            <w:r w:rsidRPr="002A392A">
              <w:rPr>
                <w:rFonts w:ascii="Arial" w:hAnsi="Arial" w:cs="Arial"/>
              </w:rPr>
              <w:t>prasībām.</w:t>
            </w:r>
          </w:p>
        </w:tc>
      </w:tr>
      <w:tr w:rsidR="007741F7" w:rsidRPr="002A392A" w14:paraId="0AE0FF6D" w14:textId="77777777" w:rsidTr="00CE2027">
        <w:tc>
          <w:tcPr>
            <w:tcW w:w="2547" w:type="dxa"/>
          </w:tcPr>
          <w:p w14:paraId="2FAD47EF" w14:textId="77777777" w:rsidR="007741F7" w:rsidRPr="002A392A" w:rsidRDefault="007741F7" w:rsidP="00CE2027">
            <w:pPr>
              <w:rPr>
                <w:rFonts w:ascii="Arial" w:hAnsi="Arial" w:cs="Arial"/>
                <w:b/>
                <w:bCs/>
              </w:rPr>
            </w:pPr>
            <w:r w:rsidRPr="002A392A">
              <w:rPr>
                <w:rFonts w:ascii="Arial" w:hAnsi="Arial" w:cs="Arial"/>
                <w:b/>
                <w:bCs/>
              </w:rPr>
              <w:t>Projekta iesniegšana pasūtītājam</w:t>
            </w:r>
          </w:p>
        </w:tc>
        <w:tc>
          <w:tcPr>
            <w:tcW w:w="6469" w:type="dxa"/>
          </w:tcPr>
          <w:p w14:paraId="25AD77FE" w14:textId="77777777" w:rsidR="007741F7" w:rsidRPr="002A392A" w:rsidRDefault="007741F7" w:rsidP="00CE2027">
            <w:pPr>
              <w:rPr>
                <w:rFonts w:ascii="Arial" w:hAnsi="Arial" w:cs="Arial"/>
              </w:rPr>
            </w:pPr>
            <w:r w:rsidRPr="002A392A">
              <w:rPr>
                <w:rFonts w:ascii="Arial" w:hAnsi="Arial" w:cs="Arial"/>
              </w:rPr>
              <w:t>Uzņēmējs iesniedz Pasūtītājam Kocēnu novada būvvaldē akceptētu būvprojektu 3 (trīs) eksemplāros papīra formātā sējumos un 1 (vienā) eksemplārā elektroniskā formā CD (rasējumi DWG un PDF formātā, teksta dokumenti *.doc un PDF formātā, materiālu un darbu apjomi *.xls formātā), kā arī būvprojekta tāmi 1 (vienā) eksemplārā papīra formātā un 1 (vienā) eksemplārā elektroniskā formā CD (*.xls formātā).</w:t>
            </w:r>
          </w:p>
        </w:tc>
      </w:tr>
      <w:tr w:rsidR="007741F7" w:rsidRPr="002A392A" w14:paraId="6796AA0F" w14:textId="77777777" w:rsidTr="00CE2027">
        <w:tc>
          <w:tcPr>
            <w:tcW w:w="2547" w:type="dxa"/>
          </w:tcPr>
          <w:p w14:paraId="74B3BC41" w14:textId="77777777" w:rsidR="007741F7" w:rsidRPr="002A392A" w:rsidRDefault="007741F7" w:rsidP="00CE2027">
            <w:pPr>
              <w:rPr>
                <w:rFonts w:ascii="Arial" w:hAnsi="Arial" w:cs="Arial"/>
                <w:b/>
                <w:bCs/>
              </w:rPr>
            </w:pPr>
            <w:r w:rsidRPr="002A392A">
              <w:rPr>
                <w:rFonts w:ascii="Arial" w:hAnsi="Arial" w:cs="Arial"/>
                <w:b/>
                <w:bCs/>
              </w:rPr>
              <w:t>Plānošanas prasības</w:t>
            </w:r>
          </w:p>
        </w:tc>
        <w:tc>
          <w:tcPr>
            <w:tcW w:w="6469" w:type="dxa"/>
          </w:tcPr>
          <w:p w14:paraId="2E4A0AA4" w14:textId="5F1F9A55"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 xml:space="preserve">Veikt </w:t>
            </w:r>
            <w:r w:rsidR="00B57C40" w:rsidRPr="002A392A">
              <w:rPr>
                <w:rFonts w:ascii="Arial" w:hAnsi="Arial" w:cs="Arial"/>
              </w:rPr>
              <w:t>ūdensapgādes tīklu</w:t>
            </w:r>
            <w:r w:rsidRPr="002A392A">
              <w:rPr>
                <w:rFonts w:ascii="Arial" w:hAnsi="Arial" w:cs="Arial"/>
              </w:rPr>
              <w:t xml:space="preserve"> projektēšanu</w:t>
            </w:r>
            <w:r w:rsidR="00B57C40" w:rsidRPr="002A392A">
              <w:rPr>
                <w:rFonts w:ascii="Arial" w:hAnsi="Arial" w:cs="Arial"/>
              </w:rPr>
              <w:t>.</w:t>
            </w:r>
          </w:p>
          <w:p w14:paraId="69870753" w14:textId="77777777"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Projektētājs veic apsekošanas un nepieciešamos ģeotehniskās izpētes darbus atbilstoši normatīvo aktu (LBN 005-15 “Inženierizpētes noteikumi būvniecībā”) prasībām.</w:t>
            </w:r>
          </w:p>
          <w:p w14:paraId="7C30DB82" w14:textId="77777777"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Projektētājs pieprasa un saņem nepieciešamos tehniskos noteikumus no attiecīgajām institūcijām. Projektētājs ir atbildīgs par visu nepieciešamo atļauju un apstiprinājumu saņemšanu tehniskā projekta apstiprināšanai.</w:t>
            </w:r>
          </w:p>
          <w:p w14:paraId="7961FAB1" w14:textId="77777777"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Projektētājs veic visus nepieciešamos saskaņojumus ar Pasūtītāju, valsts institūcijām, trešajām personām, kuru tiesības tiek skartas un Kocēnu novada būvvaldi.</w:t>
            </w:r>
          </w:p>
          <w:p w14:paraId="3EDB4ADE" w14:textId="6197523F"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lastRenderedPageBreak/>
              <w:t>Paredzēt izmantot tikai Eiropas Savienībā un Latvijas Republikā sertificētus</w:t>
            </w:r>
            <w:ins w:id="339" w:author="Arta Melngārša" w:date="2020-06-03T12:34:00Z">
              <w:r w:rsidR="00842786">
                <w:rPr>
                  <w:rFonts w:ascii="Arial" w:hAnsi="Arial" w:cs="Arial"/>
                </w:rPr>
                <w:t>, vai ekvivalentus</w:t>
              </w:r>
            </w:ins>
            <w:r w:rsidRPr="002A392A">
              <w:rPr>
                <w:rFonts w:ascii="Arial" w:hAnsi="Arial" w:cs="Arial"/>
              </w:rPr>
              <w:t xml:space="preserve"> materiālus un izstrādājumus, kuru ražotāja garantijas termiņš materiāliem ir ne mazāks par 5 gadiem (60 mēneši)</w:t>
            </w:r>
          </w:p>
          <w:p w14:paraId="17E45768" w14:textId="36D2031B"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Paredzēt jaunu ūdensapgādes tīklu izbūvi saskaņā ar LBN 222-15 “Ūdensapgādes būves” un LBN 008-14 “Inženiertīklu izvietojums”. Cauruļvada izbūve veicama ar PE materiāla caurulēm</w:t>
            </w:r>
            <w:r w:rsidR="00EB27DF" w:rsidRPr="002A392A">
              <w:rPr>
                <w:rFonts w:ascii="Arial" w:hAnsi="Arial" w:cs="Arial"/>
              </w:rPr>
              <w:t xml:space="preserve"> izmantojot elektrometināmos veidgabalus</w:t>
            </w:r>
            <w:r w:rsidRPr="002A392A">
              <w:rPr>
                <w:rFonts w:ascii="Arial" w:hAnsi="Arial" w:cs="Arial"/>
              </w:rPr>
              <w:t>.</w:t>
            </w:r>
          </w:p>
          <w:p w14:paraId="6869ADE3" w14:textId="4160888A" w:rsidR="005D1553" w:rsidRPr="002A392A" w:rsidRDefault="00FE1745" w:rsidP="008D2C59">
            <w:pPr>
              <w:pStyle w:val="ListParagraph"/>
              <w:numPr>
                <w:ilvl w:val="0"/>
                <w:numId w:val="41"/>
              </w:numPr>
              <w:contextualSpacing/>
              <w:rPr>
                <w:rFonts w:ascii="Arial" w:hAnsi="Arial" w:cs="Arial"/>
              </w:rPr>
            </w:pPr>
            <w:r w:rsidRPr="002A392A">
              <w:rPr>
                <w:rFonts w:ascii="Arial" w:hAnsi="Arial" w:cs="Arial"/>
              </w:rPr>
              <w:t>Apsekot p</w:t>
            </w:r>
            <w:r w:rsidR="005D1553" w:rsidRPr="002A392A">
              <w:rPr>
                <w:rFonts w:ascii="Arial" w:hAnsi="Arial" w:cs="Arial"/>
              </w:rPr>
              <w:t xml:space="preserve">ieslēgumu vietas </w:t>
            </w:r>
            <w:r w:rsidRPr="002A392A">
              <w:rPr>
                <w:rFonts w:ascii="Arial" w:hAnsi="Arial" w:cs="Arial"/>
              </w:rPr>
              <w:t>esošajiem ūdensapgādes tīkliem.</w:t>
            </w:r>
          </w:p>
          <w:p w14:paraId="01F3231C" w14:textId="757EBC31"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 xml:space="preserve">Paredzēt perspektīvos pieslēgumus esošajām dzīvojamām mājām un perspektīvajām apbūves teritorijām ar </w:t>
            </w:r>
            <w:r w:rsidR="005D1553" w:rsidRPr="002A392A">
              <w:rPr>
                <w:rFonts w:ascii="Arial" w:hAnsi="Arial" w:cs="Arial"/>
              </w:rPr>
              <w:t>PE</w:t>
            </w:r>
            <w:r w:rsidRPr="002A392A">
              <w:rPr>
                <w:rFonts w:ascii="Arial" w:hAnsi="Arial" w:cs="Arial"/>
              </w:rPr>
              <w:t xml:space="preserve"> caurulēm OD </w:t>
            </w:r>
            <w:r w:rsidR="005D1553" w:rsidRPr="002A392A">
              <w:rPr>
                <w:rFonts w:ascii="Arial" w:hAnsi="Arial" w:cs="Arial"/>
              </w:rPr>
              <w:t>32</w:t>
            </w:r>
            <w:r w:rsidRPr="002A392A">
              <w:rPr>
                <w:rFonts w:ascii="Arial" w:hAnsi="Arial" w:cs="Arial"/>
              </w:rPr>
              <w:t>mm.</w:t>
            </w:r>
          </w:p>
        </w:tc>
      </w:tr>
      <w:tr w:rsidR="007741F7" w:rsidRPr="002A392A" w14:paraId="5571D663" w14:textId="77777777" w:rsidTr="00CE2027">
        <w:tc>
          <w:tcPr>
            <w:tcW w:w="2547" w:type="dxa"/>
          </w:tcPr>
          <w:p w14:paraId="1A06E6D5" w14:textId="77777777" w:rsidR="007741F7" w:rsidRPr="002A392A" w:rsidRDefault="007741F7" w:rsidP="00CE2027">
            <w:pPr>
              <w:rPr>
                <w:rFonts w:ascii="Arial" w:hAnsi="Arial" w:cs="Arial"/>
                <w:b/>
                <w:bCs/>
              </w:rPr>
            </w:pPr>
            <w:r w:rsidRPr="002A392A">
              <w:rPr>
                <w:rFonts w:ascii="Arial" w:hAnsi="Arial" w:cs="Arial"/>
                <w:b/>
                <w:bCs/>
              </w:rPr>
              <w:lastRenderedPageBreak/>
              <w:t>Apzaļumošana un labiekārtojums</w:t>
            </w:r>
          </w:p>
        </w:tc>
        <w:tc>
          <w:tcPr>
            <w:tcW w:w="6469" w:type="dxa"/>
          </w:tcPr>
          <w:p w14:paraId="15D23AA5" w14:textId="77777777" w:rsidR="007741F7" w:rsidRPr="002A392A" w:rsidRDefault="007741F7" w:rsidP="00CE2027">
            <w:pPr>
              <w:rPr>
                <w:rFonts w:ascii="Arial" w:hAnsi="Arial" w:cs="Arial"/>
              </w:rPr>
            </w:pPr>
            <w:r w:rsidRPr="002A392A">
              <w:rPr>
                <w:rFonts w:ascii="Arial" w:hAnsi="Arial" w:cs="Arial"/>
              </w:rPr>
              <w:t>Veikt ceļu segumu atjaunošanu un teritorijas labiekārtošanau. Maksimāli saglabāt atsevišķi augošos kokus ielu teritorijā. Projektā uzrādīt nepieciešami nozāģējamos kokus.</w:t>
            </w:r>
          </w:p>
          <w:p w14:paraId="3D20876F" w14:textId="77777777" w:rsidR="007741F7" w:rsidRPr="002A392A" w:rsidRDefault="007741F7" w:rsidP="00CE2027">
            <w:pPr>
              <w:rPr>
                <w:rFonts w:ascii="Arial" w:hAnsi="Arial" w:cs="Arial"/>
              </w:rPr>
            </w:pPr>
          </w:p>
          <w:p w14:paraId="23F88FB5" w14:textId="2684EFEF" w:rsidR="007741F7" w:rsidRPr="002A392A" w:rsidRDefault="00802821" w:rsidP="00CE2027">
            <w:pPr>
              <w:rPr>
                <w:rFonts w:ascii="Arial" w:hAnsi="Arial" w:cs="Arial"/>
              </w:rPr>
            </w:pPr>
            <w:r w:rsidRPr="002A392A">
              <w:rPr>
                <w:rFonts w:ascii="Arial" w:hAnsi="Arial" w:cs="Arial"/>
              </w:rPr>
              <w:t>Grants segumiem - p</w:t>
            </w:r>
            <w:r w:rsidR="007741F7" w:rsidRPr="002A392A">
              <w:rPr>
                <w:rFonts w:ascii="Arial" w:hAnsi="Arial" w:cs="Arial"/>
              </w:rPr>
              <w:t xml:space="preserve">ēc tranšejas aizbēršanas visas ielas platumā veikt iesēdumu un profila labošanu, seguma atjaunošanu ar minerālmateriāla maisījumu 0/16 un veikt dubulto virsmas </w:t>
            </w:r>
            <w:proofErr w:type="gramStart"/>
            <w:r w:rsidR="007741F7" w:rsidRPr="002A392A">
              <w:rPr>
                <w:rFonts w:ascii="Arial" w:hAnsi="Arial" w:cs="Arial"/>
              </w:rPr>
              <w:t>apstrādi  Y</w:t>
            </w:r>
            <w:proofErr w:type="gramEnd"/>
            <w:r w:rsidR="007741F7" w:rsidRPr="002A392A">
              <w:rPr>
                <w:rFonts w:ascii="Arial" w:hAnsi="Arial" w:cs="Arial"/>
              </w:rPr>
              <w:t>2B ar šķembām 4/8 virskārtā un šķembām 8/11 apakškārtā. Nobrauktuvēs ar minerālmateriāla maisījumu veikt segumu atjaunošanu un vertikālo līmeņu salāgošanu. Visi darbi un materiāli atbilstoši „Ceļu specifikācijas 2019” prasībām, ja nav norādīts citādi. Izmantot Latvijā sertificētus materiālus, kas atbilst Latvijas standartu un normatīvo aktu prasībām</w:t>
            </w:r>
            <w:ins w:id="340" w:author="Arta Melngārša" w:date="2020-06-03T12:34:00Z">
              <w:r w:rsidR="00842786">
                <w:rPr>
                  <w:rFonts w:ascii="Arial" w:hAnsi="Arial" w:cs="Arial"/>
                </w:rPr>
                <w:t xml:space="preserve"> vai ekvivalentus</w:t>
              </w:r>
            </w:ins>
            <w:r w:rsidR="007741F7" w:rsidRPr="002A392A">
              <w:rPr>
                <w:rFonts w:ascii="Arial" w:hAnsi="Arial" w:cs="Arial"/>
              </w:rPr>
              <w:t>.</w:t>
            </w:r>
          </w:p>
          <w:p w14:paraId="2D832BBF" w14:textId="77777777" w:rsidR="00C677AF" w:rsidRPr="002A392A" w:rsidRDefault="00C677AF" w:rsidP="00CE2027">
            <w:pPr>
              <w:rPr>
                <w:rFonts w:ascii="Arial" w:hAnsi="Arial" w:cs="Arial"/>
              </w:rPr>
            </w:pPr>
          </w:p>
          <w:p w14:paraId="11ADD931" w14:textId="6FA1DBEE" w:rsidR="007741F7" w:rsidRPr="002A392A" w:rsidRDefault="00802821" w:rsidP="00CE2027">
            <w:pPr>
              <w:rPr>
                <w:rFonts w:ascii="Arial" w:hAnsi="Arial" w:cs="Arial"/>
              </w:rPr>
            </w:pPr>
            <w:r w:rsidRPr="002A392A">
              <w:rPr>
                <w:rFonts w:ascii="Arial" w:hAnsi="Arial" w:cs="Arial"/>
              </w:rPr>
              <w:t>Asfalta segumiem –</w:t>
            </w:r>
            <w:r w:rsidR="00C677AF" w:rsidRPr="002A392A">
              <w:rPr>
                <w:rFonts w:ascii="Arial" w:hAnsi="Arial" w:cs="Arial"/>
              </w:rPr>
              <w:t xml:space="preserve"> </w:t>
            </w:r>
            <w:r w:rsidRPr="002A392A">
              <w:rPr>
                <w:rFonts w:ascii="Arial" w:hAnsi="Arial" w:cs="Arial"/>
              </w:rPr>
              <w:t xml:space="preserve">tranšejas rakšanas zonu </w:t>
            </w:r>
            <w:r w:rsidR="00C677AF" w:rsidRPr="002A392A">
              <w:rPr>
                <w:rFonts w:ascii="Arial" w:hAnsi="Arial" w:cs="Arial"/>
              </w:rPr>
              <w:t>atjaunot sākotnējā stāvoklī.</w:t>
            </w:r>
          </w:p>
        </w:tc>
      </w:tr>
    </w:tbl>
    <w:p w14:paraId="0B3A668A" w14:textId="77777777" w:rsidR="007741F7" w:rsidRPr="002A392A" w:rsidRDefault="007741F7" w:rsidP="007741F7">
      <w:pPr>
        <w:rPr>
          <w:rFonts w:ascii="Arial" w:hAnsi="Arial" w:cs="Arial"/>
        </w:rPr>
      </w:pPr>
    </w:p>
    <w:p w14:paraId="7E73BFC7" w14:textId="6BEBAD5E" w:rsidR="00842786" w:rsidRPr="002A392A" w:rsidRDefault="00842786" w:rsidP="00842786">
      <w:pPr>
        <w:rPr>
          <w:ins w:id="341" w:author="Arta Melngārša" w:date="2020-06-03T12:34:00Z"/>
          <w:rFonts w:ascii="Arial" w:hAnsi="Arial" w:cs="Arial"/>
          <w:b/>
          <w:bCs/>
        </w:rPr>
      </w:pPr>
      <w:ins w:id="342" w:author="Arta Melngārša" w:date="2020-06-03T12:34:00Z">
        <w:r w:rsidRPr="002A392A">
          <w:rPr>
            <w:rFonts w:ascii="Arial" w:hAnsi="Arial" w:cs="Arial"/>
            <w:b/>
            <w:bCs/>
          </w:rPr>
          <w:t xml:space="preserve">Veicamo </w:t>
        </w:r>
        <w:r>
          <w:rPr>
            <w:rFonts w:ascii="Arial" w:hAnsi="Arial" w:cs="Arial"/>
            <w:b/>
            <w:bCs/>
          </w:rPr>
          <w:t>ūdensapgādes</w:t>
        </w:r>
        <w:r w:rsidRPr="002A392A">
          <w:rPr>
            <w:rFonts w:ascii="Arial" w:hAnsi="Arial" w:cs="Arial"/>
            <w:b/>
            <w:bCs/>
          </w:rPr>
          <w:t xml:space="preserve"> sistēmas paplašināšanas darbu apraksts, pa posmiem:</w:t>
        </w:r>
      </w:ins>
    </w:p>
    <w:tbl>
      <w:tblPr>
        <w:tblW w:w="4271" w:type="dxa"/>
        <w:tblLook w:val="04A0" w:firstRow="1" w:lastRow="0" w:firstColumn="1" w:lastColumn="0" w:noHBand="0" w:noVBand="1"/>
      </w:tblPr>
      <w:tblGrid>
        <w:gridCol w:w="1158"/>
        <w:gridCol w:w="1146"/>
        <w:gridCol w:w="1085"/>
        <w:gridCol w:w="882"/>
      </w:tblGrid>
      <w:tr w:rsidR="00842786" w:rsidRPr="002A392A" w14:paraId="1FBB5F43" w14:textId="77777777" w:rsidTr="00842786">
        <w:trPr>
          <w:trHeight w:val="292"/>
          <w:ins w:id="343" w:author="Arta Melngārša" w:date="2020-06-03T12:34:00Z"/>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3E90" w14:textId="77777777" w:rsidR="00842786" w:rsidRPr="002A392A" w:rsidRDefault="00842786" w:rsidP="00112CB6">
            <w:pPr>
              <w:rPr>
                <w:ins w:id="344" w:author="Arta Melngārša" w:date="2020-06-03T12:34:00Z"/>
                <w:rFonts w:ascii="Arial" w:hAnsi="Arial" w:cs="Arial"/>
                <w:color w:val="000000"/>
                <w:sz w:val="22"/>
                <w:szCs w:val="22"/>
                <w:lang w:val="lv-LV" w:eastAsia="lv-LV"/>
              </w:rPr>
            </w:pPr>
            <w:ins w:id="345" w:author="Arta Melngārša" w:date="2020-06-03T12:34:00Z">
              <w:r w:rsidRPr="002A392A">
                <w:rPr>
                  <w:rFonts w:ascii="Arial" w:hAnsi="Arial" w:cs="Arial"/>
                  <w:color w:val="000000"/>
                  <w:sz w:val="22"/>
                  <w:szCs w:val="22"/>
                  <w:lang w:val="lv-LV" w:eastAsia="lv-LV"/>
                </w:rPr>
                <w:t>Iela</w:t>
              </w:r>
            </w:ins>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419EB2A" w14:textId="77777777" w:rsidR="00842786" w:rsidRPr="002A392A" w:rsidRDefault="00842786" w:rsidP="00112CB6">
            <w:pPr>
              <w:rPr>
                <w:ins w:id="346" w:author="Arta Melngārša" w:date="2020-06-03T12:34:00Z"/>
                <w:rFonts w:ascii="Arial" w:hAnsi="Arial" w:cs="Arial"/>
                <w:color w:val="000000"/>
                <w:sz w:val="22"/>
                <w:szCs w:val="22"/>
                <w:lang w:val="lv-LV" w:eastAsia="lv-LV"/>
              </w:rPr>
            </w:pPr>
            <w:ins w:id="347" w:author="Arta Melngārša" w:date="2020-06-03T12:34:00Z">
              <w:r w:rsidRPr="002A392A">
                <w:rPr>
                  <w:rFonts w:ascii="Arial" w:hAnsi="Arial" w:cs="Arial"/>
                  <w:color w:val="000000"/>
                  <w:sz w:val="22"/>
                  <w:szCs w:val="22"/>
                  <w:lang w:val="lv-LV" w:eastAsia="lv-LV"/>
                </w:rPr>
                <w:t>No kurienes</w:t>
              </w:r>
            </w:ins>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415F5D5C" w14:textId="77777777" w:rsidR="00842786" w:rsidRPr="002A392A" w:rsidRDefault="00842786" w:rsidP="00112CB6">
            <w:pPr>
              <w:rPr>
                <w:ins w:id="348" w:author="Arta Melngārša" w:date="2020-06-03T12:34:00Z"/>
                <w:rFonts w:ascii="Arial" w:hAnsi="Arial" w:cs="Arial"/>
                <w:color w:val="000000"/>
                <w:sz w:val="22"/>
                <w:szCs w:val="22"/>
                <w:lang w:val="lv-LV" w:eastAsia="lv-LV"/>
              </w:rPr>
            </w:pPr>
            <w:ins w:id="349" w:author="Arta Melngārša" w:date="2020-06-03T12:34:00Z">
              <w:r w:rsidRPr="002A392A">
                <w:rPr>
                  <w:rFonts w:ascii="Arial" w:hAnsi="Arial" w:cs="Arial"/>
                  <w:color w:val="000000"/>
                  <w:sz w:val="22"/>
                  <w:szCs w:val="22"/>
                  <w:lang w:val="lv-LV" w:eastAsia="lv-LV"/>
                </w:rPr>
                <w:t>Līdz kurienei</w:t>
              </w:r>
            </w:ins>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028D679F" w14:textId="77777777" w:rsidR="00842786" w:rsidRPr="002A392A" w:rsidRDefault="00842786" w:rsidP="00112CB6">
            <w:pPr>
              <w:rPr>
                <w:ins w:id="350" w:author="Arta Melngārša" w:date="2020-06-03T12:34:00Z"/>
                <w:rFonts w:ascii="Arial" w:hAnsi="Arial" w:cs="Arial"/>
                <w:color w:val="000000"/>
                <w:sz w:val="22"/>
                <w:szCs w:val="22"/>
                <w:lang w:val="lv-LV" w:eastAsia="lv-LV"/>
              </w:rPr>
            </w:pPr>
            <w:ins w:id="351" w:author="Arta Melngārša" w:date="2020-06-03T12:34:00Z">
              <w:r w:rsidRPr="002A392A">
                <w:rPr>
                  <w:rFonts w:ascii="Arial" w:hAnsi="Arial" w:cs="Arial"/>
                  <w:color w:val="000000"/>
                  <w:sz w:val="22"/>
                  <w:szCs w:val="22"/>
                  <w:lang w:val="lv-LV" w:eastAsia="lv-LV"/>
                </w:rPr>
                <w:t>metri</w:t>
              </w:r>
            </w:ins>
          </w:p>
        </w:tc>
      </w:tr>
      <w:tr w:rsidR="00842786" w:rsidRPr="00112CB6" w14:paraId="73C22C1F" w14:textId="77777777" w:rsidTr="00842786">
        <w:trPr>
          <w:trHeight w:val="292"/>
          <w:ins w:id="352"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2425B54" w14:textId="77777777" w:rsidR="00842786" w:rsidRPr="00112CB6" w:rsidRDefault="00842786" w:rsidP="00112CB6">
            <w:pPr>
              <w:rPr>
                <w:ins w:id="353" w:author="Arta Melngārša" w:date="2020-06-03T12:34:00Z"/>
                <w:rFonts w:ascii="Arial" w:hAnsi="Arial" w:cs="Arial"/>
                <w:color w:val="000000"/>
                <w:sz w:val="22"/>
                <w:szCs w:val="22"/>
                <w:lang w:val="lv-LV" w:eastAsia="lv-LV"/>
              </w:rPr>
            </w:pPr>
            <w:ins w:id="354" w:author="Arta Melngārša" w:date="2020-06-03T12:34:00Z">
              <w:r w:rsidRPr="00112CB6">
                <w:rPr>
                  <w:rFonts w:ascii="Arial" w:hAnsi="Arial" w:cs="Arial"/>
                  <w:color w:val="000000"/>
                  <w:sz w:val="22"/>
                  <w:szCs w:val="22"/>
                  <w:lang w:val="lv-LV" w:eastAsia="lv-LV"/>
                </w:rPr>
                <w:t>Bērzu</w:t>
              </w:r>
            </w:ins>
          </w:p>
        </w:tc>
        <w:tc>
          <w:tcPr>
            <w:tcW w:w="1146" w:type="dxa"/>
            <w:tcBorders>
              <w:top w:val="nil"/>
              <w:left w:val="nil"/>
              <w:bottom w:val="single" w:sz="4" w:space="0" w:color="auto"/>
              <w:right w:val="single" w:sz="4" w:space="0" w:color="auto"/>
            </w:tcBorders>
            <w:shd w:val="clear" w:color="auto" w:fill="auto"/>
            <w:noWrap/>
            <w:vAlign w:val="bottom"/>
            <w:hideMark/>
          </w:tcPr>
          <w:p w14:paraId="76B699D7" w14:textId="77777777" w:rsidR="00842786" w:rsidRPr="00112CB6" w:rsidRDefault="00842786" w:rsidP="00112CB6">
            <w:pPr>
              <w:rPr>
                <w:ins w:id="355" w:author="Arta Melngārša" w:date="2020-06-03T12:34:00Z"/>
                <w:rFonts w:ascii="Arial" w:hAnsi="Arial" w:cs="Arial"/>
                <w:color w:val="000000"/>
                <w:sz w:val="22"/>
                <w:szCs w:val="22"/>
                <w:lang w:val="lv-LV" w:eastAsia="lv-LV"/>
              </w:rPr>
            </w:pPr>
            <w:ins w:id="356" w:author="Arta Melngārša" w:date="2020-06-03T12:34:00Z">
              <w:r w:rsidRPr="00112CB6">
                <w:rPr>
                  <w:rFonts w:ascii="Arial" w:hAnsi="Arial" w:cs="Arial"/>
                  <w:color w:val="000000"/>
                  <w:sz w:val="22"/>
                  <w:szCs w:val="22"/>
                  <w:lang w:val="lv-LV" w:eastAsia="lv-LV"/>
                </w:rPr>
                <w:t>Raiņa</w:t>
              </w:r>
            </w:ins>
          </w:p>
        </w:tc>
        <w:tc>
          <w:tcPr>
            <w:tcW w:w="1085" w:type="dxa"/>
            <w:tcBorders>
              <w:top w:val="nil"/>
              <w:left w:val="nil"/>
              <w:bottom w:val="single" w:sz="4" w:space="0" w:color="auto"/>
              <w:right w:val="single" w:sz="4" w:space="0" w:color="auto"/>
            </w:tcBorders>
            <w:shd w:val="clear" w:color="auto" w:fill="auto"/>
            <w:noWrap/>
            <w:vAlign w:val="bottom"/>
            <w:hideMark/>
          </w:tcPr>
          <w:p w14:paraId="5638BA20" w14:textId="77777777" w:rsidR="00842786" w:rsidRPr="00112CB6" w:rsidRDefault="00842786" w:rsidP="00112CB6">
            <w:pPr>
              <w:rPr>
                <w:ins w:id="357" w:author="Arta Melngārša" w:date="2020-06-03T12:34:00Z"/>
                <w:rFonts w:ascii="Arial" w:hAnsi="Arial" w:cs="Arial"/>
                <w:color w:val="000000"/>
                <w:sz w:val="22"/>
                <w:szCs w:val="22"/>
                <w:lang w:val="lv-LV" w:eastAsia="lv-LV"/>
              </w:rPr>
            </w:pPr>
            <w:ins w:id="358" w:author="Arta Melngārša" w:date="2020-06-03T12:34:00Z">
              <w:r w:rsidRPr="00112CB6">
                <w:rPr>
                  <w:rFonts w:ascii="Arial" w:hAnsi="Arial" w:cs="Arial"/>
                  <w:color w:val="000000"/>
                  <w:sz w:val="22"/>
                  <w:szCs w:val="22"/>
                  <w:lang w:val="lv-LV" w:eastAsia="lv-LV"/>
                </w:rPr>
                <w:t>Skolas</w:t>
              </w:r>
            </w:ins>
          </w:p>
        </w:tc>
        <w:tc>
          <w:tcPr>
            <w:tcW w:w="882" w:type="dxa"/>
            <w:tcBorders>
              <w:top w:val="nil"/>
              <w:left w:val="nil"/>
              <w:bottom w:val="single" w:sz="4" w:space="0" w:color="auto"/>
              <w:right w:val="single" w:sz="4" w:space="0" w:color="auto"/>
            </w:tcBorders>
            <w:shd w:val="clear" w:color="auto" w:fill="auto"/>
            <w:noWrap/>
            <w:vAlign w:val="bottom"/>
            <w:hideMark/>
          </w:tcPr>
          <w:p w14:paraId="5949428D" w14:textId="77777777" w:rsidR="00842786" w:rsidRPr="00112CB6" w:rsidRDefault="00842786" w:rsidP="00112CB6">
            <w:pPr>
              <w:jc w:val="right"/>
              <w:rPr>
                <w:ins w:id="359" w:author="Arta Melngārša" w:date="2020-06-03T12:34:00Z"/>
                <w:rFonts w:ascii="Arial" w:hAnsi="Arial" w:cs="Arial"/>
                <w:color w:val="000000"/>
                <w:sz w:val="22"/>
                <w:szCs w:val="22"/>
                <w:lang w:val="lv-LV" w:eastAsia="lv-LV"/>
              </w:rPr>
            </w:pPr>
            <w:ins w:id="360" w:author="Arta Melngārša" w:date="2020-06-03T12:34:00Z">
              <w:r w:rsidRPr="00112CB6">
                <w:rPr>
                  <w:rFonts w:ascii="Arial" w:hAnsi="Arial" w:cs="Arial"/>
                  <w:color w:val="000000"/>
                  <w:sz w:val="22"/>
                  <w:szCs w:val="22"/>
                  <w:lang w:val="lv-LV" w:eastAsia="lv-LV"/>
                </w:rPr>
                <w:t>480</w:t>
              </w:r>
            </w:ins>
          </w:p>
        </w:tc>
      </w:tr>
      <w:tr w:rsidR="00842786" w:rsidRPr="00112CB6" w14:paraId="2643388C" w14:textId="77777777" w:rsidTr="00842786">
        <w:trPr>
          <w:trHeight w:val="292"/>
          <w:ins w:id="361"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B23A6EE" w14:textId="77777777" w:rsidR="00842786" w:rsidRPr="00112CB6" w:rsidRDefault="00842786" w:rsidP="00112CB6">
            <w:pPr>
              <w:rPr>
                <w:ins w:id="362" w:author="Arta Melngārša" w:date="2020-06-03T12:34:00Z"/>
                <w:rFonts w:ascii="Arial" w:hAnsi="Arial" w:cs="Arial"/>
                <w:color w:val="000000"/>
                <w:sz w:val="22"/>
                <w:szCs w:val="22"/>
                <w:lang w:val="lv-LV" w:eastAsia="lv-LV"/>
              </w:rPr>
            </w:pPr>
            <w:ins w:id="363" w:author="Arta Melngārša" w:date="2020-06-03T12:34:00Z">
              <w:r w:rsidRPr="00112CB6">
                <w:rPr>
                  <w:rFonts w:ascii="Arial" w:hAnsi="Arial" w:cs="Arial"/>
                  <w:color w:val="000000"/>
                  <w:sz w:val="22"/>
                  <w:szCs w:val="22"/>
                  <w:lang w:val="lv-LV" w:eastAsia="lv-LV"/>
                </w:rPr>
                <w:t>Kalēju</w:t>
              </w:r>
            </w:ins>
          </w:p>
        </w:tc>
        <w:tc>
          <w:tcPr>
            <w:tcW w:w="1146" w:type="dxa"/>
            <w:tcBorders>
              <w:top w:val="nil"/>
              <w:left w:val="nil"/>
              <w:bottom w:val="single" w:sz="4" w:space="0" w:color="auto"/>
              <w:right w:val="single" w:sz="4" w:space="0" w:color="auto"/>
            </w:tcBorders>
            <w:shd w:val="clear" w:color="auto" w:fill="auto"/>
            <w:noWrap/>
            <w:vAlign w:val="bottom"/>
            <w:hideMark/>
          </w:tcPr>
          <w:p w14:paraId="21C7FA77" w14:textId="77777777" w:rsidR="00842786" w:rsidRPr="00112CB6" w:rsidRDefault="00842786" w:rsidP="00112CB6">
            <w:pPr>
              <w:rPr>
                <w:ins w:id="364" w:author="Arta Melngārša" w:date="2020-06-03T12:34:00Z"/>
                <w:rFonts w:ascii="Arial" w:hAnsi="Arial" w:cs="Arial"/>
                <w:color w:val="000000"/>
                <w:sz w:val="22"/>
                <w:szCs w:val="22"/>
                <w:lang w:val="lv-LV" w:eastAsia="lv-LV"/>
              </w:rPr>
            </w:pPr>
            <w:ins w:id="365" w:author="Arta Melngārša" w:date="2020-06-03T12:34:00Z">
              <w:r w:rsidRPr="00112CB6">
                <w:rPr>
                  <w:rFonts w:ascii="Arial" w:hAnsi="Arial" w:cs="Arial"/>
                  <w:color w:val="000000"/>
                  <w:sz w:val="22"/>
                  <w:szCs w:val="22"/>
                  <w:lang w:val="lv-LV" w:eastAsia="lv-LV"/>
                </w:rPr>
                <w:t>Nr.15</w:t>
              </w:r>
            </w:ins>
          </w:p>
        </w:tc>
        <w:tc>
          <w:tcPr>
            <w:tcW w:w="1085" w:type="dxa"/>
            <w:tcBorders>
              <w:top w:val="nil"/>
              <w:left w:val="nil"/>
              <w:bottom w:val="single" w:sz="4" w:space="0" w:color="auto"/>
              <w:right w:val="single" w:sz="4" w:space="0" w:color="auto"/>
            </w:tcBorders>
            <w:shd w:val="clear" w:color="auto" w:fill="auto"/>
            <w:noWrap/>
            <w:vAlign w:val="bottom"/>
            <w:hideMark/>
          </w:tcPr>
          <w:p w14:paraId="0FE06067" w14:textId="77777777" w:rsidR="00842786" w:rsidRPr="00112CB6" w:rsidRDefault="00842786" w:rsidP="00112CB6">
            <w:pPr>
              <w:rPr>
                <w:ins w:id="366" w:author="Arta Melngārša" w:date="2020-06-03T12:34:00Z"/>
                <w:rFonts w:ascii="Arial" w:hAnsi="Arial" w:cs="Arial"/>
                <w:color w:val="000000"/>
                <w:sz w:val="22"/>
                <w:szCs w:val="22"/>
                <w:lang w:val="lv-LV" w:eastAsia="lv-LV"/>
              </w:rPr>
            </w:pPr>
            <w:ins w:id="367" w:author="Arta Melngārša" w:date="2020-06-03T12:34:00Z">
              <w:r w:rsidRPr="00112CB6">
                <w:rPr>
                  <w:rFonts w:ascii="Arial" w:hAnsi="Arial" w:cs="Arial"/>
                  <w:color w:val="000000"/>
                  <w:sz w:val="22"/>
                  <w:szCs w:val="22"/>
                  <w:lang w:val="lv-LV" w:eastAsia="lv-LV"/>
                </w:rPr>
                <w:t>Dzirnavu</w:t>
              </w:r>
            </w:ins>
          </w:p>
        </w:tc>
        <w:tc>
          <w:tcPr>
            <w:tcW w:w="882" w:type="dxa"/>
            <w:tcBorders>
              <w:top w:val="nil"/>
              <w:left w:val="nil"/>
              <w:bottom w:val="single" w:sz="4" w:space="0" w:color="auto"/>
              <w:right w:val="single" w:sz="4" w:space="0" w:color="auto"/>
            </w:tcBorders>
            <w:shd w:val="clear" w:color="auto" w:fill="auto"/>
            <w:noWrap/>
            <w:vAlign w:val="bottom"/>
            <w:hideMark/>
          </w:tcPr>
          <w:p w14:paraId="2DDF1999" w14:textId="77777777" w:rsidR="00842786" w:rsidRPr="00112CB6" w:rsidRDefault="00842786" w:rsidP="00112CB6">
            <w:pPr>
              <w:jc w:val="right"/>
              <w:rPr>
                <w:ins w:id="368" w:author="Arta Melngārša" w:date="2020-06-03T12:34:00Z"/>
                <w:rFonts w:ascii="Arial" w:hAnsi="Arial" w:cs="Arial"/>
                <w:color w:val="000000"/>
                <w:sz w:val="22"/>
                <w:szCs w:val="22"/>
                <w:lang w:val="lv-LV" w:eastAsia="lv-LV"/>
              </w:rPr>
            </w:pPr>
            <w:ins w:id="369" w:author="Arta Melngārša" w:date="2020-06-03T12:34:00Z">
              <w:r w:rsidRPr="00112CB6">
                <w:rPr>
                  <w:rFonts w:ascii="Arial" w:hAnsi="Arial" w:cs="Arial"/>
                  <w:color w:val="000000"/>
                  <w:sz w:val="22"/>
                  <w:szCs w:val="22"/>
                  <w:lang w:val="lv-LV" w:eastAsia="lv-LV"/>
                </w:rPr>
                <w:t>355</w:t>
              </w:r>
            </w:ins>
          </w:p>
        </w:tc>
      </w:tr>
      <w:tr w:rsidR="00842786" w:rsidRPr="00112CB6" w14:paraId="6C2EF921" w14:textId="77777777" w:rsidTr="00842786">
        <w:trPr>
          <w:trHeight w:val="292"/>
          <w:ins w:id="370"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806B97B" w14:textId="77777777" w:rsidR="00842786" w:rsidRPr="00112CB6" w:rsidRDefault="00842786" w:rsidP="00112CB6">
            <w:pPr>
              <w:rPr>
                <w:ins w:id="371" w:author="Arta Melngārša" w:date="2020-06-03T12:34:00Z"/>
                <w:rFonts w:ascii="Arial" w:hAnsi="Arial" w:cs="Arial"/>
                <w:color w:val="000000"/>
                <w:sz w:val="22"/>
                <w:szCs w:val="22"/>
                <w:lang w:val="lv-LV" w:eastAsia="lv-LV"/>
              </w:rPr>
            </w:pPr>
            <w:ins w:id="372" w:author="Arta Melngārša" w:date="2020-06-03T12:34:00Z">
              <w:r w:rsidRPr="00112CB6">
                <w:rPr>
                  <w:rFonts w:ascii="Arial" w:hAnsi="Arial" w:cs="Arial"/>
                  <w:color w:val="000000"/>
                  <w:sz w:val="22"/>
                  <w:szCs w:val="22"/>
                  <w:lang w:val="lv-LV" w:eastAsia="lv-LV"/>
                </w:rPr>
                <w:t>Lāčplēša</w:t>
              </w:r>
            </w:ins>
          </w:p>
        </w:tc>
        <w:tc>
          <w:tcPr>
            <w:tcW w:w="1146" w:type="dxa"/>
            <w:tcBorders>
              <w:top w:val="nil"/>
              <w:left w:val="nil"/>
              <w:bottom w:val="single" w:sz="4" w:space="0" w:color="auto"/>
              <w:right w:val="single" w:sz="4" w:space="0" w:color="auto"/>
            </w:tcBorders>
            <w:shd w:val="clear" w:color="auto" w:fill="auto"/>
            <w:noWrap/>
            <w:vAlign w:val="bottom"/>
            <w:hideMark/>
          </w:tcPr>
          <w:p w14:paraId="45068FCE" w14:textId="77777777" w:rsidR="00842786" w:rsidRPr="00112CB6" w:rsidRDefault="00842786" w:rsidP="00112CB6">
            <w:pPr>
              <w:rPr>
                <w:ins w:id="373" w:author="Arta Melngārša" w:date="2020-06-03T12:34:00Z"/>
                <w:rFonts w:ascii="Arial" w:hAnsi="Arial" w:cs="Arial"/>
                <w:color w:val="000000"/>
                <w:sz w:val="22"/>
                <w:szCs w:val="22"/>
                <w:lang w:val="lv-LV" w:eastAsia="lv-LV"/>
              </w:rPr>
            </w:pPr>
            <w:ins w:id="374" w:author="Arta Melngārša" w:date="2020-06-03T12:34:00Z">
              <w:r w:rsidRPr="00112CB6">
                <w:rPr>
                  <w:rFonts w:ascii="Arial" w:hAnsi="Arial" w:cs="Arial"/>
                  <w:color w:val="000000"/>
                  <w:sz w:val="22"/>
                  <w:szCs w:val="22"/>
                  <w:lang w:val="lv-LV" w:eastAsia="lv-LV"/>
                </w:rPr>
                <w:t>Viestura</w:t>
              </w:r>
            </w:ins>
          </w:p>
        </w:tc>
        <w:tc>
          <w:tcPr>
            <w:tcW w:w="1085" w:type="dxa"/>
            <w:tcBorders>
              <w:top w:val="nil"/>
              <w:left w:val="nil"/>
              <w:bottom w:val="single" w:sz="4" w:space="0" w:color="auto"/>
              <w:right w:val="single" w:sz="4" w:space="0" w:color="auto"/>
            </w:tcBorders>
            <w:shd w:val="clear" w:color="auto" w:fill="auto"/>
            <w:noWrap/>
            <w:vAlign w:val="bottom"/>
            <w:hideMark/>
          </w:tcPr>
          <w:p w14:paraId="27C7AFCC" w14:textId="77777777" w:rsidR="00842786" w:rsidRPr="00112CB6" w:rsidRDefault="00842786" w:rsidP="00112CB6">
            <w:pPr>
              <w:rPr>
                <w:ins w:id="375" w:author="Arta Melngārša" w:date="2020-06-03T12:34:00Z"/>
                <w:rFonts w:ascii="Arial" w:hAnsi="Arial" w:cs="Arial"/>
                <w:color w:val="000000"/>
                <w:sz w:val="22"/>
                <w:szCs w:val="22"/>
                <w:lang w:val="lv-LV" w:eastAsia="lv-LV"/>
              </w:rPr>
            </w:pPr>
            <w:ins w:id="376" w:author="Arta Melngārša" w:date="2020-06-03T12:34:00Z">
              <w:r w:rsidRPr="00112CB6">
                <w:rPr>
                  <w:rFonts w:ascii="Arial" w:hAnsi="Arial" w:cs="Arial"/>
                  <w:color w:val="000000"/>
                  <w:sz w:val="22"/>
                  <w:szCs w:val="22"/>
                  <w:lang w:val="lv-LV" w:eastAsia="lv-LV"/>
                </w:rPr>
                <w:t>Bērzu</w:t>
              </w:r>
            </w:ins>
          </w:p>
        </w:tc>
        <w:tc>
          <w:tcPr>
            <w:tcW w:w="882" w:type="dxa"/>
            <w:tcBorders>
              <w:top w:val="nil"/>
              <w:left w:val="nil"/>
              <w:bottom w:val="single" w:sz="4" w:space="0" w:color="auto"/>
              <w:right w:val="single" w:sz="4" w:space="0" w:color="auto"/>
            </w:tcBorders>
            <w:shd w:val="clear" w:color="auto" w:fill="auto"/>
            <w:noWrap/>
            <w:vAlign w:val="bottom"/>
            <w:hideMark/>
          </w:tcPr>
          <w:p w14:paraId="32AFF668" w14:textId="77777777" w:rsidR="00842786" w:rsidRPr="00112CB6" w:rsidRDefault="00842786" w:rsidP="00112CB6">
            <w:pPr>
              <w:jc w:val="right"/>
              <w:rPr>
                <w:ins w:id="377" w:author="Arta Melngārša" w:date="2020-06-03T12:34:00Z"/>
                <w:rFonts w:ascii="Arial" w:hAnsi="Arial" w:cs="Arial"/>
                <w:color w:val="000000"/>
                <w:sz w:val="22"/>
                <w:szCs w:val="22"/>
                <w:lang w:val="lv-LV" w:eastAsia="lv-LV"/>
              </w:rPr>
            </w:pPr>
            <w:ins w:id="378" w:author="Arta Melngārša" w:date="2020-06-03T12:34:00Z">
              <w:r w:rsidRPr="00112CB6">
                <w:rPr>
                  <w:rFonts w:ascii="Arial" w:hAnsi="Arial" w:cs="Arial"/>
                  <w:color w:val="000000"/>
                  <w:sz w:val="22"/>
                  <w:szCs w:val="22"/>
                  <w:lang w:val="lv-LV" w:eastAsia="lv-LV"/>
                </w:rPr>
                <w:t>150</w:t>
              </w:r>
            </w:ins>
          </w:p>
        </w:tc>
      </w:tr>
      <w:tr w:rsidR="00842786" w:rsidRPr="00112CB6" w14:paraId="6DC250D0" w14:textId="77777777" w:rsidTr="00842786">
        <w:trPr>
          <w:trHeight w:val="292"/>
          <w:ins w:id="379"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118573B" w14:textId="77777777" w:rsidR="00842786" w:rsidRPr="00112CB6" w:rsidRDefault="00842786" w:rsidP="00112CB6">
            <w:pPr>
              <w:rPr>
                <w:ins w:id="380" w:author="Arta Melngārša" w:date="2020-06-03T12:34:00Z"/>
                <w:rFonts w:ascii="Arial" w:hAnsi="Arial" w:cs="Arial"/>
                <w:color w:val="000000"/>
                <w:sz w:val="22"/>
                <w:szCs w:val="22"/>
                <w:lang w:val="lv-LV" w:eastAsia="lv-LV"/>
              </w:rPr>
            </w:pPr>
            <w:ins w:id="381" w:author="Arta Melngārša" w:date="2020-06-03T12:34:00Z">
              <w:r w:rsidRPr="00112CB6">
                <w:rPr>
                  <w:rFonts w:ascii="Arial" w:hAnsi="Arial" w:cs="Arial"/>
                  <w:color w:val="000000"/>
                  <w:sz w:val="22"/>
                  <w:szCs w:val="22"/>
                  <w:lang w:val="lv-LV" w:eastAsia="lv-LV"/>
                </w:rPr>
                <w:t>Merķeļa</w:t>
              </w:r>
            </w:ins>
          </w:p>
        </w:tc>
        <w:tc>
          <w:tcPr>
            <w:tcW w:w="1146" w:type="dxa"/>
            <w:tcBorders>
              <w:top w:val="nil"/>
              <w:left w:val="nil"/>
              <w:bottom w:val="single" w:sz="4" w:space="0" w:color="auto"/>
              <w:right w:val="single" w:sz="4" w:space="0" w:color="auto"/>
            </w:tcBorders>
            <w:shd w:val="clear" w:color="auto" w:fill="auto"/>
            <w:noWrap/>
            <w:vAlign w:val="bottom"/>
            <w:hideMark/>
          </w:tcPr>
          <w:p w14:paraId="7DD7502A" w14:textId="17D53F13" w:rsidR="00842786" w:rsidRPr="00112CB6" w:rsidRDefault="00112CB6" w:rsidP="00112CB6">
            <w:pPr>
              <w:rPr>
                <w:ins w:id="382" w:author="Arta Melngārša" w:date="2020-06-03T12:34:00Z"/>
                <w:rFonts w:ascii="Arial" w:hAnsi="Arial" w:cs="Arial"/>
                <w:color w:val="000000"/>
                <w:sz w:val="22"/>
                <w:szCs w:val="22"/>
                <w:lang w:val="lv-LV" w:eastAsia="lv-LV"/>
              </w:rPr>
            </w:pPr>
            <w:ins w:id="383" w:author="Arta Melngārša" w:date="2020-06-03T12:34:00Z">
              <w:r w:rsidRPr="00112CB6">
                <w:rPr>
                  <w:rFonts w:ascii="Arial" w:hAnsi="Arial" w:cs="Arial"/>
                  <w:color w:val="000000"/>
                  <w:sz w:val="22"/>
                  <w:szCs w:val="22"/>
                  <w:lang w:val="lv-LV" w:eastAsia="lv-LV"/>
                </w:rPr>
                <w:t>Ternejas</w:t>
              </w:r>
            </w:ins>
          </w:p>
        </w:tc>
        <w:tc>
          <w:tcPr>
            <w:tcW w:w="1085" w:type="dxa"/>
            <w:tcBorders>
              <w:top w:val="nil"/>
              <w:left w:val="nil"/>
              <w:bottom w:val="single" w:sz="4" w:space="0" w:color="auto"/>
              <w:right w:val="single" w:sz="4" w:space="0" w:color="auto"/>
            </w:tcBorders>
            <w:shd w:val="clear" w:color="auto" w:fill="auto"/>
            <w:noWrap/>
            <w:vAlign w:val="bottom"/>
            <w:hideMark/>
          </w:tcPr>
          <w:p w14:paraId="482B6460" w14:textId="77777777" w:rsidR="00842786" w:rsidRPr="00112CB6" w:rsidRDefault="00842786" w:rsidP="00112CB6">
            <w:pPr>
              <w:rPr>
                <w:ins w:id="384" w:author="Arta Melngārša" w:date="2020-06-03T12:34:00Z"/>
                <w:rFonts w:ascii="Arial" w:hAnsi="Arial" w:cs="Arial"/>
                <w:color w:val="000000"/>
                <w:sz w:val="22"/>
                <w:szCs w:val="22"/>
                <w:lang w:val="lv-LV" w:eastAsia="lv-LV"/>
              </w:rPr>
            </w:pPr>
            <w:ins w:id="385" w:author="Arta Melngārša" w:date="2020-06-03T12:34:00Z">
              <w:r w:rsidRPr="00112CB6">
                <w:rPr>
                  <w:rFonts w:ascii="Arial" w:hAnsi="Arial" w:cs="Arial"/>
                  <w:color w:val="000000"/>
                  <w:sz w:val="22"/>
                  <w:szCs w:val="22"/>
                  <w:lang w:val="lv-LV" w:eastAsia="lv-LV"/>
                </w:rPr>
                <w:t>Rīgas</w:t>
              </w:r>
            </w:ins>
          </w:p>
        </w:tc>
        <w:tc>
          <w:tcPr>
            <w:tcW w:w="882" w:type="dxa"/>
            <w:tcBorders>
              <w:top w:val="nil"/>
              <w:left w:val="nil"/>
              <w:bottom w:val="single" w:sz="4" w:space="0" w:color="auto"/>
              <w:right w:val="single" w:sz="4" w:space="0" w:color="auto"/>
            </w:tcBorders>
            <w:shd w:val="clear" w:color="auto" w:fill="auto"/>
            <w:noWrap/>
            <w:vAlign w:val="bottom"/>
            <w:hideMark/>
          </w:tcPr>
          <w:p w14:paraId="43B6A04D" w14:textId="6646C4BA" w:rsidR="00842786" w:rsidRPr="00112CB6" w:rsidRDefault="00842786" w:rsidP="00112CB6">
            <w:pPr>
              <w:jc w:val="right"/>
              <w:rPr>
                <w:ins w:id="386" w:author="Arta Melngārša" w:date="2020-06-03T12:34:00Z"/>
                <w:rFonts w:ascii="Arial" w:hAnsi="Arial" w:cs="Arial"/>
                <w:color w:val="000000"/>
                <w:sz w:val="22"/>
                <w:szCs w:val="22"/>
                <w:lang w:val="lv-LV" w:eastAsia="lv-LV"/>
              </w:rPr>
            </w:pPr>
            <w:ins w:id="387" w:author="Arta Melngārša" w:date="2020-06-03T12:34:00Z">
              <w:r w:rsidRPr="00112CB6">
                <w:rPr>
                  <w:rFonts w:ascii="Arial" w:hAnsi="Arial" w:cs="Arial"/>
                  <w:color w:val="000000"/>
                  <w:sz w:val="22"/>
                  <w:szCs w:val="22"/>
                  <w:lang w:val="lv-LV" w:eastAsia="lv-LV"/>
                </w:rPr>
                <w:t>2</w:t>
              </w:r>
              <w:r w:rsidR="00112CB6" w:rsidRPr="00112CB6">
                <w:rPr>
                  <w:rFonts w:ascii="Arial" w:hAnsi="Arial" w:cs="Arial"/>
                  <w:color w:val="000000"/>
                  <w:sz w:val="22"/>
                  <w:szCs w:val="22"/>
                  <w:lang w:val="lv-LV" w:eastAsia="lv-LV"/>
                </w:rPr>
                <w:t>9</w:t>
              </w:r>
              <w:r w:rsidRPr="00112CB6">
                <w:rPr>
                  <w:rFonts w:ascii="Arial" w:hAnsi="Arial" w:cs="Arial"/>
                  <w:color w:val="000000"/>
                  <w:sz w:val="22"/>
                  <w:szCs w:val="22"/>
                  <w:lang w:val="lv-LV" w:eastAsia="lv-LV"/>
                </w:rPr>
                <w:t>0</w:t>
              </w:r>
            </w:ins>
          </w:p>
        </w:tc>
      </w:tr>
      <w:tr w:rsidR="00842786" w:rsidRPr="00112CB6" w14:paraId="520FE576" w14:textId="77777777" w:rsidTr="00842786">
        <w:trPr>
          <w:trHeight w:val="292"/>
          <w:ins w:id="388"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2A33159" w14:textId="77777777" w:rsidR="00842786" w:rsidRPr="00112CB6" w:rsidRDefault="00842786" w:rsidP="00112CB6">
            <w:pPr>
              <w:rPr>
                <w:ins w:id="389" w:author="Arta Melngārša" w:date="2020-06-03T12:34:00Z"/>
                <w:rFonts w:ascii="Arial" w:hAnsi="Arial" w:cs="Arial"/>
                <w:color w:val="000000"/>
                <w:sz w:val="22"/>
                <w:szCs w:val="22"/>
                <w:lang w:val="lv-LV" w:eastAsia="lv-LV"/>
              </w:rPr>
            </w:pPr>
            <w:ins w:id="390" w:author="Arta Melngārša" w:date="2020-06-03T12:34:00Z">
              <w:r w:rsidRPr="00112CB6">
                <w:rPr>
                  <w:rFonts w:ascii="Arial" w:hAnsi="Arial" w:cs="Arial"/>
                  <w:color w:val="000000"/>
                  <w:sz w:val="22"/>
                  <w:szCs w:val="22"/>
                  <w:lang w:val="lv-LV" w:eastAsia="lv-LV"/>
                </w:rPr>
                <w:t>Austrumu</w:t>
              </w:r>
            </w:ins>
          </w:p>
        </w:tc>
        <w:tc>
          <w:tcPr>
            <w:tcW w:w="1146" w:type="dxa"/>
            <w:tcBorders>
              <w:top w:val="nil"/>
              <w:left w:val="nil"/>
              <w:bottom w:val="single" w:sz="4" w:space="0" w:color="auto"/>
              <w:right w:val="single" w:sz="4" w:space="0" w:color="auto"/>
            </w:tcBorders>
            <w:shd w:val="clear" w:color="auto" w:fill="auto"/>
            <w:noWrap/>
            <w:vAlign w:val="bottom"/>
            <w:hideMark/>
          </w:tcPr>
          <w:p w14:paraId="59A911DA" w14:textId="77777777" w:rsidR="00842786" w:rsidRPr="00112CB6" w:rsidRDefault="00842786" w:rsidP="00112CB6">
            <w:pPr>
              <w:rPr>
                <w:ins w:id="391" w:author="Arta Melngārša" w:date="2020-06-03T12:34:00Z"/>
                <w:rFonts w:ascii="Arial" w:hAnsi="Arial" w:cs="Arial"/>
                <w:color w:val="000000"/>
                <w:sz w:val="22"/>
                <w:szCs w:val="22"/>
                <w:lang w:val="lv-LV" w:eastAsia="lv-LV"/>
              </w:rPr>
            </w:pPr>
            <w:ins w:id="392" w:author="Arta Melngārša" w:date="2020-06-03T12:34:00Z">
              <w:r w:rsidRPr="00112CB6">
                <w:rPr>
                  <w:rFonts w:ascii="Arial" w:hAnsi="Arial" w:cs="Arial"/>
                  <w:color w:val="000000"/>
                  <w:sz w:val="22"/>
                  <w:szCs w:val="22"/>
                  <w:lang w:val="lv-LV" w:eastAsia="lv-LV"/>
                </w:rPr>
                <w:t>Rīgas</w:t>
              </w:r>
            </w:ins>
          </w:p>
        </w:tc>
        <w:tc>
          <w:tcPr>
            <w:tcW w:w="1085" w:type="dxa"/>
            <w:tcBorders>
              <w:top w:val="nil"/>
              <w:left w:val="nil"/>
              <w:bottom w:val="single" w:sz="4" w:space="0" w:color="auto"/>
              <w:right w:val="single" w:sz="4" w:space="0" w:color="auto"/>
            </w:tcBorders>
            <w:shd w:val="clear" w:color="auto" w:fill="auto"/>
            <w:noWrap/>
            <w:vAlign w:val="bottom"/>
            <w:hideMark/>
          </w:tcPr>
          <w:p w14:paraId="461EAEF6" w14:textId="77777777" w:rsidR="00842786" w:rsidRPr="00112CB6" w:rsidRDefault="00842786" w:rsidP="00112CB6">
            <w:pPr>
              <w:rPr>
                <w:ins w:id="393" w:author="Arta Melngārša" w:date="2020-06-03T12:34:00Z"/>
                <w:rFonts w:ascii="Arial" w:hAnsi="Arial" w:cs="Arial"/>
                <w:color w:val="000000"/>
                <w:sz w:val="22"/>
                <w:szCs w:val="22"/>
                <w:lang w:val="lv-LV" w:eastAsia="lv-LV"/>
              </w:rPr>
            </w:pPr>
            <w:ins w:id="394" w:author="Arta Melngārša" w:date="2020-06-03T12:34:00Z">
              <w:r w:rsidRPr="00112CB6">
                <w:rPr>
                  <w:rFonts w:ascii="Arial" w:hAnsi="Arial" w:cs="Arial"/>
                  <w:color w:val="000000"/>
                  <w:sz w:val="22"/>
                  <w:szCs w:val="22"/>
                  <w:lang w:val="lv-LV" w:eastAsia="lv-LV"/>
                </w:rPr>
                <w:t>Galam</w:t>
              </w:r>
            </w:ins>
          </w:p>
        </w:tc>
        <w:tc>
          <w:tcPr>
            <w:tcW w:w="882" w:type="dxa"/>
            <w:tcBorders>
              <w:top w:val="nil"/>
              <w:left w:val="nil"/>
              <w:bottom w:val="single" w:sz="4" w:space="0" w:color="auto"/>
              <w:right w:val="single" w:sz="4" w:space="0" w:color="auto"/>
            </w:tcBorders>
            <w:shd w:val="clear" w:color="auto" w:fill="auto"/>
            <w:noWrap/>
            <w:vAlign w:val="bottom"/>
            <w:hideMark/>
          </w:tcPr>
          <w:p w14:paraId="222AFA3F" w14:textId="77777777" w:rsidR="00842786" w:rsidRPr="00112CB6" w:rsidRDefault="00842786" w:rsidP="00112CB6">
            <w:pPr>
              <w:jc w:val="right"/>
              <w:rPr>
                <w:ins w:id="395" w:author="Arta Melngārša" w:date="2020-06-03T12:34:00Z"/>
                <w:rFonts w:ascii="Arial" w:hAnsi="Arial" w:cs="Arial"/>
                <w:color w:val="000000"/>
                <w:sz w:val="22"/>
                <w:szCs w:val="22"/>
                <w:lang w:val="lv-LV" w:eastAsia="lv-LV"/>
              </w:rPr>
            </w:pPr>
            <w:ins w:id="396" w:author="Arta Melngārša" w:date="2020-06-03T12:34:00Z">
              <w:r w:rsidRPr="00112CB6">
                <w:rPr>
                  <w:rFonts w:ascii="Arial" w:hAnsi="Arial" w:cs="Arial"/>
                  <w:color w:val="000000"/>
                  <w:sz w:val="22"/>
                  <w:szCs w:val="22"/>
                  <w:lang w:val="lv-LV" w:eastAsia="lv-LV"/>
                </w:rPr>
                <w:t>630</w:t>
              </w:r>
            </w:ins>
          </w:p>
        </w:tc>
      </w:tr>
      <w:tr w:rsidR="00842786" w:rsidRPr="00112CB6" w14:paraId="14BFDB95" w14:textId="77777777" w:rsidTr="00842786">
        <w:trPr>
          <w:trHeight w:val="292"/>
          <w:ins w:id="397"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6E2C8EB" w14:textId="77777777" w:rsidR="00842786" w:rsidRPr="00112CB6" w:rsidRDefault="00842786" w:rsidP="00112CB6">
            <w:pPr>
              <w:rPr>
                <w:ins w:id="398" w:author="Arta Melngārša" w:date="2020-06-03T12:34:00Z"/>
                <w:rFonts w:ascii="Arial" w:hAnsi="Arial" w:cs="Arial"/>
                <w:color w:val="000000"/>
                <w:sz w:val="22"/>
                <w:szCs w:val="22"/>
                <w:lang w:val="lv-LV" w:eastAsia="lv-LV"/>
              </w:rPr>
            </w:pPr>
            <w:ins w:id="399" w:author="Arta Melngārša" w:date="2020-06-03T12:34:00Z">
              <w:r w:rsidRPr="00112CB6">
                <w:rPr>
                  <w:rFonts w:ascii="Arial" w:hAnsi="Arial" w:cs="Arial"/>
                  <w:color w:val="000000"/>
                  <w:sz w:val="22"/>
                  <w:szCs w:val="22"/>
                  <w:lang w:val="lv-LV" w:eastAsia="lv-LV"/>
                </w:rPr>
                <w:t>Mērnieku</w:t>
              </w:r>
            </w:ins>
          </w:p>
        </w:tc>
        <w:tc>
          <w:tcPr>
            <w:tcW w:w="1146" w:type="dxa"/>
            <w:tcBorders>
              <w:top w:val="nil"/>
              <w:left w:val="nil"/>
              <w:bottom w:val="single" w:sz="4" w:space="0" w:color="auto"/>
              <w:right w:val="single" w:sz="4" w:space="0" w:color="auto"/>
            </w:tcBorders>
            <w:shd w:val="clear" w:color="auto" w:fill="auto"/>
            <w:noWrap/>
            <w:vAlign w:val="bottom"/>
            <w:hideMark/>
          </w:tcPr>
          <w:p w14:paraId="0542AC2D" w14:textId="77777777" w:rsidR="00842786" w:rsidRPr="00112CB6" w:rsidRDefault="00842786" w:rsidP="00112CB6">
            <w:pPr>
              <w:rPr>
                <w:ins w:id="400" w:author="Arta Melngārša" w:date="2020-06-03T12:34:00Z"/>
                <w:rFonts w:ascii="Arial" w:hAnsi="Arial" w:cs="Arial"/>
                <w:color w:val="000000"/>
                <w:sz w:val="22"/>
                <w:szCs w:val="22"/>
                <w:lang w:val="lv-LV" w:eastAsia="lv-LV"/>
              </w:rPr>
            </w:pPr>
            <w:ins w:id="401" w:author="Arta Melngārša" w:date="2020-06-03T12:34:00Z">
              <w:r w:rsidRPr="00112CB6">
                <w:rPr>
                  <w:rFonts w:ascii="Arial" w:hAnsi="Arial" w:cs="Arial"/>
                  <w:color w:val="000000"/>
                  <w:sz w:val="22"/>
                  <w:szCs w:val="22"/>
                  <w:lang w:val="lv-LV" w:eastAsia="lv-LV"/>
                </w:rPr>
                <w:t>Pērnavas</w:t>
              </w:r>
            </w:ins>
          </w:p>
        </w:tc>
        <w:tc>
          <w:tcPr>
            <w:tcW w:w="1085" w:type="dxa"/>
            <w:tcBorders>
              <w:top w:val="nil"/>
              <w:left w:val="nil"/>
              <w:bottom w:val="single" w:sz="4" w:space="0" w:color="auto"/>
              <w:right w:val="single" w:sz="4" w:space="0" w:color="auto"/>
            </w:tcBorders>
            <w:shd w:val="clear" w:color="auto" w:fill="auto"/>
            <w:noWrap/>
            <w:vAlign w:val="bottom"/>
            <w:hideMark/>
          </w:tcPr>
          <w:p w14:paraId="69D3F4CA" w14:textId="77777777" w:rsidR="00842786" w:rsidRPr="00112CB6" w:rsidRDefault="00842786" w:rsidP="00112CB6">
            <w:pPr>
              <w:rPr>
                <w:ins w:id="402" w:author="Arta Melngārša" w:date="2020-06-03T12:34:00Z"/>
                <w:rFonts w:ascii="Arial" w:hAnsi="Arial" w:cs="Arial"/>
                <w:color w:val="000000"/>
                <w:sz w:val="22"/>
                <w:szCs w:val="22"/>
                <w:lang w:val="lv-LV" w:eastAsia="lv-LV"/>
              </w:rPr>
            </w:pPr>
            <w:ins w:id="403" w:author="Arta Melngārša" w:date="2020-06-03T12:34:00Z">
              <w:r w:rsidRPr="00112CB6">
                <w:rPr>
                  <w:rFonts w:ascii="Arial" w:hAnsi="Arial" w:cs="Arial"/>
                  <w:color w:val="000000"/>
                  <w:sz w:val="22"/>
                  <w:szCs w:val="22"/>
                  <w:lang w:val="lv-LV" w:eastAsia="lv-LV"/>
                </w:rPr>
                <w:t>Siguldas</w:t>
              </w:r>
            </w:ins>
          </w:p>
        </w:tc>
        <w:tc>
          <w:tcPr>
            <w:tcW w:w="882" w:type="dxa"/>
            <w:tcBorders>
              <w:top w:val="nil"/>
              <w:left w:val="nil"/>
              <w:bottom w:val="single" w:sz="4" w:space="0" w:color="auto"/>
              <w:right w:val="single" w:sz="4" w:space="0" w:color="auto"/>
            </w:tcBorders>
            <w:shd w:val="clear" w:color="auto" w:fill="auto"/>
            <w:noWrap/>
            <w:vAlign w:val="bottom"/>
            <w:hideMark/>
          </w:tcPr>
          <w:p w14:paraId="0362DD4D" w14:textId="77777777" w:rsidR="00842786" w:rsidRPr="00112CB6" w:rsidRDefault="00842786" w:rsidP="00112CB6">
            <w:pPr>
              <w:jc w:val="right"/>
              <w:rPr>
                <w:ins w:id="404" w:author="Arta Melngārša" w:date="2020-06-03T12:34:00Z"/>
                <w:rFonts w:ascii="Arial" w:hAnsi="Arial" w:cs="Arial"/>
                <w:color w:val="000000"/>
                <w:sz w:val="22"/>
                <w:szCs w:val="22"/>
                <w:lang w:val="lv-LV" w:eastAsia="lv-LV"/>
              </w:rPr>
            </w:pPr>
            <w:ins w:id="405" w:author="Arta Melngārša" w:date="2020-06-03T12:34:00Z">
              <w:r w:rsidRPr="00112CB6">
                <w:rPr>
                  <w:rFonts w:ascii="Arial" w:hAnsi="Arial" w:cs="Arial"/>
                  <w:color w:val="000000"/>
                  <w:sz w:val="22"/>
                  <w:szCs w:val="22"/>
                  <w:lang w:val="lv-LV" w:eastAsia="lv-LV"/>
                </w:rPr>
                <w:t>140</w:t>
              </w:r>
            </w:ins>
          </w:p>
        </w:tc>
      </w:tr>
      <w:tr w:rsidR="00842786" w:rsidRPr="00112CB6" w14:paraId="2921B517" w14:textId="77777777" w:rsidTr="00842786">
        <w:trPr>
          <w:trHeight w:val="292"/>
          <w:ins w:id="406"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F579A48" w14:textId="77777777" w:rsidR="00842786" w:rsidRPr="00112CB6" w:rsidRDefault="00842786" w:rsidP="00112CB6">
            <w:pPr>
              <w:rPr>
                <w:ins w:id="407" w:author="Arta Melngārša" w:date="2020-06-03T12:34:00Z"/>
                <w:rFonts w:ascii="Arial" w:hAnsi="Arial" w:cs="Arial"/>
                <w:color w:val="000000"/>
                <w:sz w:val="22"/>
                <w:szCs w:val="22"/>
                <w:lang w:val="lv-LV" w:eastAsia="lv-LV"/>
              </w:rPr>
            </w:pPr>
            <w:ins w:id="408" w:author="Arta Melngārša" w:date="2020-06-03T12:34:00Z">
              <w:r w:rsidRPr="00112CB6">
                <w:rPr>
                  <w:rFonts w:ascii="Arial" w:hAnsi="Arial" w:cs="Arial"/>
                  <w:color w:val="000000"/>
                  <w:sz w:val="22"/>
                  <w:szCs w:val="22"/>
                  <w:lang w:val="lv-LV" w:eastAsia="lv-LV"/>
                </w:rPr>
                <w:t>Aspazijas</w:t>
              </w:r>
            </w:ins>
          </w:p>
        </w:tc>
        <w:tc>
          <w:tcPr>
            <w:tcW w:w="1146" w:type="dxa"/>
            <w:tcBorders>
              <w:top w:val="nil"/>
              <w:left w:val="nil"/>
              <w:bottom w:val="single" w:sz="4" w:space="0" w:color="auto"/>
              <w:right w:val="single" w:sz="4" w:space="0" w:color="auto"/>
            </w:tcBorders>
            <w:shd w:val="clear" w:color="auto" w:fill="auto"/>
            <w:noWrap/>
            <w:vAlign w:val="bottom"/>
            <w:hideMark/>
          </w:tcPr>
          <w:p w14:paraId="7EC67AA5" w14:textId="77777777" w:rsidR="00842786" w:rsidRPr="00112CB6" w:rsidRDefault="00842786" w:rsidP="00112CB6">
            <w:pPr>
              <w:rPr>
                <w:ins w:id="409" w:author="Arta Melngārša" w:date="2020-06-03T12:34:00Z"/>
                <w:rFonts w:ascii="Arial" w:hAnsi="Arial" w:cs="Arial"/>
                <w:color w:val="000000"/>
                <w:sz w:val="22"/>
                <w:szCs w:val="22"/>
                <w:lang w:val="lv-LV" w:eastAsia="lv-LV"/>
              </w:rPr>
            </w:pPr>
            <w:ins w:id="410" w:author="Arta Melngārša" w:date="2020-06-03T12:34:00Z">
              <w:r w:rsidRPr="00112CB6">
                <w:rPr>
                  <w:rFonts w:ascii="Arial" w:hAnsi="Arial" w:cs="Arial"/>
                  <w:color w:val="000000"/>
                  <w:sz w:val="22"/>
                  <w:szCs w:val="22"/>
                  <w:lang w:val="lv-LV" w:eastAsia="lv-LV"/>
                </w:rPr>
                <w:t>Nr.30</w:t>
              </w:r>
            </w:ins>
          </w:p>
        </w:tc>
        <w:tc>
          <w:tcPr>
            <w:tcW w:w="1085" w:type="dxa"/>
            <w:tcBorders>
              <w:top w:val="nil"/>
              <w:left w:val="nil"/>
              <w:bottom w:val="single" w:sz="4" w:space="0" w:color="auto"/>
              <w:right w:val="single" w:sz="4" w:space="0" w:color="auto"/>
            </w:tcBorders>
            <w:shd w:val="clear" w:color="auto" w:fill="auto"/>
            <w:noWrap/>
            <w:vAlign w:val="bottom"/>
            <w:hideMark/>
          </w:tcPr>
          <w:p w14:paraId="1F5BF884" w14:textId="77777777" w:rsidR="00842786" w:rsidRPr="00112CB6" w:rsidRDefault="00842786" w:rsidP="00112CB6">
            <w:pPr>
              <w:rPr>
                <w:ins w:id="411" w:author="Arta Melngārša" w:date="2020-06-03T12:34:00Z"/>
                <w:rFonts w:ascii="Arial" w:hAnsi="Arial" w:cs="Arial"/>
                <w:color w:val="000000"/>
                <w:sz w:val="22"/>
                <w:szCs w:val="22"/>
                <w:lang w:val="lv-LV" w:eastAsia="lv-LV"/>
              </w:rPr>
            </w:pPr>
            <w:ins w:id="412" w:author="Arta Melngārša" w:date="2020-06-03T12:34:00Z">
              <w:r w:rsidRPr="00112CB6">
                <w:rPr>
                  <w:rFonts w:ascii="Arial" w:hAnsi="Arial" w:cs="Arial"/>
                  <w:color w:val="000000"/>
                  <w:sz w:val="22"/>
                  <w:szCs w:val="22"/>
                  <w:lang w:val="lv-LV" w:eastAsia="lv-LV"/>
                </w:rPr>
                <w:t>Dzirnavu</w:t>
              </w:r>
            </w:ins>
          </w:p>
        </w:tc>
        <w:tc>
          <w:tcPr>
            <w:tcW w:w="882" w:type="dxa"/>
            <w:tcBorders>
              <w:top w:val="nil"/>
              <w:left w:val="nil"/>
              <w:bottom w:val="single" w:sz="4" w:space="0" w:color="auto"/>
              <w:right w:val="single" w:sz="4" w:space="0" w:color="auto"/>
            </w:tcBorders>
            <w:shd w:val="clear" w:color="auto" w:fill="auto"/>
            <w:noWrap/>
            <w:vAlign w:val="bottom"/>
            <w:hideMark/>
          </w:tcPr>
          <w:p w14:paraId="26599B13" w14:textId="77777777" w:rsidR="00842786" w:rsidRPr="00112CB6" w:rsidRDefault="00842786" w:rsidP="00112CB6">
            <w:pPr>
              <w:jc w:val="right"/>
              <w:rPr>
                <w:ins w:id="413" w:author="Arta Melngārša" w:date="2020-06-03T12:34:00Z"/>
                <w:rFonts w:ascii="Arial" w:hAnsi="Arial" w:cs="Arial"/>
                <w:color w:val="000000"/>
                <w:sz w:val="22"/>
                <w:szCs w:val="22"/>
                <w:lang w:val="lv-LV" w:eastAsia="lv-LV"/>
              </w:rPr>
            </w:pPr>
            <w:ins w:id="414" w:author="Arta Melngārša" w:date="2020-06-03T12:34:00Z">
              <w:r w:rsidRPr="00112CB6">
                <w:rPr>
                  <w:rFonts w:ascii="Arial" w:hAnsi="Arial" w:cs="Arial"/>
                  <w:color w:val="000000"/>
                  <w:sz w:val="22"/>
                  <w:szCs w:val="22"/>
                  <w:lang w:val="lv-LV" w:eastAsia="lv-LV"/>
                </w:rPr>
                <w:t>370</w:t>
              </w:r>
            </w:ins>
          </w:p>
        </w:tc>
      </w:tr>
      <w:tr w:rsidR="00842786" w:rsidRPr="00112CB6" w14:paraId="6906DC21" w14:textId="77777777" w:rsidTr="00842786">
        <w:trPr>
          <w:trHeight w:val="292"/>
          <w:ins w:id="415" w:author="Arta Melngārša" w:date="2020-06-03T12:34:00Z"/>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D2D016F" w14:textId="77777777" w:rsidR="00842786" w:rsidRPr="00112CB6" w:rsidRDefault="00842786" w:rsidP="00112CB6">
            <w:pPr>
              <w:rPr>
                <w:ins w:id="416" w:author="Arta Melngārša" w:date="2020-06-03T12:34:00Z"/>
                <w:rFonts w:ascii="Arial" w:hAnsi="Arial" w:cs="Arial"/>
                <w:color w:val="000000"/>
                <w:sz w:val="22"/>
                <w:szCs w:val="22"/>
                <w:lang w:val="lv-LV" w:eastAsia="lv-LV"/>
              </w:rPr>
            </w:pPr>
            <w:ins w:id="417" w:author="Arta Melngārša" w:date="2020-06-03T12:34:00Z">
              <w:r w:rsidRPr="00112CB6">
                <w:rPr>
                  <w:rFonts w:ascii="Arial" w:hAnsi="Arial" w:cs="Arial"/>
                  <w:color w:val="000000"/>
                  <w:sz w:val="22"/>
                  <w:szCs w:val="22"/>
                  <w:lang w:val="lv-LV" w:eastAsia="lv-LV"/>
                </w:rPr>
                <w:t>Siguldas</w:t>
              </w:r>
            </w:ins>
          </w:p>
        </w:tc>
        <w:tc>
          <w:tcPr>
            <w:tcW w:w="1146" w:type="dxa"/>
            <w:tcBorders>
              <w:top w:val="nil"/>
              <w:left w:val="nil"/>
              <w:bottom w:val="single" w:sz="4" w:space="0" w:color="auto"/>
              <w:right w:val="single" w:sz="4" w:space="0" w:color="auto"/>
            </w:tcBorders>
            <w:shd w:val="clear" w:color="auto" w:fill="auto"/>
            <w:noWrap/>
            <w:vAlign w:val="bottom"/>
            <w:hideMark/>
          </w:tcPr>
          <w:p w14:paraId="129CBD25" w14:textId="77777777" w:rsidR="00842786" w:rsidRPr="00112CB6" w:rsidRDefault="00842786" w:rsidP="00112CB6">
            <w:pPr>
              <w:rPr>
                <w:ins w:id="418" w:author="Arta Melngārša" w:date="2020-06-03T12:34:00Z"/>
                <w:rFonts w:ascii="Arial" w:hAnsi="Arial" w:cs="Arial"/>
                <w:color w:val="000000"/>
                <w:sz w:val="22"/>
                <w:szCs w:val="22"/>
                <w:lang w:val="lv-LV" w:eastAsia="lv-LV"/>
              </w:rPr>
            </w:pPr>
            <w:ins w:id="419" w:author="Arta Melngārša" w:date="2020-06-03T12:34:00Z">
              <w:r w:rsidRPr="00112CB6">
                <w:rPr>
                  <w:rFonts w:ascii="Arial" w:hAnsi="Arial" w:cs="Arial"/>
                  <w:color w:val="000000"/>
                  <w:sz w:val="22"/>
                  <w:szCs w:val="22"/>
                  <w:lang w:val="lv-LV" w:eastAsia="lv-LV"/>
                </w:rPr>
                <w:t>Bērtuļu</w:t>
              </w:r>
            </w:ins>
          </w:p>
        </w:tc>
        <w:tc>
          <w:tcPr>
            <w:tcW w:w="1085" w:type="dxa"/>
            <w:tcBorders>
              <w:top w:val="nil"/>
              <w:left w:val="nil"/>
              <w:bottom w:val="single" w:sz="4" w:space="0" w:color="auto"/>
              <w:right w:val="single" w:sz="4" w:space="0" w:color="auto"/>
            </w:tcBorders>
            <w:shd w:val="clear" w:color="auto" w:fill="auto"/>
            <w:noWrap/>
            <w:vAlign w:val="bottom"/>
            <w:hideMark/>
          </w:tcPr>
          <w:p w14:paraId="2210E24D" w14:textId="77777777" w:rsidR="00842786" w:rsidRPr="00112CB6" w:rsidRDefault="00842786" w:rsidP="00112CB6">
            <w:pPr>
              <w:rPr>
                <w:ins w:id="420" w:author="Arta Melngārša" w:date="2020-06-03T12:34:00Z"/>
                <w:rFonts w:ascii="Arial" w:hAnsi="Arial" w:cs="Arial"/>
                <w:color w:val="000000"/>
                <w:sz w:val="22"/>
                <w:szCs w:val="22"/>
                <w:lang w:val="lv-LV" w:eastAsia="lv-LV"/>
              </w:rPr>
            </w:pPr>
            <w:ins w:id="421" w:author="Arta Melngārša" w:date="2020-06-03T12:34:00Z">
              <w:r w:rsidRPr="00112CB6">
                <w:rPr>
                  <w:rFonts w:ascii="Arial" w:hAnsi="Arial" w:cs="Arial"/>
                  <w:color w:val="000000"/>
                  <w:sz w:val="22"/>
                  <w:szCs w:val="22"/>
                  <w:lang w:val="lv-LV" w:eastAsia="lv-LV"/>
                </w:rPr>
                <w:t>Rīgas</w:t>
              </w:r>
            </w:ins>
          </w:p>
        </w:tc>
        <w:tc>
          <w:tcPr>
            <w:tcW w:w="882" w:type="dxa"/>
            <w:tcBorders>
              <w:top w:val="nil"/>
              <w:left w:val="nil"/>
              <w:bottom w:val="single" w:sz="4" w:space="0" w:color="auto"/>
              <w:right w:val="single" w:sz="4" w:space="0" w:color="auto"/>
            </w:tcBorders>
            <w:shd w:val="clear" w:color="auto" w:fill="auto"/>
            <w:noWrap/>
            <w:vAlign w:val="bottom"/>
            <w:hideMark/>
          </w:tcPr>
          <w:p w14:paraId="7CC65DBD" w14:textId="77777777" w:rsidR="00842786" w:rsidRPr="00112CB6" w:rsidRDefault="00842786" w:rsidP="00112CB6">
            <w:pPr>
              <w:jc w:val="right"/>
              <w:rPr>
                <w:ins w:id="422" w:author="Arta Melngārša" w:date="2020-06-03T12:34:00Z"/>
                <w:rFonts w:ascii="Arial" w:hAnsi="Arial" w:cs="Arial"/>
                <w:color w:val="000000"/>
                <w:sz w:val="22"/>
                <w:szCs w:val="22"/>
                <w:lang w:val="lv-LV" w:eastAsia="lv-LV"/>
              </w:rPr>
            </w:pPr>
            <w:ins w:id="423" w:author="Arta Melngārša" w:date="2020-06-03T12:34:00Z">
              <w:r w:rsidRPr="00112CB6">
                <w:rPr>
                  <w:rFonts w:ascii="Arial" w:hAnsi="Arial" w:cs="Arial"/>
                  <w:color w:val="000000"/>
                  <w:sz w:val="22"/>
                  <w:szCs w:val="22"/>
                  <w:lang w:val="lv-LV" w:eastAsia="lv-LV"/>
                </w:rPr>
                <w:t>155</w:t>
              </w:r>
            </w:ins>
          </w:p>
        </w:tc>
      </w:tr>
    </w:tbl>
    <w:p w14:paraId="3AD6B4CB" w14:textId="22ADC531" w:rsidR="00673605" w:rsidRPr="002A392A" w:rsidRDefault="00673605" w:rsidP="000F4321">
      <w:pPr>
        <w:shd w:val="clear" w:color="auto" w:fill="FFFFFF"/>
        <w:spacing w:before="100" w:beforeAutospacing="1" w:after="100" w:afterAutospacing="1"/>
        <w:jc w:val="both"/>
        <w:rPr>
          <w:rFonts w:ascii="Arial" w:hAnsi="Arial" w:cs="Arial"/>
          <w:sz w:val="21"/>
          <w:szCs w:val="21"/>
          <w:lang w:eastAsia="lv-LV"/>
        </w:rPr>
      </w:pPr>
    </w:p>
    <w:p w14:paraId="59E295BA" w14:textId="77777777" w:rsidR="00673605" w:rsidRPr="002A392A" w:rsidRDefault="00673605" w:rsidP="00673605">
      <w:pPr>
        <w:shd w:val="clear" w:color="auto" w:fill="FFFFFF"/>
        <w:spacing w:before="100" w:beforeAutospacing="1" w:after="100" w:afterAutospacing="1"/>
        <w:jc w:val="right"/>
        <w:rPr>
          <w:rFonts w:ascii="Arial" w:hAnsi="Arial" w:cs="Arial"/>
          <w:sz w:val="21"/>
          <w:szCs w:val="21"/>
          <w:lang w:eastAsia="lv-LV"/>
        </w:rPr>
      </w:pPr>
      <w:r w:rsidRPr="002A392A">
        <w:rPr>
          <w:rFonts w:ascii="Arial" w:hAnsi="Arial" w:cs="Arial"/>
          <w:sz w:val="21"/>
          <w:szCs w:val="21"/>
          <w:lang w:eastAsia="lv-LV"/>
        </w:rPr>
        <w:t> </w:t>
      </w:r>
    </w:p>
    <w:p w14:paraId="6496F36F" w14:textId="77777777" w:rsidR="00673605" w:rsidRPr="002A392A" w:rsidRDefault="00673605" w:rsidP="00673605">
      <w:pPr>
        <w:shd w:val="clear" w:color="auto" w:fill="FFFFFF"/>
        <w:spacing w:before="100" w:beforeAutospacing="1" w:after="100" w:afterAutospacing="1"/>
        <w:jc w:val="right"/>
        <w:rPr>
          <w:rFonts w:ascii="Arial" w:hAnsi="Arial" w:cs="Arial"/>
          <w:sz w:val="21"/>
          <w:szCs w:val="21"/>
          <w:lang w:eastAsia="lv-LV"/>
        </w:rPr>
      </w:pPr>
      <w:r w:rsidRPr="002A392A">
        <w:rPr>
          <w:rFonts w:ascii="Arial" w:hAnsi="Arial" w:cs="Arial"/>
          <w:sz w:val="21"/>
          <w:szCs w:val="21"/>
          <w:lang w:eastAsia="lv-LV"/>
        </w:rPr>
        <w:t> </w:t>
      </w:r>
    </w:p>
    <w:p w14:paraId="6B8F499E" w14:textId="77777777" w:rsidR="00673605" w:rsidRPr="002A392A" w:rsidRDefault="00673605" w:rsidP="00673605">
      <w:pPr>
        <w:pStyle w:val="Apakpunkts"/>
        <w:numPr>
          <w:ilvl w:val="0"/>
          <w:numId w:val="0"/>
        </w:numPr>
        <w:ind w:left="851"/>
        <w:rPr>
          <w:rFonts w:cs="Arial"/>
          <w:lang w:val="lv-LV" w:eastAsia="lv-LV"/>
        </w:rPr>
      </w:pPr>
    </w:p>
    <w:bookmarkEnd w:id="325"/>
    <w:p w14:paraId="5726D295" w14:textId="6985B2D3" w:rsidR="00D61929" w:rsidRPr="002A392A" w:rsidRDefault="00D61929" w:rsidP="00EC0EE5">
      <w:pPr>
        <w:pStyle w:val="Punkts"/>
        <w:numPr>
          <w:ilvl w:val="0"/>
          <w:numId w:val="0"/>
        </w:numPr>
        <w:rPr>
          <w:rFonts w:cs="Arial"/>
          <w:b w:val="0"/>
          <w:bCs/>
          <w:i/>
          <w:u w:val="single"/>
        </w:rPr>
      </w:pPr>
      <w:r w:rsidRPr="002A392A">
        <w:rPr>
          <w:rFonts w:cs="Arial"/>
        </w:rPr>
        <w:br w:type="page"/>
      </w:r>
    </w:p>
    <w:p w14:paraId="07697D24" w14:textId="480FF79B" w:rsidR="00D61929" w:rsidRPr="002A392A" w:rsidRDefault="00EC0EE5" w:rsidP="00D61929">
      <w:pPr>
        <w:pStyle w:val="Heading1"/>
        <w:jc w:val="center"/>
        <w:rPr>
          <w:rFonts w:cs="Arial"/>
          <w:sz w:val="20"/>
        </w:rPr>
      </w:pPr>
      <w:bookmarkStart w:id="424" w:name="_Toc42034633"/>
      <w:bookmarkStart w:id="425" w:name="_Toc32453394"/>
      <w:r w:rsidRPr="002A392A">
        <w:rPr>
          <w:rFonts w:cs="Arial"/>
          <w:sz w:val="20"/>
          <w:lang w:val="lv-LV"/>
        </w:rPr>
        <w:lastRenderedPageBreak/>
        <w:t>B</w:t>
      </w:r>
      <w:r w:rsidR="00D61929" w:rsidRPr="002A392A">
        <w:rPr>
          <w:rFonts w:cs="Arial"/>
          <w:sz w:val="20"/>
        </w:rPr>
        <w:t xml:space="preserve"> pielikums - Iepirkuma līguma projekts</w:t>
      </w:r>
      <w:bookmarkEnd w:id="424"/>
      <w:bookmarkEnd w:id="425"/>
    </w:p>
    <w:p w14:paraId="13EA1AF5" w14:textId="77777777" w:rsidR="004A1D13" w:rsidRPr="002A392A" w:rsidRDefault="004A1D13" w:rsidP="004A1D13">
      <w:pPr>
        <w:overflowPunct w:val="0"/>
        <w:autoSpaceDE w:val="0"/>
        <w:autoSpaceDN w:val="0"/>
        <w:adjustRightInd w:val="0"/>
        <w:jc w:val="right"/>
        <w:textAlignment w:val="baseline"/>
        <w:rPr>
          <w:del w:id="426" w:author="Arta Melngārša" w:date="2020-06-03T12:34:00Z"/>
          <w:rFonts w:ascii="Arial" w:hAnsi="Arial" w:cs="Arial"/>
          <w:b/>
          <w:sz w:val="20"/>
          <w:szCs w:val="20"/>
        </w:rPr>
      </w:pPr>
      <w:del w:id="427" w:author="Arta Melngārša" w:date="2020-06-03T12:34:00Z">
        <w:r w:rsidRPr="002A392A">
          <w:rPr>
            <w:rFonts w:ascii="Arial" w:hAnsi="Arial" w:cs="Arial"/>
            <w:b/>
            <w:sz w:val="20"/>
            <w:szCs w:val="20"/>
          </w:rPr>
          <w:delText>2.pielikums</w:delText>
        </w:r>
      </w:del>
    </w:p>
    <w:p w14:paraId="6377DBB0" w14:textId="14A74DAF" w:rsidR="004A1D13" w:rsidRPr="002A392A" w:rsidRDefault="004A1D13" w:rsidP="004A1D13">
      <w:pPr>
        <w:overflowPunct w:val="0"/>
        <w:autoSpaceDE w:val="0"/>
        <w:autoSpaceDN w:val="0"/>
        <w:adjustRightInd w:val="0"/>
        <w:jc w:val="right"/>
        <w:textAlignment w:val="baseline"/>
        <w:rPr>
          <w:rFonts w:ascii="Arial" w:hAnsi="Arial" w:cs="Arial"/>
          <w:sz w:val="20"/>
          <w:szCs w:val="20"/>
          <w:lang w:val="lv-LV"/>
        </w:rPr>
      </w:pPr>
      <w:r w:rsidRPr="002A392A">
        <w:rPr>
          <w:rFonts w:ascii="Arial" w:hAnsi="Arial" w:cs="Arial"/>
          <w:sz w:val="20"/>
          <w:szCs w:val="20"/>
        </w:rPr>
        <w:t>SIA “</w:t>
      </w:r>
      <w:r w:rsidR="005F4E3C" w:rsidRPr="002A392A">
        <w:rPr>
          <w:rFonts w:ascii="Arial" w:hAnsi="Arial" w:cs="Arial"/>
          <w:sz w:val="20"/>
          <w:szCs w:val="20"/>
        </w:rPr>
        <w:t>Rūjienas Siltums</w:t>
      </w:r>
      <w:r w:rsidRPr="002A392A">
        <w:rPr>
          <w:rFonts w:ascii="Arial" w:hAnsi="Arial" w:cs="Arial"/>
          <w:sz w:val="20"/>
          <w:szCs w:val="20"/>
        </w:rPr>
        <w:t>”</w:t>
      </w:r>
    </w:p>
    <w:p w14:paraId="0833CB7A" w14:textId="77777777" w:rsidR="004A1D13" w:rsidRPr="002A392A" w:rsidRDefault="004A1D13" w:rsidP="004A1D13">
      <w:pPr>
        <w:overflowPunct w:val="0"/>
        <w:autoSpaceDE w:val="0"/>
        <w:autoSpaceDN w:val="0"/>
        <w:adjustRightInd w:val="0"/>
        <w:jc w:val="right"/>
        <w:textAlignment w:val="baseline"/>
        <w:rPr>
          <w:rFonts w:ascii="Arial" w:hAnsi="Arial" w:cs="Arial"/>
          <w:bCs/>
          <w:sz w:val="20"/>
          <w:szCs w:val="20"/>
        </w:rPr>
      </w:pPr>
      <w:r w:rsidRPr="002A392A">
        <w:rPr>
          <w:rFonts w:ascii="Arial" w:hAnsi="Arial" w:cs="Arial"/>
          <w:bCs/>
          <w:sz w:val="20"/>
          <w:szCs w:val="20"/>
        </w:rPr>
        <w:t>iepirkuma procedūras</w:t>
      </w:r>
    </w:p>
    <w:p w14:paraId="3ACBE6C9" w14:textId="7FE493E5" w:rsidR="004A1D13" w:rsidRPr="002A392A" w:rsidRDefault="001A197E" w:rsidP="001A197E">
      <w:pPr>
        <w:overflowPunct w:val="0"/>
        <w:autoSpaceDE w:val="0"/>
        <w:autoSpaceDN w:val="0"/>
        <w:adjustRightInd w:val="0"/>
        <w:jc w:val="right"/>
        <w:textAlignment w:val="baseline"/>
        <w:rPr>
          <w:rFonts w:ascii="Arial" w:hAnsi="Arial" w:cs="Arial"/>
          <w:sz w:val="20"/>
          <w:szCs w:val="20"/>
        </w:rPr>
      </w:pPr>
      <w:r w:rsidRPr="002A392A">
        <w:rPr>
          <w:rFonts w:ascii="Arial" w:hAnsi="Arial" w:cs="Arial"/>
          <w:b/>
          <w:bCs/>
          <w:sz w:val="20"/>
          <w:szCs w:val="20"/>
          <w:lang w:val="lv-LV"/>
        </w:rPr>
        <w:t>Būvprojekta izstrāde, autoruzraudzība, būvniecība “Ūdenssaimniecības pakalpojumu attīstība Rūjienā, 2.kārta”, kanalizācijas tīklu izbūve Kalēju, Skolas, Lāčplēša, Aspazijas, Bērzu, Merķeļa, Austrumu, Mērnieka un Siguldas ielās, Rūjienā, Rūjienas novadā” nolikuma</w:t>
      </w:r>
    </w:p>
    <w:p w14:paraId="3B619372" w14:textId="16759AF5" w:rsidR="004A1D13" w:rsidRPr="002A392A" w:rsidRDefault="004A1D13" w:rsidP="004A1D13">
      <w:pPr>
        <w:pStyle w:val="Apakpunkts"/>
        <w:numPr>
          <w:ilvl w:val="0"/>
          <w:numId w:val="0"/>
        </w:numPr>
        <w:jc w:val="right"/>
        <w:rPr>
          <w:rFonts w:cs="Arial"/>
          <w:szCs w:val="20"/>
          <w:lang w:val="lv-LV" w:eastAsia="lv-LV"/>
        </w:rPr>
      </w:pPr>
      <w:r w:rsidRPr="002A392A">
        <w:rPr>
          <w:rFonts w:cs="Arial"/>
          <w:szCs w:val="20"/>
        </w:rPr>
        <w:t xml:space="preserve">Iepirkuma id. Nr. Nr. </w:t>
      </w:r>
      <w:r w:rsidR="00110E26" w:rsidRPr="002A392A">
        <w:rPr>
          <w:rFonts w:cs="Arial"/>
          <w:szCs w:val="20"/>
          <w:lang w:val="lv-LV"/>
        </w:rPr>
        <w:t>RS</w:t>
      </w:r>
      <w:r w:rsidRPr="002A392A">
        <w:rPr>
          <w:rFonts w:cs="Arial"/>
          <w:szCs w:val="20"/>
        </w:rPr>
        <w:t xml:space="preserve"> 1-0</w:t>
      </w:r>
      <w:r w:rsidR="00110E26" w:rsidRPr="002A392A">
        <w:rPr>
          <w:rFonts w:cs="Arial"/>
          <w:szCs w:val="20"/>
          <w:lang w:val="lv-LV"/>
        </w:rPr>
        <w:t>4</w:t>
      </w:r>
      <w:r w:rsidRPr="002A392A">
        <w:rPr>
          <w:rFonts w:cs="Arial"/>
          <w:szCs w:val="20"/>
        </w:rPr>
        <w:t>/2020</w:t>
      </w:r>
    </w:p>
    <w:p w14:paraId="649EAE11" w14:textId="77777777" w:rsidR="004A1D13" w:rsidRPr="002A392A" w:rsidRDefault="004A1D13" w:rsidP="004A1D13">
      <w:pPr>
        <w:overflowPunct w:val="0"/>
        <w:autoSpaceDE w:val="0"/>
        <w:autoSpaceDN w:val="0"/>
        <w:adjustRightInd w:val="0"/>
        <w:jc w:val="right"/>
        <w:textAlignment w:val="baseline"/>
        <w:rPr>
          <w:rFonts w:ascii="Arial" w:hAnsi="Arial" w:cs="Arial"/>
        </w:rPr>
      </w:pPr>
    </w:p>
    <w:p w14:paraId="3688B484" w14:textId="77777777" w:rsidR="004A1D13" w:rsidRPr="002A392A" w:rsidRDefault="004A1D13" w:rsidP="004A1D13">
      <w:pPr>
        <w:overflowPunct w:val="0"/>
        <w:autoSpaceDE w:val="0"/>
        <w:autoSpaceDN w:val="0"/>
        <w:adjustRightInd w:val="0"/>
        <w:jc w:val="right"/>
        <w:textAlignment w:val="baseline"/>
        <w:rPr>
          <w:rFonts w:ascii="Arial" w:hAnsi="Arial" w:cs="Arial"/>
        </w:rPr>
      </w:pPr>
    </w:p>
    <w:p w14:paraId="35820CD6" w14:textId="77777777" w:rsidR="004A1D13" w:rsidRPr="002A392A" w:rsidRDefault="004A1D13" w:rsidP="004A1D13">
      <w:pPr>
        <w:pStyle w:val="Standard"/>
        <w:jc w:val="right"/>
        <w:rPr>
          <w:rFonts w:ascii="Arial" w:hAnsi="Arial" w:cs="Arial"/>
          <w:b/>
        </w:rPr>
      </w:pPr>
      <w:r w:rsidRPr="002A392A">
        <w:rPr>
          <w:rFonts w:ascii="Arial" w:hAnsi="Arial" w:cs="Arial"/>
          <w:b/>
        </w:rPr>
        <w:t>Līguma projekts</w:t>
      </w:r>
    </w:p>
    <w:p w14:paraId="59334243" w14:textId="77777777" w:rsidR="004A1D13" w:rsidRPr="002A392A" w:rsidRDefault="004A1D13" w:rsidP="004A1D13">
      <w:pPr>
        <w:widowControl w:val="0"/>
        <w:autoSpaceDE w:val="0"/>
        <w:autoSpaceDN w:val="0"/>
        <w:adjustRightInd w:val="0"/>
        <w:jc w:val="right"/>
        <w:rPr>
          <w:rFonts w:ascii="Arial" w:hAnsi="Arial" w:cs="Arial"/>
        </w:rPr>
      </w:pPr>
    </w:p>
    <w:p w14:paraId="1E81D9FC" w14:textId="77777777" w:rsidR="004A1D13" w:rsidRPr="002A392A" w:rsidRDefault="004A1D13" w:rsidP="004A1D13">
      <w:pPr>
        <w:widowControl w:val="0"/>
        <w:autoSpaceDE w:val="0"/>
        <w:autoSpaceDN w:val="0"/>
        <w:adjustRightInd w:val="0"/>
        <w:jc w:val="right"/>
        <w:rPr>
          <w:rFonts w:ascii="Arial" w:hAnsi="Arial" w:cs="Arial"/>
          <w:sz w:val="20"/>
          <w:szCs w:val="20"/>
        </w:rPr>
      </w:pPr>
    </w:p>
    <w:p w14:paraId="7694639F" w14:textId="77777777" w:rsidR="004A1D13" w:rsidRPr="002A392A" w:rsidRDefault="004A1D13" w:rsidP="004A1D13">
      <w:pPr>
        <w:widowControl w:val="0"/>
        <w:autoSpaceDE w:val="0"/>
        <w:autoSpaceDN w:val="0"/>
        <w:adjustRightInd w:val="0"/>
        <w:jc w:val="center"/>
        <w:rPr>
          <w:rFonts w:ascii="Arial" w:hAnsi="Arial" w:cs="Arial"/>
          <w:bCs/>
          <w:iCs/>
          <w:sz w:val="20"/>
          <w:szCs w:val="20"/>
          <w:u w:val="single"/>
        </w:rPr>
      </w:pPr>
      <w:r w:rsidRPr="002A392A">
        <w:rPr>
          <w:rFonts w:ascii="Arial" w:hAnsi="Arial" w:cs="Arial"/>
          <w:sz w:val="20"/>
          <w:szCs w:val="20"/>
        </w:rPr>
        <w:t>IEPIRKUMA LĪGUMS Nr.</w:t>
      </w:r>
      <w:r w:rsidRPr="002A392A">
        <w:rPr>
          <w:rFonts w:ascii="Arial" w:hAnsi="Arial" w:cs="Arial"/>
          <w:bCs/>
          <w:iCs/>
          <w:sz w:val="20"/>
          <w:szCs w:val="20"/>
        </w:rPr>
        <w:t xml:space="preserve"> </w:t>
      </w:r>
      <w:r w:rsidRPr="002A392A">
        <w:rPr>
          <w:rFonts w:ascii="Arial" w:hAnsi="Arial" w:cs="Arial"/>
          <w:bCs/>
          <w:iCs/>
          <w:sz w:val="20"/>
          <w:szCs w:val="20"/>
          <w:u w:val="single"/>
        </w:rPr>
        <w:t>_______________</w:t>
      </w:r>
    </w:p>
    <w:p w14:paraId="35BECB1D"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7382F737" w14:textId="7B8401D9" w:rsidR="004A1D13" w:rsidRPr="002A392A" w:rsidRDefault="0022327D" w:rsidP="004A1D13">
      <w:pPr>
        <w:widowControl w:val="0"/>
        <w:tabs>
          <w:tab w:val="right" w:pos="9354"/>
        </w:tabs>
        <w:jc w:val="both"/>
        <w:rPr>
          <w:rFonts w:ascii="Arial" w:hAnsi="Arial" w:cs="Arial"/>
          <w:sz w:val="20"/>
          <w:szCs w:val="20"/>
        </w:rPr>
      </w:pPr>
      <w:r w:rsidRPr="002A392A">
        <w:rPr>
          <w:rFonts w:ascii="Arial" w:hAnsi="Arial" w:cs="Arial"/>
          <w:sz w:val="20"/>
          <w:szCs w:val="20"/>
        </w:rPr>
        <w:t>Rūjienā</w:t>
      </w:r>
      <w:r w:rsidR="004A1D13" w:rsidRPr="002A392A">
        <w:rPr>
          <w:rFonts w:ascii="Arial" w:hAnsi="Arial" w:cs="Arial"/>
          <w:sz w:val="20"/>
          <w:szCs w:val="20"/>
        </w:rPr>
        <w:tab/>
        <w:t>2020.gada ________________</w:t>
      </w:r>
    </w:p>
    <w:p w14:paraId="0252F777"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43EC34B8"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57AF624B" w14:textId="56DCB299" w:rsidR="004A1D13" w:rsidRPr="002A392A" w:rsidRDefault="004A1D13" w:rsidP="004A1D13">
      <w:pPr>
        <w:widowControl w:val="0"/>
        <w:jc w:val="both"/>
        <w:rPr>
          <w:rFonts w:ascii="Arial" w:hAnsi="Arial" w:cs="Arial"/>
          <w:sz w:val="20"/>
          <w:szCs w:val="20"/>
        </w:rPr>
      </w:pPr>
      <w:r w:rsidRPr="002A392A">
        <w:rPr>
          <w:rFonts w:ascii="Arial" w:eastAsia="Calibri" w:hAnsi="Arial" w:cs="Arial"/>
          <w:b/>
          <w:sz w:val="20"/>
          <w:szCs w:val="20"/>
        </w:rPr>
        <w:t>SIA “</w:t>
      </w:r>
      <w:r w:rsidR="005F4E3C" w:rsidRPr="002A392A">
        <w:rPr>
          <w:rFonts w:ascii="Arial" w:eastAsia="Calibri" w:hAnsi="Arial" w:cs="Arial"/>
          <w:b/>
          <w:sz w:val="20"/>
          <w:szCs w:val="20"/>
        </w:rPr>
        <w:t>Rūjienas Siltums</w:t>
      </w:r>
      <w:r w:rsidRPr="002A392A">
        <w:rPr>
          <w:rFonts w:ascii="Arial" w:eastAsia="Calibri" w:hAnsi="Arial" w:cs="Arial"/>
          <w:b/>
          <w:sz w:val="20"/>
          <w:szCs w:val="20"/>
        </w:rPr>
        <w:t>”</w:t>
      </w:r>
      <w:r w:rsidRPr="002A392A">
        <w:rPr>
          <w:rFonts w:ascii="Arial" w:hAnsi="Arial" w:cs="Arial"/>
          <w:sz w:val="20"/>
          <w:szCs w:val="20"/>
        </w:rPr>
        <w:t xml:space="preserve">, </w:t>
      </w:r>
      <w:r w:rsidRPr="002A392A">
        <w:rPr>
          <w:rFonts w:ascii="Arial" w:hAnsi="Arial" w:cs="Arial"/>
          <w:sz w:val="20"/>
          <w:szCs w:val="20"/>
          <w:lang w:eastAsia="lv-LV"/>
        </w:rPr>
        <w:t>vienotais reģistrācijas Nr.</w:t>
      </w:r>
      <w:r w:rsidRPr="002A392A">
        <w:rPr>
          <w:rFonts w:ascii="Arial" w:hAnsi="Arial" w:cs="Arial"/>
          <w:sz w:val="20"/>
          <w:szCs w:val="20"/>
        </w:rPr>
        <w:t xml:space="preserve"> </w:t>
      </w:r>
      <w:r w:rsidR="00110E26" w:rsidRPr="002A392A">
        <w:rPr>
          <w:rFonts w:ascii="Arial" w:hAnsi="Arial" w:cs="Arial"/>
          <w:sz w:val="20"/>
          <w:szCs w:val="20"/>
        </w:rPr>
        <w:t>44103023807</w:t>
      </w:r>
      <w:r w:rsidRPr="002A392A">
        <w:rPr>
          <w:rFonts w:ascii="Arial" w:hAnsi="Arial" w:cs="Arial"/>
          <w:sz w:val="20"/>
          <w:szCs w:val="20"/>
        </w:rPr>
        <w:t xml:space="preserve">, juridiskā adrese: </w:t>
      </w:r>
      <w:r w:rsidR="00110E26" w:rsidRPr="002A392A">
        <w:rPr>
          <w:rFonts w:ascii="Arial" w:hAnsi="Arial" w:cs="Arial"/>
          <w:sz w:val="20"/>
          <w:szCs w:val="20"/>
        </w:rPr>
        <w:t>Rūjienas nov., Rūjiena, Raiņa iela 3, LV-4240</w:t>
      </w:r>
      <w:r w:rsidRPr="002A392A">
        <w:rPr>
          <w:rFonts w:ascii="Arial" w:hAnsi="Arial" w:cs="Arial"/>
          <w:sz w:val="20"/>
          <w:szCs w:val="20"/>
        </w:rPr>
        <w:t xml:space="preserve">, tās valdes locekļa </w:t>
      </w:r>
      <w:r w:rsidR="00110E26" w:rsidRPr="002A392A">
        <w:rPr>
          <w:rFonts w:ascii="Arial" w:hAnsi="Arial" w:cs="Arial"/>
          <w:sz w:val="20"/>
          <w:szCs w:val="20"/>
        </w:rPr>
        <w:t>Ginta Vēvera</w:t>
      </w:r>
      <w:r w:rsidRPr="002A392A">
        <w:rPr>
          <w:rFonts w:ascii="Arial" w:hAnsi="Arial" w:cs="Arial"/>
          <w:sz w:val="20"/>
          <w:szCs w:val="20"/>
        </w:rPr>
        <w:t xml:space="preserve"> personā, kurš darbojas saskaņā ar Statūtiem, turpmāk tekstā – Pasūtītājs, no vienas puses, un</w:t>
      </w:r>
    </w:p>
    <w:p w14:paraId="7E5AB3DB" w14:textId="77777777" w:rsidR="004A1D13" w:rsidRPr="002A392A" w:rsidRDefault="004A1D13" w:rsidP="004A1D13">
      <w:pPr>
        <w:widowControl w:val="0"/>
        <w:jc w:val="both"/>
        <w:rPr>
          <w:rFonts w:ascii="Arial" w:hAnsi="Arial" w:cs="Arial"/>
          <w:sz w:val="20"/>
          <w:szCs w:val="20"/>
        </w:rPr>
      </w:pPr>
      <w:r w:rsidRPr="002A392A">
        <w:rPr>
          <w:rFonts w:ascii="Arial" w:hAnsi="Arial" w:cs="Arial"/>
          <w:b/>
          <w:sz w:val="20"/>
          <w:szCs w:val="20"/>
        </w:rPr>
        <w:t>Pretendents ______________</w:t>
      </w:r>
      <w:r w:rsidRPr="002A392A">
        <w:rPr>
          <w:rFonts w:ascii="Arial" w:hAnsi="Arial" w:cs="Arial"/>
          <w:sz w:val="20"/>
          <w:szCs w:val="20"/>
        </w:rPr>
        <w:t xml:space="preserve">, </w:t>
      </w:r>
      <w:r w:rsidRPr="002A392A">
        <w:rPr>
          <w:rFonts w:ascii="Arial" w:hAnsi="Arial" w:cs="Arial"/>
          <w:sz w:val="20"/>
          <w:szCs w:val="20"/>
          <w:lang w:eastAsia="lv-LV"/>
        </w:rPr>
        <w:t>vienotais reģistrācijas Nr.</w:t>
      </w:r>
      <w:r w:rsidRPr="002A392A">
        <w:rPr>
          <w:rFonts w:ascii="Arial" w:hAnsi="Arial" w:cs="Arial"/>
          <w:sz w:val="20"/>
          <w:szCs w:val="20"/>
        </w:rPr>
        <w:t>_______________, juridiskā adrese: ___________________________________, tā/tās ______________________ personā, saskaņā ar______________, turpmāk tekstā – Uzņēmējs,, no otras puses,</w:t>
      </w:r>
    </w:p>
    <w:p w14:paraId="78B2C5E0" w14:textId="77777777" w:rsidR="004A1D13" w:rsidRPr="002A392A" w:rsidRDefault="004A1D13" w:rsidP="004A1D13">
      <w:pPr>
        <w:widowControl w:val="0"/>
        <w:jc w:val="both"/>
        <w:rPr>
          <w:rFonts w:ascii="Arial" w:hAnsi="Arial" w:cs="Arial"/>
          <w:sz w:val="20"/>
          <w:szCs w:val="20"/>
        </w:rPr>
      </w:pPr>
      <w:r w:rsidRPr="002A392A">
        <w:rPr>
          <w:rFonts w:ascii="Arial" w:hAnsi="Arial" w:cs="Arial"/>
          <w:sz w:val="20"/>
          <w:szCs w:val="20"/>
        </w:rPr>
        <w:t>Abi kopā, turpmāk tekstā – Puses,</w:t>
      </w:r>
    </w:p>
    <w:p w14:paraId="7D5E232C" w14:textId="3A897050" w:rsidR="004A1D13" w:rsidRPr="002A392A" w:rsidRDefault="004A1D13" w:rsidP="004A1D13">
      <w:pPr>
        <w:widowControl w:val="0"/>
        <w:jc w:val="both"/>
        <w:rPr>
          <w:rFonts w:ascii="Arial" w:hAnsi="Arial" w:cs="Arial"/>
          <w:sz w:val="20"/>
          <w:szCs w:val="20"/>
        </w:rPr>
      </w:pPr>
      <w:r w:rsidRPr="002A392A">
        <w:rPr>
          <w:rFonts w:ascii="Arial" w:hAnsi="Arial" w:cs="Arial"/>
          <w:sz w:val="20"/>
          <w:szCs w:val="20"/>
        </w:rPr>
        <w:t>pamatojoties uz iepirkuma</w:t>
      </w:r>
      <w:r w:rsidRPr="002A392A">
        <w:rPr>
          <w:rFonts w:ascii="Arial" w:hAnsi="Arial" w:cs="Arial"/>
          <w:bCs/>
          <w:sz w:val="20"/>
          <w:szCs w:val="20"/>
        </w:rPr>
        <w:t xml:space="preserve"> procedūras </w:t>
      </w:r>
      <w:r w:rsidR="00110E26" w:rsidRPr="002A392A">
        <w:rPr>
          <w:rFonts w:ascii="Arial" w:hAnsi="Arial" w:cs="Arial"/>
          <w:sz w:val="20"/>
          <w:szCs w:val="20"/>
        </w:rPr>
        <w:t xml:space="preserve">“Būvdarbi: “Ūdenssaimniecības pakalpojumu attīstība Rūjienā, 2.kārta”, kanalizācijas tīklu izbūve Kalēju, Skolas, Lāčplēša, Aspazijas, Bērzu, Merķeļa, Austrumu, Mērnieka un Siguldas ielās, Rūjienā, Rūjienas novadā” </w:t>
      </w:r>
      <w:r w:rsidRPr="002A392A">
        <w:rPr>
          <w:rFonts w:ascii="Arial" w:hAnsi="Arial" w:cs="Arial"/>
          <w:sz w:val="20"/>
          <w:szCs w:val="20"/>
        </w:rPr>
        <w:t xml:space="preserve">(iepirkuma identifikācijas Nr. </w:t>
      </w:r>
      <w:r w:rsidR="00110E26" w:rsidRPr="002A392A">
        <w:rPr>
          <w:rFonts w:ascii="Arial" w:hAnsi="Arial" w:cs="Arial"/>
          <w:sz w:val="20"/>
          <w:szCs w:val="20"/>
        </w:rPr>
        <w:t>RS</w:t>
      </w:r>
      <w:r w:rsidRPr="002A392A">
        <w:rPr>
          <w:rFonts w:ascii="Arial" w:hAnsi="Arial" w:cs="Arial"/>
          <w:sz w:val="20"/>
          <w:szCs w:val="20"/>
        </w:rPr>
        <w:t xml:space="preserve"> 1-0</w:t>
      </w:r>
      <w:r w:rsidR="00110E26" w:rsidRPr="002A392A">
        <w:rPr>
          <w:rFonts w:ascii="Arial" w:hAnsi="Arial" w:cs="Arial"/>
          <w:sz w:val="20"/>
          <w:szCs w:val="20"/>
        </w:rPr>
        <w:t>4</w:t>
      </w:r>
      <w:r w:rsidRPr="002A392A">
        <w:rPr>
          <w:rFonts w:ascii="Arial" w:hAnsi="Arial" w:cs="Arial"/>
          <w:sz w:val="20"/>
          <w:szCs w:val="20"/>
        </w:rPr>
        <w:t>/2020), turpmāk tekstā saukts “Iepirkums”,</w:t>
      </w:r>
      <w:r w:rsidRPr="002A392A">
        <w:rPr>
          <w:rFonts w:ascii="Arial" w:hAnsi="Arial" w:cs="Arial"/>
          <w:bCs/>
          <w:sz w:val="20"/>
          <w:szCs w:val="20"/>
        </w:rPr>
        <w:t xml:space="preserve"> </w:t>
      </w:r>
      <w:r w:rsidRPr="002A392A">
        <w:rPr>
          <w:rFonts w:ascii="Arial" w:hAnsi="Arial" w:cs="Arial"/>
          <w:sz w:val="20"/>
          <w:szCs w:val="20"/>
        </w:rPr>
        <w:t xml:space="preserve">rezultātiem, </w:t>
      </w:r>
      <w:r w:rsidRPr="002A392A">
        <w:rPr>
          <w:rFonts w:ascii="Arial" w:hAnsi="Arial" w:cs="Arial"/>
          <w:bCs/>
          <w:sz w:val="20"/>
          <w:szCs w:val="20"/>
        </w:rPr>
        <w:t>izsakot savu brīvu gribu, bez maldības, viltus un spaidiem, no</w:t>
      </w:r>
      <w:r w:rsidRPr="002A392A">
        <w:rPr>
          <w:rFonts w:ascii="Arial" w:hAnsi="Arial" w:cs="Arial"/>
          <w:sz w:val="20"/>
          <w:szCs w:val="20"/>
        </w:rPr>
        <w:t>slēdz šāda satura līgumu, turpmāk tekstā – Līgums:</w:t>
      </w:r>
    </w:p>
    <w:p w14:paraId="1F78587B" w14:textId="77777777" w:rsidR="004A1D13" w:rsidRPr="002A392A" w:rsidRDefault="004A1D13" w:rsidP="004A1D13">
      <w:pPr>
        <w:widowControl w:val="0"/>
        <w:shd w:val="clear" w:color="auto" w:fill="FFFFFF"/>
        <w:jc w:val="both"/>
        <w:rPr>
          <w:rFonts w:ascii="Arial" w:hAnsi="Arial" w:cs="Arial"/>
          <w:sz w:val="20"/>
          <w:szCs w:val="20"/>
        </w:rPr>
      </w:pPr>
    </w:p>
    <w:p w14:paraId="5DE379DD" w14:textId="457DBF64" w:rsidR="00E73646" w:rsidRPr="002A392A" w:rsidRDefault="00E73646" w:rsidP="00E73646">
      <w:pPr>
        <w:pStyle w:val="Rindkopa"/>
        <w:ind w:left="0"/>
        <w:rPr>
          <w:rFonts w:cs="Arial"/>
          <w:szCs w:val="20"/>
        </w:rPr>
      </w:pPr>
      <w:r w:rsidRPr="002A392A">
        <w:rPr>
          <w:rFonts w:cs="Arial"/>
          <w:szCs w:val="20"/>
        </w:rPr>
        <w:t>Iepirkuma procedūra</w:t>
      </w:r>
      <w:r w:rsidR="006220EC" w:rsidRPr="002A392A">
        <w:rPr>
          <w:rFonts w:cs="Arial"/>
          <w:szCs w:val="20"/>
        </w:rPr>
        <w:t>s</w:t>
      </w:r>
      <w:r w:rsidRPr="002A392A">
        <w:rPr>
          <w:rFonts w:cs="Arial"/>
          <w:szCs w:val="20"/>
        </w:rPr>
        <w:t xml:space="preserve"> “</w:t>
      </w:r>
      <w:r w:rsidRPr="002A392A">
        <w:rPr>
          <w:rFonts w:cs="Arial"/>
          <w:bCs/>
          <w:szCs w:val="20"/>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 nr. RS 1-04/2020” darbi</w:t>
      </w:r>
      <w:r w:rsidRPr="002A392A">
        <w:rPr>
          <w:rFonts w:cs="Arial"/>
          <w:szCs w:val="20"/>
        </w:rPr>
        <w:t xml:space="preserve"> tiek realizēta īstenojot Kohēzijas fonda specifiskā atbalsta mērķa: “5.3.1. specifiskā atbalsta mērķa” Attīstīt un uzlabot ūdensapgādes un kanalizācijas sistēmas pakalpojumu kvalitāti un nodrošināt pieslēgšanās iespējas”” projekta ietvaros īstenojot Eiropas Savienības Kohēzijas fonda līdzfinansētu projektu “Ūdenssaimniecības pakalpojumu attīstība Rūjienā, 2.kārta”. Projekta numurs 5.3.1.0/17/I/026.</w:t>
      </w:r>
    </w:p>
    <w:p w14:paraId="20D9C83C" w14:textId="77777777" w:rsidR="00E73646" w:rsidRPr="002A392A" w:rsidRDefault="00E73646" w:rsidP="004A1D13">
      <w:pPr>
        <w:widowControl w:val="0"/>
        <w:shd w:val="clear" w:color="auto" w:fill="FFFFFF"/>
        <w:jc w:val="both"/>
        <w:rPr>
          <w:rFonts w:ascii="Arial" w:hAnsi="Arial" w:cs="Arial"/>
          <w:sz w:val="20"/>
          <w:szCs w:val="20"/>
        </w:rPr>
      </w:pPr>
    </w:p>
    <w:p w14:paraId="66E72625"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Līguma priekšmets</w:t>
      </w:r>
    </w:p>
    <w:p w14:paraId="4CAF53E0" w14:textId="70E7EA58"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Uzņēmējs apņemas veikt būvprojekta izstrādi</w:t>
      </w:r>
      <w:r w:rsidR="006220EC" w:rsidRPr="002A392A">
        <w:rPr>
          <w:rFonts w:ascii="Arial" w:hAnsi="Arial" w:cs="Arial"/>
          <w:sz w:val="20"/>
          <w:szCs w:val="20"/>
        </w:rPr>
        <w:t>, autoruzraudzību un</w:t>
      </w:r>
      <w:r w:rsidRPr="002A392A">
        <w:rPr>
          <w:rFonts w:ascii="Arial" w:hAnsi="Arial" w:cs="Arial"/>
          <w:sz w:val="20"/>
          <w:szCs w:val="20"/>
        </w:rPr>
        <w:t xml:space="preserve"> būvdarbus atbilstoši iepirkuma ID Nr. </w:t>
      </w:r>
      <w:r w:rsidR="00110E26" w:rsidRPr="002A392A">
        <w:rPr>
          <w:rFonts w:ascii="Arial" w:hAnsi="Arial" w:cs="Arial"/>
          <w:sz w:val="20"/>
          <w:szCs w:val="20"/>
        </w:rPr>
        <w:t>RS 1-04/2020</w:t>
      </w:r>
      <w:r w:rsidRPr="002A392A">
        <w:rPr>
          <w:rFonts w:ascii="Arial" w:hAnsi="Arial" w:cs="Arial"/>
          <w:sz w:val="20"/>
          <w:szCs w:val="20"/>
        </w:rPr>
        <w:t xml:space="preserve"> tehniskajai specifikācijai (turpmāk tekstā viss kopā saukts Objekts).</w:t>
      </w:r>
    </w:p>
    <w:p w14:paraId="7D318A91" w14:textId="77777777" w:rsidR="004A1D13" w:rsidRPr="002A392A" w:rsidRDefault="004A1D13" w:rsidP="008D2C59">
      <w:pPr>
        <w:widowControl w:val="0"/>
        <w:numPr>
          <w:ilvl w:val="1"/>
          <w:numId w:val="37"/>
        </w:numPr>
        <w:autoSpaceDE w:val="0"/>
        <w:autoSpaceDN w:val="0"/>
        <w:adjustRightInd w:val="0"/>
        <w:ind w:left="0" w:firstLine="0"/>
        <w:jc w:val="both"/>
        <w:rPr>
          <w:rFonts w:ascii="Arial" w:hAnsi="Arial" w:cs="Arial"/>
          <w:sz w:val="20"/>
          <w:szCs w:val="20"/>
        </w:rPr>
      </w:pPr>
      <w:r w:rsidRPr="002A392A">
        <w:rPr>
          <w:rFonts w:ascii="Arial" w:hAnsi="Arial" w:cs="Arial"/>
          <w:sz w:val="20"/>
          <w:szCs w:val="20"/>
        </w:rPr>
        <w:t>Būvdarbi tiek veikti saskaņā ar šo Līgumu, Iepirkuma procedūras nolikumu, Uzņēmēja Iepirkumam iesniegto piedāvājumu, kas ir Līguma neatņemamas sastāvdaļas. Būvdarbi ietver šajā punktā minētajās Tāmēs uzskaitītos darbus, kā arī visus un jebkādus darbus un procesus, kuri nepieciešami, lai veiktu Būvdarbus Objektā atbilstošā kvalitātē saskaņā ar Pasūtītāja prasībām, kuras norādītas iepirkuma procedūras nolikumā, saskaņā ar Tehnisko projektu un spēkā esošo normatīvo aktu prasībām un nodotu Objektu ekspluatācijā un Pasūtītājam, tai skaitā izpētes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būvniecības vadību un organizēšanu, izpilddokumentācijas (digitālā veidā tikai ģeodēziskās izpildshēmas) un citas dokumentācijas sagatavošanu, būves nodošanu ekspluatācijā, kā arī citas darbības, kuras nepieciešamas būvdarbu veikšanai, projektēšanai un autoruzraudzībai</w:t>
      </w:r>
      <w:r w:rsidRPr="002A392A">
        <w:rPr>
          <w:rFonts w:ascii="Arial" w:hAnsi="Arial" w:cs="Arial"/>
          <w:bCs/>
          <w:sz w:val="20"/>
          <w:szCs w:val="20"/>
        </w:rPr>
        <w:t xml:space="preserve">. </w:t>
      </w:r>
      <w:r w:rsidRPr="002A392A">
        <w:rPr>
          <w:rFonts w:ascii="Arial" w:hAnsi="Arial" w:cs="Arial"/>
          <w:sz w:val="20"/>
          <w:szCs w:val="20"/>
        </w:rPr>
        <w:t>Uzņēmējs apliecina, ka Līguma cenā, kas noteikta Līguma 2.</w:t>
      </w:r>
      <w:proofErr w:type="gramStart"/>
      <w:r w:rsidRPr="002A392A">
        <w:rPr>
          <w:rFonts w:ascii="Arial" w:hAnsi="Arial" w:cs="Arial"/>
          <w:sz w:val="20"/>
          <w:szCs w:val="20"/>
        </w:rPr>
        <w:t>1.punktā</w:t>
      </w:r>
      <w:proofErr w:type="gramEnd"/>
      <w:r w:rsidRPr="002A392A">
        <w:rPr>
          <w:rFonts w:ascii="Arial" w:hAnsi="Arial" w:cs="Arial"/>
          <w:sz w:val="20"/>
          <w:szCs w:val="20"/>
        </w:rPr>
        <w:t>, tas iekļāvis visas izmaksas, kas saistītas ar projektēšanu, autoruzraudzību, būvdarbu un visu Līgumā un Iepirkumā dokumentos noteikto prasību izpildi. Tāpat Būvdarbi iekļauj būvprojekta izstrādes un autoruzraudzības sniegšanas pakalpojumus.</w:t>
      </w:r>
    </w:p>
    <w:p w14:paraId="709DE6D7" w14:textId="77777777" w:rsidR="004A1D13" w:rsidRPr="002A392A" w:rsidRDefault="004A1D13" w:rsidP="004A1D13">
      <w:pPr>
        <w:widowControl w:val="0"/>
        <w:autoSpaceDE w:val="0"/>
        <w:autoSpaceDN w:val="0"/>
        <w:adjustRightInd w:val="0"/>
        <w:jc w:val="both"/>
        <w:rPr>
          <w:rFonts w:ascii="Arial" w:hAnsi="Arial" w:cs="Arial"/>
          <w:sz w:val="20"/>
          <w:szCs w:val="20"/>
        </w:rPr>
      </w:pPr>
    </w:p>
    <w:p w14:paraId="74ADC435"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Līguma cena</w:t>
      </w:r>
    </w:p>
    <w:p w14:paraId="494D1A11" w14:textId="77777777"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Saskaņā ar Iepirkumam iesniegto piedāvājumu Līguma cena sastāda EUR ___________ (</w:t>
      </w:r>
      <w:r w:rsidRPr="002A392A">
        <w:rPr>
          <w:rFonts w:ascii="Arial" w:hAnsi="Arial" w:cs="Arial"/>
          <w:i/>
          <w:sz w:val="20"/>
          <w:szCs w:val="20"/>
        </w:rPr>
        <w:t>_______________________________________</w:t>
      </w:r>
      <w:r w:rsidRPr="002A392A">
        <w:rPr>
          <w:rFonts w:ascii="Arial" w:hAnsi="Arial" w:cs="Arial"/>
          <w:sz w:val="20"/>
          <w:szCs w:val="20"/>
        </w:rPr>
        <w:t>), neieskaitot pievienotās vērtības nodokli, kas maksājams saskaņā ar likuma „Pievienotās vērtības nodokļa likums” 142.</w:t>
      </w:r>
      <w:r w:rsidRPr="002A392A">
        <w:rPr>
          <w:rFonts w:ascii="Arial" w:hAnsi="Arial" w:cs="Arial"/>
          <w:sz w:val="20"/>
          <w:szCs w:val="20"/>
          <w:vertAlign w:val="superscript"/>
        </w:rPr>
        <w:t xml:space="preserve"> </w:t>
      </w:r>
      <w:r w:rsidRPr="002A392A">
        <w:rPr>
          <w:rFonts w:ascii="Arial" w:hAnsi="Arial" w:cs="Arial"/>
          <w:sz w:val="20"/>
          <w:szCs w:val="20"/>
        </w:rPr>
        <w:t xml:space="preserve">pantā noteiktā pievienotās vērtības nodokļa maksāšanas kārtību. </w:t>
      </w:r>
      <w:r w:rsidRPr="002A392A">
        <w:rPr>
          <w:rFonts w:ascii="Arial" w:hAnsi="Arial" w:cs="Arial"/>
          <w:bCs/>
          <w:sz w:val="20"/>
          <w:szCs w:val="20"/>
        </w:rPr>
        <w:t xml:space="preserve">Līguma cena ietver visas projektēšanas, autoruzraudzības, būvdarbu veikšanas </w:t>
      </w:r>
      <w:r w:rsidRPr="002A392A">
        <w:rPr>
          <w:rFonts w:ascii="Arial" w:hAnsi="Arial" w:cs="Arial"/>
          <w:bCs/>
          <w:sz w:val="20"/>
          <w:szCs w:val="20"/>
        </w:rPr>
        <w:lastRenderedPageBreak/>
        <w:t xml:space="preserve">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w:t>
      </w:r>
      <w:r w:rsidRPr="002A392A">
        <w:rPr>
          <w:rFonts w:ascii="Arial" w:hAnsi="Arial" w:cs="Arial"/>
          <w:sz w:val="20"/>
          <w:szCs w:val="20"/>
        </w:rPr>
        <w:t>Pasūtītājs pieņem un apmaksā izpildītus būvdarbus pēc faktiski izpildītā darba apjoma Līguma cenas ietvaros. Pasūtītājs apmaksā faktiski izpildīto darbu apjomu, ievērojot būvdarbu tāmēs norādīto atsevišķo pozīciju izmaksas, kas ir nemainīgas visā Līguma darbības laikā.</w:t>
      </w:r>
    </w:p>
    <w:p w14:paraId="2DEDDEE9"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75F77ACE" w14:textId="77777777" w:rsidR="00676C3C" w:rsidRPr="002A392A" w:rsidRDefault="00676C3C" w:rsidP="004A1D13">
      <w:pPr>
        <w:widowControl w:val="0"/>
        <w:jc w:val="both"/>
        <w:rPr>
          <w:rFonts w:ascii="Arial" w:hAnsi="Arial" w:cs="Arial"/>
          <w:sz w:val="20"/>
          <w:szCs w:val="20"/>
        </w:rPr>
      </w:pPr>
    </w:p>
    <w:p w14:paraId="774E6654" w14:textId="77777777" w:rsidR="004A1D13" w:rsidRPr="002A392A" w:rsidRDefault="004A1D13" w:rsidP="008D2C59">
      <w:pPr>
        <w:widowControl w:val="0"/>
        <w:numPr>
          <w:ilvl w:val="0"/>
          <w:numId w:val="37"/>
        </w:numPr>
        <w:ind w:left="0" w:firstLine="0"/>
        <w:jc w:val="both"/>
        <w:rPr>
          <w:rFonts w:ascii="Arial" w:hAnsi="Arial" w:cs="Arial"/>
          <w:b/>
          <w:sz w:val="20"/>
          <w:szCs w:val="20"/>
        </w:rPr>
      </w:pPr>
      <w:r w:rsidRPr="002A392A">
        <w:rPr>
          <w:rFonts w:ascii="Arial" w:hAnsi="Arial" w:cs="Arial"/>
          <w:b/>
          <w:bCs/>
          <w:sz w:val="20"/>
          <w:szCs w:val="20"/>
        </w:rPr>
        <w:t>Līguma izpildes kārtība un termiņi</w:t>
      </w:r>
    </w:p>
    <w:p w14:paraId="552673FB" w14:textId="63900DB2" w:rsidR="004B1555" w:rsidRDefault="004B1555" w:rsidP="008D2C59">
      <w:pPr>
        <w:widowControl w:val="0"/>
        <w:numPr>
          <w:ilvl w:val="1"/>
          <w:numId w:val="37"/>
        </w:numPr>
        <w:ind w:left="0" w:firstLine="0"/>
        <w:jc w:val="both"/>
        <w:rPr>
          <w:rFonts w:ascii="Arial" w:hAnsi="Arial" w:cs="Arial"/>
          <w:sz w:val="20"/>
          <w:szCs w:val="20"/>
        </w:rPr>
      </w:pPr>
      <w:r>
        <w:rPr>
          <w:rFonts w:ascii="Arial" w:hAnsi="Arial" w:cs="Arial"/>
          <w:sz w:val="20"/>
          <w:szCs w:val="20"/>
        </w:rPr>
        <w:t>Puses paraksta darbu uzsākšanas aktu pēc informācijas apstiprināšanas, ka Pasūtītajam ir pieejams finansējums Līgumā paredzēto Darbu apmaksai.</w:t>
      </w:r>
    </w:p>
    <w:p w14:paraId="15B8ABEA" w14:textId="13CD3F83"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Uzņēmējs apņemas ne vēlāk kā 5 (piecu) darba dienu laikā</w:t>
      </w:r>
      <w:r w:rsidR="004B1555">
        <w:rPr>
          <w:rFonts w:ascii="Arial" w:hAnsi="Arial" w:cs="Arial"/>
          <w:sz w:val="20"/>
          <w:szCs w:val="20"/>
        </w:rPr>
        <w:t xml:space="preserve"> pēc 3.1. punktā minētā akta parakstīšanas</w:t>
      </w:r>
      <w:r w:rsidRPr="002A392A">
        <w:rPr>
          <w:rFonts w:ascii="Arial" w:hAnsi="Arial" w:cs="Arial"/>
          <w:spacing w:val="7"/>
          <w:sz w:val="20"/>
          <w:szCs w:val="20"/>
        </w:rPr>
        <w:t xml:space="preserve"> </w:t>
      </w:r>
      <w:r w:rsidRPr="002A392A">
        <w:rPr>
          <w:rFonts w:ascii="Arial" w:hAnsi="Arial" w:cs="Arial"/>
          <w:sz w:val="20"/>
          <w:szCs w:val="20"/>
        </w:rPr>
        <w:t>uzsākt Līgumā paredzētos Darbus.</w:t>
      </w:r>
    </w:p>
    <w:p w14:paraId="68A7EC2C" w14:textId="16E3DA26"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 xml:space="preserve">Uzņēmējs pilnībā </w:t>
      </w:r>
      <w:r w:rsidRPr="002A392A">
        <w:rPr>
          <w:rFonts w:ascii="Arial" w:hAnsi="Arial" w:cs="Arial"/>
          <w:b/>
          <w:sz w:val="20"/>
          <w:szCs w:val="20"/>
        </w:rPr>
        <w:t xml:space="preserve">pabeidz </w:t>
      </w:r>
      <w:r w:rsidR="00676C3C" w:rsidRPr="002A392A">
        <w:rPr>
          <w:rFonts w:ascii="Arial" w:hAnsi="Arial" w:cs="Arial"/>
          <w:b/>
          <w:sz w:val="20"/>
          <w:szCs w:val="20"/>
        </w:rPr>
        <w:t>projektēšan</w:t>
      </w:r>
      <w:r w:rsidR="004B1555">
        <w:rPr>
          <w:rFonts w:ascii="Arial" w:hAnsi="Arial" w:cs="Arial"/>
          <w:b/>
          <w:sz w:val="20"/>
          <w:szCs w:val="20"/>
        </w:rPr>
        <w:t>u</w:t>
      </w:r>
      <w:r w:rsidR="00676C3C" w:rsidRPr="002A392A">
        <w:rPr>
          <w:rFonts w:ascii="Arial" w:hAnsi="Arial" w:cs="Arial"/>
          <w:b/>
          <w:sz w:val="20"/>
          <w:szCs w:val="20"/>
        </w:rPr>
        <w:t xml:space="preserve">, </w:t>
      </w:r>
      <w:r w:rsidRPr="002A392A">
        <w:rPr>
          <w:rFonts w:ascii="Arial" w:hAnsi="Arial" w:cs="Arial"/>
          <w:b/>
          <w:sz w:val="20"/>
          <w:szCs w:val="20"/>
        </w:rPr>
        <w:t>būvdarbus</w:t>
      </w:r>
      <w:r w:rsidR="00676C3C" w:rsidRPr="002A392A">
        <w:rPr>
          <w:rFonts w:ascii="Arial" w:hAnsi="Arial" w:cs="Arial"/>
          <w:b/>
          <w:sz w:val="20"/>
          <w:szCs w:val="20"/>
        </w:rPr>
        <w:t xml:space="preserve"> un būves nodošan</w:t>
      </w:r>
      <w:r w:rsidR="004B1555">
        <w:rPr>
          <w:rFonts w:ascii="Arial" w:hAnsi="Arial" w:cs="Arial"/>
          <w:b/>
          <w:sz w:val="20"/>
          <w:szCs w:val="20"/>
        </w:rPr>
        <w:t>u</w:t>
      </w:r>
      <w:r w:rsidR="00676C3C" w:rsidRPr="002A392A">
        <w:rPr>
          <w:rFonts w:ascii="Arial" w:hAnsi="Arial" w:cs="Arial"/>
          <w:b/>
          <w:sz w:val="20"/>
          <w:szCs w:val="20"/>
        </w:rPr>
        <w:t xml:space="preserve"> ekspluatācijā</w:t>
      </w:r>
      <w:r w:rsidRPr="002A392A">
        <w:rPr>
          <w:rFonts w:ascii="Arial" w:hAnsi="Arial" w:cs="Arial"/>
          <w:sz w:val="20"/>
          <w:szCs w:val="20"/>
        </w:rPr>
        <w:t xml:space="preserve"> </w:t>
      </w:r>
      <w:r w:rsidR="002A5899" w:rsidRPr="002A392A">
        <w:rPr>
          <w:rFonts w:ascii="Arial" w:hAnsi="Arial" w:cs="Arial"/>
          <w:b/>
          <w:bCs/>
          <w:sz w:val="20"/>
          <w:szCs w:val="20"/>
        </w:rPr>
        <w:t>18</w:t>
      </w:r>
      <w:r w:rsidRPr="002A392A">
        <w:rPr>
          <w:rFonts w:ascii="Arial" w:hAnsi="Arial" w:cs="Arial"/>
          <w:b/>
          <w:sz w:val="20"/>
          <w:szCs w:val="20"/>
        </w:rPr>
        <w:t xml:space="preserve"> (</w:t>
      </w:r>
      <w:r w:rsidR="002F2116" w:rsidRPr="002A392A">
        <w:rPr>
          <w:rFonts w:ascii="Arial" w:hAnsi="Arial" w:cs="Arial"/>
          <w:b/>
          <w:sz w:val="20"/>
          <w:szCs w:val="20"/>
        </w:rPr>
        <w:t>astoņ</w:t>
      </w:r>
      <w:r w:rsidR="003273AF" w:rsidRPr="002A392A">
        <w:rPr>
          <w:rFonts w:ascii="Arial" w:hAnsi="Arial" w:cs="Arial"/>
          <w:b/>
          <w:sz w:val="20"/>
          <w:szCs w:val="20"/>
        </w:rPr>
        <w:t>padsmit</w:t>
      </w:r>
      <w:r w:rsidRPr="002A392A">
        <w:rPr>
          <w:rFonts w:ascii="Arial" w:hAnsi="Arial" w:cs="Arial"/>
          <w:b/>
          <w:sz w:val="20"/>
          <w:szCs w:val="20"/>
        </w:rPr>
        <w:t xml:space="preserve">) mēnešu laikā no </w:t>
      </w:r>
      <w:r w:rsidR="004B1555">
        <w:rPr>
          <w:rFonts w:ascii="Arial" w:hAnsi="Arial" w:cs="Arial"/>
          <w:b/>
          <w:sz w:val="20"/>
          <w:szCs w:val="20"/>
        </w:rPr>
        <w:t>darbu uzsākšanas akta parakstīšanas d</w:t>
      </w:r>
      <w:r w:rsidRPr="002A392A">
        <w:rPr>
          <w:rFonts w:ascii="Arial" w:hAnsi="Arial" w:cs="Arial"/>
          <w:b/>
          <w:sz w:val="20"/>
          <w:szCs w:val="20"/>
        </w:rPr>
        <w:t>ienas</w:t>
      </w:r>
      <w:r w:rsidRPr="002A392A">
        <w:rPr>
          <w:rFonts w:ascii="Arial" w:hAnsi="Arial" w:cs="Arial"/>
          <w:sz w:val="20"/>
          <w:szCs w:val="20"/>
        </w:rPr>
        <w:t xml:space="preserve">. Detalizēts Būvdarbu izpildes grafiks, kas ir izstrādāts kopā ar Pasūtītāju, ir Līguma neatņemama sastāvdaļa (pielikums Nr.1). Būvdarbu izpildes grafikā Puses vienojas par Būvdarbu izpildes kārtību un izpildes laiku pa posmiem. </w:t>
      </w:r>
    </w:p>
    <w:p w14:paraId="0D1C4EB8" w14:textId="05EDDAA4"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 xml:space="preserve">Uzņēmējs līdz </w:t>
      </w:r>
      <w:r w:rsidR="00DE2C41" w:rsidRPr="002A392A">
        <w:rPr>
          <w:rFonts w:ascii="Arial" w:hAnsi="Arial" w:cs="Arial"/>
          <w:sz w:val="20"/>
          <w:szCs w:val="20"/>
        </w:rPr>
        <w:t>līguma slēgšanai</w:t>
      </w:r>
      <w:r w:rsidRPr="002A392A">
        <w:rPr>
          <w:rFonts w:ascii="Arial" w:hAnsi="Arial" w:cs="Arial"/>
          <w:sz w:val="20"/>
          <w:szCs w:val="20"/>
        </w:rPr>
        <w:t xml:space="preserve"> uzsākšanai iesniedz Pasūtītājam bankas vai apdrošināšanas sabiedrības izsniegtu garantiju 350 000.00 EUR (trīs simti piecdesmit tūkstoši </w:t>
      </w:r>
      <w:r w:rsidRPr="002A392A">
        <w:rPr>
          <w:rFonts w:ascii="Arial" w:hAnsi="Arial" w:cs="Arial"/>
          <w:i/>
          <w:sz w:val="20"/>
          <w:szCs w:val="20"/>
        </w:rPr>
        <w:t xml:space="preserve">euro </w:t>
      </w:r>
      <w:r w:rsidRPr="002A392A">
        <w:rPr>
          <w:rFonts w:ascii="Arial" w:hAnsi="Arial" w:cs="Arial"/>
          <w:sz w:val="20"/>
          <w:szCs w:val="20"/>
        </w:rPr>
        <w:t xml:space="preserve">00 </w:t>
      </w:r>
      <w:proofErr w:type="gramStart"/>
      <w:r w:rsidRPr="002A392A">
        <w:rPr>
          <w:rFonts w:ascii="Arial" w:hAnsi="Arial" w:cs="Arial"/>
          <w:sz w:val="20"/>
          <w:szCs w:val="20"/>
        </w:rPr>
        <w:t>centi</w:t>
      </w:r>
      <w:r w:rsidRPr="002A392A">
        <w:rPr>
          <w:rFonts w:ascii="Arial" w:hAnsi="Arial" w:cs="Arial"/>
          <w:i/>
          <w:sz w:val="20"/>
          <w:szCs w:val="20"/>
        </w:rPr>
        <w:t xml:space="preserve"> </w:t>
      </w:r>
      <w:r w:rsidRPr="002A392A">
        <w:rPr>
          <w:rFonts w:ascii="Arial" w:hAnsi="Arial" w:cs="Arial"/>
          <w:sz w:val="20"/>
          <w:szCs w:val="20"/>
        </w:rPr>
        <w:t>)</w:t>
      </w:r>
      <w:proofErr w:type="gramEnd"/>
      <w:r w:rsidRPr="002A392A">
        <w:rPr>
          <w:rFonts w:ascii="Arial" w:hAnsi="Arial" w:cs="Arial"/>
          <w:sz w:val="20"/>
          <w:szCs w:val="20"/>
        </w:rPr>
        <w:t xml:space="preserve"> apmērā, kā nodrošinājumu Līguma saistību pilnīgai izpildei. Līguma saistību izpildes nodrošinājumam ir jābūt spēkā </w:t>
      </w:r>
      <w:r w:rsidR="003D6BE9" w:rsidRPr="002A392A">
        <w:rPr>
          <w:rFonts w:ascii="Arial" w:hAnsi="Arial" w:cs="Arial"/>
          <w:sz w:val="20"/>
          <w:szCs w:val="20"/>
        </w:rPr>
        <w:t>18</w:t>
      </w:r>
      <w:r w:rsidRPr="002A392A">
        <w:rPr>
          <w:rFonts w:ascii="Arial" w:hAnsi="Arial" w:cs="Arial"/>
          <w:sz w:val="20"/>
          <w:szCs w:val="20"/>
        </w:rPr>
        <w:t xml:space="preserve"> (</w:t>
      </w:r>
      <w:r w:rsidR="00E74433" w:rsidRPr="002A392A">
        <w:rPr>
          <w:rFonts w:ascii="Arial" w:hAnsi="Arial" w:cs="Arial"/>
          <w:sz w:val="20"/>
          <w:szCs w:val="20"/>
        </w:rPr>
        <w:t xml:space="preserve">astoņpadsmit) </w:t>
      </w:r>
      <w:r w:rsidRPr="002A392A">
        <w:rPr>
          <w:rFonts w:ascii="Arial" w:hAnsi="Arial" w:cs="Arial"/>
          <w:sz w:val="20"/>
          <w:szCs w:val="20"/>
        </w:rPr>
        <w:t xml:space="preserve">mēnešus no </w:t>
      </w:r>
      <w:r w:rsidR="004B1555">
        <w:rPr>
          <w:rFonts w:ascii="Arial" w:hAnsi="Arial" w:cs="Arial"/>
          <w:sz w:val="20"/>
          <w:szCs w:val="20"/>
        </w:rPr>
        <w:t xml:space="preserve">darbu uzsākšanas akta parakstīšanas </w:t>
      </w:r>
      <w:r w:rsidRPr="002A392A">
        <w:rPr>
          <w:rFonts w:ascii="Arial" w:hAnsi="Arial" w:cs="Arial"/>
          <w:sz w:val="20"/>
          <w:szCs w:val="20"/>
        </w:rPr>
        <w:t>dienas.</w:t>
      </w:r>
    </w:p>
    <w:p w14:paraId="1204B08E" w14:textId="77777777"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bCs/>
          <w:color w:val="000000" w:themeColor="text1"/>
          <w:sz w:val="20"/>
          <w:szCs w:val="20"/>
        </w:rPr>
        <w:t>Ja līguma izpildes laikā ir bijis tehnoloģiskais pārtraukums, pirms kura iestāšanās rakstveidā ir piekritis Pasūtītājs, un tas nepārsniedz 2 mēnešus, spēkā esošajos normatīvajos aktos paredzētajā kārtībā iepirkuma līguma izpildes laikā tiks pieņemts iekšējais normatīvais akts, saskaņā ar kuru tiks pagarināts projekta īstenošanas termiņš. Pasūtītājam ir tiesības pagarināt iepirkuma līguma izpildes termiņu saskaņā ar attiecīgajā iekšējā normatīvajā aktā paredzēto projekta īstenošanas termiņa pagarinājumu.</w:t>
      </w:r>
    </w:p>
    <w:p w14:paraId="58F5E48B" w14:textId="46367F50"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Uzņēmēja piedāvājumā noteikto materiālu nomaiņa ir pieļaujama tikai iepriekš rakstiski saskaņojot ar Pasūtītāju</w:t>
      </w:r>
      <w:r w:rsidR="003273AF" w:rsidRPr="002A392A">
        <w:rPr>
          <w:rFonts w:ascii="Arial" w:hAnsi="Arial" w:cs="Arial"/>
          <w:sz w:val="20"/>
          <w:szCs w:val="20"/>
        </w:rPr>
        <w:t xml:space="preserve">, </w:t>
      </w:r>
      <w:r w:rsidRPr="002A392A">
        <w:rPr>
          <w:rFonts w:ascii="Arial" w:hAnsi="Arial" w:cs="Arial"/>
          <w:sz w:val="20"/>
          <w:szCs w:val="20"/>
        </w:rPr>
        <w:t>un tikai tādā gadījumā ja materiālu nomaiņa tiek veikta pret analogu vai ekvivalentu, vai labāku materiālu un ja šī nomaiņa neietekmē attiecīgo pozīciju cenu.</w:t>
      </w:r>
    </w:p>
    <w:p w14:paraId="6C4D81BC" w14:textId="77777777" w:rsidR="004A1D13" w:rsidRPr="002A392A" w:rsidRDefault="004A1D13" w:rsidP="004A1D13">
      <w:pPr>
        <w:widowControl w:val="0"/>
        <w:jc w:val="both"/>
        <w:rPr>
          <w:rFonts w:ascii="Arial" w:hAnsi="Arial" w:cs="Arial"/>
          <w:sz w:val="20"/>
          <w:szCs w:val="20"/>
        </w:rPr>
      </w:pPr>
    </w:p>
    <w:p w14:paraId="7476EFF2" w14:textId="77777777" w:rsidR="004A1D13" w:rsidRPr="002A392A" w:rsidRDefault="004A1D13" w:rsidP="008D2C59">
      <w:pPr>
        <w:widowControl w:val="0"/>
        <w:numPr>
          <w:ilvl w:val="0"/>
          <w:numId w:val="37"/>
        </w:numPr>
        <w:ind w:left="0" w:firstLine="0"/>
        <w:jc w:val="both"/>
        <w:rPr>
          <w:rFonts w:ascii="Arial" w:hAnsi="Arial" w:cs="Arial"/>
          <w:b/>
          <w:bCs/>
          <w:sz w:val="20"/>
          <w:szCs w:val="20"/>
        </w:rPr>
      </w:pPr>
      <w:r w:rsidRPr="002A392A">
        <w:rPr>
          <w:rFonts w:ascii="Arial" w:hAnsi="Arial" w:cs="Arial"/>
          <w:b/>
          <w:bCs/>
          <w:sz w:val="20"/>
          <w:szCs w:val="20"/>
        </w:rPr>
        <w:t>Būvdarbu izpildes vispārīgie noteikumi</w:t>
      </w:r>
    </w:p>
    <w:p w14:paraId="11E0116D"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Uzņēmējs nodrošina, ka tehniskā projekta izstrādāšanas darbi tiek veikti saskaņā ar spēkā esošajiem normatīvajiem aktiem, kā arī pasūtītāja prasībām, kuras izvirzītas Iepirkuma procedūras nolikumā.</w:t>
      </w:r>
    </w:p>
    <w:p w14:paraId="5C093579"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Uzņēmējs nodrošina, lai būvdarbu izpildes laikā Uzņēmēja darbinieki nepieļautu patvaļīgas atkāpes no Tehniskā projekta, Līguma noteikumiem un termiņiem un materiālu izlietojuma.</w:t>
      </w:r>
    </w:p>
    <w:p w14:paraId="6855499B"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Uzņēmējs apņemas veikt būvdarbus, ievērojot spēkā esošos būvnormatīvus, būvniecības un citu tiesību normu prasības un Pasūtītāja pamatotus norādījumus. būvdarbi tiek izpildīti precīzi un profesionālā līmenī.</w:t>
      </w:r>
    </w:p>
    <w:p w14:paraId="2AF5B9AB"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Uzņēmējs apņemas visus demontāža radušos būvgružus utilizēt un pie būvdarbu nodošanas iesniegt Pasūtītājam aktu par būvgružu utilizāciju.</w:t>
      </w:r>
    </w:p>
    <w:p w14:paraId="2FE0A05A"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57745E42" w14:textId="1718E566"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Uzņēmējam jānodrošina, lai Līgumu pildītu Iepirkumam iesniegtajā piedāvājumā </w:t>
      </w:r>
      <w:del w:id="428" w:author="Arta Melngārša" w:date="2020-06-03T12:34:00Z">
        <w:r w:rsidRPr="002A392A">
          <w:rPr>
            <w:rFonts w:ascii="Arial" w:hAnsi="Arial" w:cs="Arial"/>
            <w:bCs/>
            <w:sz w:val="20"/>
            <w:szCs w:val="20"/>
          </w:rPr>
          <w:delText xml:space="preserve">norādītais būvdarbu vadītājs, projekta vadītājs un citi pieteikumā </w:delText>
        </w:r>
      </w:del>
      <w:r w:rsidRPr="002A392A">
        <w:rPr>
          <w:rFonts w:ascii="Arial" w:hAnsi="Arial" w:cs="Arial"/>
          <w:bCs/>
          <w:sz w:val="20"/>
          <w:szCs w:val="20"/>
        </w:rPr>
        <w:t xml:space="preserve">norādītie speciālisti. Minēto speciālistu nomaiņa ir atļauta tikai ar iepriekšēju Pasūtītāja rakstisku piekrišanu, Uzņēmējam nodrošinot līdzvērtīgas kvalifikācijas speciālistus. </w:t>
      </w:r>
      <w:r w:rsidRPr="002A392A">
        <w:rPr>
          <w:rFonts w:ascii="Arial" w:hAnsi="Arial" w:cs="Arial"/>
          <w:sz w:val="20"/>
          <w:szCs w:val="20"/>
        </w:rPr>
        <w:t>Uzņēmējs apņemas būvdarbu izpildes laikā nodrošināt tehnisko personālu ne mazākā apjomā, kā tas norādīts piedāvājumā Iepirkumam.</w:t>
      </w:r>
      <w:r w:rsidRPr="002A392A">
        <w:rPr>
          <w:rFonts w:ascii="Arial" w:hAnsi="Arial" w:cs="Arial"/>
          <w:bCs/>
          <w:sz w:val="20"/>
          <w:szCs w:val="20"/>
        </w:rPr>
        <w:t xml:space="preserve"> </w:t>
      </w:r>
      <w:r w:rsidRPr="002A392A">
        <w:rPr>
          <w:rFonts w:ascii="Arial" w:hAnsi="Arial" w:cs="Arial"/>
          <w:sz w:val="20"/>
          <w:szCs w:val="20"/>
        </w:rPr>
        <w:t xml:space="preserve">Uzņēmējs būvdarbu izpildei ir tiesīgs piesaistīt apakšuzņēmējus. Iepirkumam iesniegtajos dokumentos norādītos apakšuzņēmējus drīkst mainīt tikai ar Pasūtītāja rakstisku piekrišanu. Par apakšuzņēmēju izpildīto būvdarbu kvalitāti atbildīgs ir Uzņēmējs. </w:t>
      </w:r>
    </w:p>
    <w:p w14:paraId="2650E158" w14:textId="4004A59C"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lastRenderedPageBreak/>
        <w:t xml:space="preserve">Uzņēmējs apņemas veikt civiltiesiskās atbildības apdrošināšanu 100 000.00 EUR (viens simts tūkstoši </w:t>
      </w:r>
      <w:r w:rsidRPr="002A392A">
        <w:rPr>
          <w:rFonts w:ascii="Arial" w:hAnsi="Arial" w:cs="Arial"/>
          <w:i/>
          <w:sz w:val="20"/>
          <w:szCs w:val="20"/>
        </w:rPr>
        <w:t xml:space="preserve">euro </w:t>
      </w:r>
      <w:r w:rsidRPr="002A392A">
        <w:rPr>
          <w:rFonts w:ascii="Arial" w:hAnsi="Arial" w:cs="Arial"/>
          <w:sz w:val="20"/>
          <w:szCs w:val="20"/>
        </w:rPr>
        <w:t>00 centi)</w:t>
      </w:r>
      <w:r w:rsidR="0055705C" w:rsidRPr="002A392A">
        <w:rPr>
          <w:rFonts w:ascii="Arial" w:hAnsi="Arial" w:cs="Arial"/>
          <w:sz w:val="20"/>
          <w:szCs w:val="20"/>
        </w:rPr>
        <w:t xml:space="preserve"> apmērā.</w:t>
      </w:r>
    </w:p>
    <w:p w14:paraId="07E1BEDE"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Uzņēmējs apņemas Līgumā paredzētos būvdarbus veikt atbilstoši Latvijas Republikas un Eiropas Savienības likumiem, standartiem, noteikumiem, normatīvajiem aktiem, noteikumiem un instrukcijām, kas reglamentē Līgumā un Tehniskajā projektā noteiktos Būvdarbus un to izpildi, ar saviem līdzekļiem un savu darbaspēku novērst trūkumus un defektus, kuri atklājušies darbu izpildes laikā.</w:t>
      </w:r>
    </w:p>
    <w:p w14:paraId="7A641294"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Uzņēmējam ir pienākums pēc Pasūtītāja pieprasījuma sniegt informāciju par būvdarbu izpildes gaitu.</w:t>
      </w:r>
    </w:p>
    <w:p w14:paraId="6C299FFD"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Objektā ir jāatrodas būvdarbos izmantojamo būvizstrādājumu un materiālu sertifikātiem un citiem kvalitāti apliecinošiem dokumentiem un Objektam piegādāto materiālu apjomiem.</w:t>
      </w:r>
    </w:p>
    <w:p w14:paraId="13EBA03A" w14:textId="31253CF8"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ir jāsagatavo un jāizvieto </w:t>
      </w:r>
      <w:del w:id="429" w:author="Arta Melngārša" w:date="2020-06-03T12:34:00Z">
        <w:r w:rsidRPr="002A392A">
          <w:rPr>
            <w:rFonts w:ascii="Arial" w:hAnsi="Arial" w:cs="Arial"/>
            <w:bCs/>
            <w:sz w:val="20"/>
            <w:szCs w:val="20"/>
          </w:rPr>
          <w:delText>3 lielformāta informācijas stendi</w:delText>
        </w:r>
      </w:del>
      <w:ins w:id="430" w:author="Arta Melngārša" w:date="2020-06-03T12:34:00Z">
        <w:r w:rsidR="00FB169A">
          <w:rPr>
            <w:rFonts w:ascii="Arial" w:hAnsi="Arial" w:cs="Arial"/>
            <w:bCs/>
            <w:sz w:val="20"/>
            <w:szCs w:val="20"/>
          </w:rPr>
          <w:t xml:space="preserve">1 informatīvais </w:t>
        </w:r>
        <w:proofErr w:type="gramStart"/>
        <w:r w:rsidR="00FB169A">
          <w:rPr>
            <w:rFonts w:ascii="Arial" w:hAnsi="Arial" w:cs="Arial"/>
            <w:bCs/>
            <w:sz w:val="20"/>
            <w:szCs w:val="20"/>
          </w:rPr>
          <w:t>plakāts</w:t>
        </w:r>
      </w:ins>
      <w:r w:rsidRPr="002A392A">
        <w:rPr>
          <w:rFonts w:ascii="Arial" w:hAnsi="Arial" w:cs="Arial"/>
          <w:bCs/>
          <w:sz w:val="20"/>
          <w:szCs w:val="20"/>
        </w:rPr>
        <w:t xml:space="preserve">  (</w:t>
      </w:r>
      <w:proofErr w:type="gramEnd"/>
      <w:r w:rsidRPr="002A392A">
        <w:rPr>
          <w:rFonts w:ascii="Arial" w:hAnsi="Arial" w:cs="Arial"/>
          <w:bCs/>
          <w:sz w:val="20"/>
          <w:szCs w:val="20"/>
        </w:rPr>
        <w:t xml:space="preserve">informācijas saturu un izvietošanas vietas nosaka Pasūtītājs). </w:t>
      </w:r>
    </w:p>
    <w:p w14:paraId="516E9986"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Uzņēmējam jāveic visi nepieciešamie drošības pasākumi, lai novērstu iespējamu kaitējumu, kāds varētu rasties būvdarbu izpildes rezultātā. Uzņēmējs ir atbildīgs par </w:t>
      </w:r>
      <w:r w:rsidRPr="002A392A">
        <w:rPr>
          <w:rFonts w:ascii="Arial" w:hAnsi="Arial" w:cs="Arial"/>
          <w:sz w:val="20"/>
          <w:szCs w:val="20"/>
        </w:rPr>
        <w:t>darba drošības, celtniecības darbu veikšanas, ugunsdzēsības, vides aizsardzības un citu saistošu normu ievērošanu Līguma izpildes laikā un patstāvīgi risina iespējamas problēmsituācijas šajā sakarā LR Civillikumā noteiktajā kārtībā.</w:t>
      </w:r>
    </w:p>
    <w:p w14:paraId="1B049C53"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Uzņēmējam ir pienākums tiesību aktos noteiktajā kārtībā izstrādāt un kārtot Būvdarbu veikšanas dokumentāciju visā Būvdarbu veikšanas laikā.</w:t>
      </w:r>
    </w:p>
    <w:p w14:paraId="1AEDCC2F"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Pasūtītājs ir tiesīgs pēc saviem ieskatiem veikt Būvdarbu izpildes pārbaudes jebkurā </w:t>
      </w:r>
      <w:proofErr w:type="gramStart"/>
      <w:r w:rsidRPr="002A392A">
        <w:rPr>
          <w:rFonts w:ascii="Arial" w:hAnsi="Arial" w:cs="Arial"/>
          <w:bCs/>
          <w:sz w:val="20"/>
          <w:szCs w:val="20"/>
        </w:rPr>
        <w:t>laikā..</w:t>
      </w:r>
      <w:proofErr w:type="gramEnd"/>
    </w:p>
    <w:p w14:paraId="2FBEEB1C"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Būvdarbu organizatoriskie jautājumi tiek risināti un izskatīti būvsapulcēs, kurās piedalās būvdarbu vadītājs, Pasūtītāja pilnvarotais pārstāvis, būvuzraugs un autoruzraugs, kā arī Pasūtītāja pieaicinātās personas. Būvsapulces tiek sasauktas vienu reizi nedēļā, ja vien Puses nav vienojušās par citu būvsapulču sasaukšanas kārtību. Būvsapulču sasaukšanu un organizēšanu, bet nepieciešamības gadījumā arī protokolēšanu nodrošina būvuzraugs. Iepriekšminētais neierobežo Uzņēmēja vai būvuzrauga tiesības sasaukt būvsapulci, ja tie to uzskata par nepieciešamu, savlaicīgi paziņojot par būvsapulces sasaukšanu pārējiem būvsapulču dalībniekiem.</w:t>
      </w:r>
    </w:p>
    <w:p w14:paraId="4A4E6850"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Uzņēmējam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3D04A86B"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793B781F" w14:textId="77777777" w:rsidR="009254AE" w:rsidRPr="002A392A" w:rsidRDefault="009254AE" w:rsidP="009254AE">
      <w:pPr>
        <w:widowControl w:val="0"/>
        <w:jc w:val="both"/>
        <w:rPr>
          <w:rFonts w:ascii="Arial" w:hAnsi="Arial" w:cs="Arial"/>
          <w:bCs/>
          <w:sz w:val="20"/>
          <w:szCs w:val="20"/>
        </w:rPr>
      </w:pPr>
    </w:p>
    <w:p w14:paraId="7D7E8183" w14:textId="26DC0D03" w:rsidR="009254AE" w:rsidRPr="002A392A" w:rsidRDefault="009254AE" w:rsidP="008D2C59">
      <w:pPr>
        <w:widowControl w:val="0"/>
        <w:numPr>
          <w:ilvl w:val="0"/>
          <w:numId w:val="37"/>
        </w:numPr>
        <w:jc w:val="both"/>
        <w:rPr>
          <w:rFonts w:ascii="Arial" w:hAnsi="Arial" w:cs="Arial"/>
          <w:b/>
          <w:bCs/>
          <w:sz w:val="20"/>
          <w:szCs w:val="20"/>
        </w:rPr>
      </w:pPr>
      <w:r w:rsidRPr="002A392A">
        <w:rPr>
          <w:rFonts w:ascii="Arial" w:hAnsi="Arial" w:cs="Arial"/>
          <w:b/>
          <w:bCs/>
          <w:sz w:val="20"/>
          <w:szCs w:val="20"/>
        </w:rPr>
        <w:t xml:space="preserve">Projektēšanas </w:t>
      </w:r>
      <w:r w:rsidR="00E5514C" w:rsidRPr="002A392A">
        <w:rPr>
          <w:rFonts w:ascii="Arial" w:hAnsi="Arial" w:cs="Arial"/>
          <w:b/>
          <w:bCs/>
          <w:sz w:val="20"/>
          <w:szCs w:val="20"/>
        </w:rPr>
        <w:t xml:space="preserve">un autoruzraudzības </w:t>
      </w:r>
      <w:r w:rsidRPr="002A392A">
        <w:rPr>
          <w:rFonts w:ascii="Arial" w:hAnsi="Arial" w:cs="Arial"/>
          <w:b/>
          <w:bCs/>
          <w:sz w:val="20"/>
          <w:szCs w:val="20"/>
        </w:rPr>
        <w:t>darbu nodošanas un pieņemšanas kārtība</w:t>
      </w:r>
    </w:p>
    <w:p w14:paraId="529121D6" w14:textId="163C6518" w:rsidR="009254AE" w:rsidRPr="002A392A" w:rsidRDefault="009254AE" w:rsidP="009069BF">
      <w:pPr>
        <w:widowControl w:val="0"/>
        <w:jc w:val="both"/>
        <w:rPr>
          <w:rFonts w:ascii="Arial" w:hAnsi="Arial" w:cs="Arial"/>
          <w:bCs/>
          <w:sz w:val="20"/>
          <w:szCs w:val="20"/>
        </w:rPr>
      </w:pPr>
      <w:r w:rsidRPr="002A392A">
        <w:rPr>
          <w:rFonts w:ascii="Arial" w:hAnsi="Arial" w:cs="Arial"/>
          <w:bCs/>
          <w:sz w:val="20"/>
          <w:szCs w:val="20"/>
        </w:rPr>
        <w:t>5.1.</w:t>
      </w:r>
      <w:r w:rsidR="00E5514C" w:rsidRPr="002A392A">
        <w:rPr>
          <w:rFonts w:ascii="Arial" w:hAnsi="Arial" w:cs="Arial"/>
          <w:bCs/>
          <w:sz w:val="20"/>
          <w:szCs w:val="20"/>
        </w:rPr>
        <w:t xml:space="preserve"> M</w:t>
      </w:r>
      <w:r w:rsidRPr="002A392A">
        <w:rPr>
          <w:rFonts w:ascii="Arial" w:hAnsi="Arial" w:cs="Arial"/>
          <w:bCs/>
          <w:sz w:val="20"/>
          <w:szCs w:val="20"/>
        </w:rPr>
        <w:t xml:space="preserve">aksājumu par projektēšanas darba izpildi </w:t>
      </w:r>
      <w:r w:rsidR="003E37FE" w:rsidRPr="002A392A">
        <w:rPr>
          <w:rFonts w:ascii="Arial" w:hAnsi="Arial" w:cs="Arial"/>
          <w:bCs/>
          <w:sz w:val="20"/>
          <w:szCs w:val="20"/>
        </w:rPr>
        <w:t xml:space="preserve">Pasūtītājs veic </w:t>
      </w:r>
      <w:r w:rsidRPr="002A392A">
        <w:rPr>
          <w:rFonts w:ascii="Arial" w:hAnsi="Arial" w:cs="Arial"/>
          <w:bCs/>
          <w:sz w:val="20"/>
          <w:szCs w:val="20"/>
        </w:rPr>
        <w:t>pēc būvprojekta izstrādes, saskaņošanas un apstiprināšanas Kocēnu novada būvvadē.</w:t>
      </w:r>
    </w:p>
    <w:p w14:paraId="6E4DC3FC" w14:textId="38647CEE" w:rsidR="00E5514C" w:rsidRPr="002A392A" w:rsidRDefault="003B29D0" w:rsidP="009069BF">
      <w:pPr>
        <w:widowControl w:val="0"/>
        <w:jc w:val="both"/>
        <w:rPr>
          <w:rFonts w:ascii="Arial" w:hAnsi="Arial" w:cs="Arial"/>
          <w:bCs/>
          <w:sz w:val="20"/>
          <w:szCs w:val="20"/>
        </w:rPr>
      </w:pPr>
      <w:r w:rsidRPr="002A392A">
        <w:rPr>
          <w:rFonts w:ascii="Arial" w:hAnsi="Arial" w:cs="Arial"/>
          <w:bCs/>
          <w:sz w:val="20"/>
          <w:szCs w:val="20"/>
        </w:rPr>
        <w:t>5.</w:t>
      </w:r>
      <w:r w:rsidR="00AB4F7D" w:rsidRPr="002A392A">
        <w:rPr>
          <w:rFonts w:ascii="Arial" w:hAnsi="Arial" w:cs="Arial"/>
          <w:bCs/>
          <w:sz w:val="20"/>
          <w:szCs w:val="20"/>
        </w:rPr>
        <w:t>2</w:t>
      </w:r>
      <w:r w:rsidRPr="002A392A">
        <w:rPr>
          <w:rFonts w:ascii="Arial" w:hAnsi="Arial" w:cs="Arial"/>
          <w:bCs/>
          <w:sz w:val="20"/>
          <w:szCs w:val="20"/>
        </w:rPr>
        <w:t>. Noteikto maksājumu par projektēšanas darbiem Pasūtītājs veic 20 (divdesmit) darba dienu laikā pēc uzņēmēja rēķina saņemšanas.</w:t>
      </w:r>
    </w:p>
    <w:p w14:paraId="62EBFA8A" w14:textId="655A1AD4" w:rsidR="00E5514C" w:rsidRPr="002A392A" w:rsidRDefault="00E5514C" w:rsidP="009069BF">
      <w:pPr>
        <w:widowControl w:val="0"/>
        <w:jc w:val="both"/>
        <w:rPr>
          <w:rFonts w:ascii="Arial" w:hAnsi="Arial" w:cs="Arial"/>
          <w:bCs/>
          <w:sz w:val="20"/>
          <w:szCs w:val="20"/>
        </w:rPr>
      </w:pPr>
      <w:r w:rsidRPr="002A392A">
        <w:rPr>
          <w:rFonts w:ascii="Arial" w:hAnsi="Arial" w:cs="Arial"/>
          <w:bCs/>
          <w:sz w:val="20"/>
          <w:szCs w:val="20"/>
        </w:rPr>
        <w:t>5.3. Maksājumu par autoruzraudzības darbu izpildi Pasūtītājs veic pēc būvdarbu nodošanas ekspluatācijā.</w:t>
      </w:r>
    </w:p>
    <w:p w14:paraId="7404798C" w14:textId="22DE37BC" w:rsidR="00E5514C" w:rsidRPr="002A392A" w:rsidRDefault="00E5514C" w:rsidP="009069BF">
      <w:pPr>
        <w:widowControl w:val="0"/>
        <w:jc w:val="both"/>
        <w:rPr>
          <w:rFonts w:ascii="Arial" w:hAnsi="Arial" w:cs="Arial"/>
          <w:bCs/>
          <w:sz w:val="20"/>
          <w:szCs w:val="20"/>
        </w:rPr>
      </w:pPr>
      <w:r w:rsidRPr="002A392A">
        <w:rPr>
          <w:rFonts w:ascii="Arial" w:hAnsi="Arial" w:cs="Arial"/>
          <w:bCs/>
          <w:sz w:val="20"/>
          <w:szCs w:val="20"/>
        </w:rPr>
        <w:t>5.4. Noteikto maksājumu par autoruzraudzības darbiem Pasūtītājs veic 20 (divdesmit) darba dienu laikā pēc uzņēmēja rēķina saņemšanas.</w:t>
      </w:r>
    </w:p>
    <w:p w14:paraId="76BDE52A" w14:textId="77777777" w:rsidR="004A1D13" w:rsidRPr="002A392A" w:rsidRDefault="004A1D13" w:rsidP="004A1D13">
      <w:pPr>
        <w:widowControl w:val="0"/>
        <w:tabs>
          <w:tab w:val="left" w:pos="426"/>
        </w:tabs>
        <w:jc w:val="both"/>
        <w:rPr>
          <w:rFonts w:ascii="Arial" w:hAnsi="Arial" w:cs="Arial"/>
          <w:bCs/>
          <w:sz w:val="20"/>
          <w:szCs w:val="20"/>
        </w:rPr>
      </w:pPr>
    </w:p>
    <w:p w14:paraId="6E0D635B" w14:textId="77777777" w:rsidR="004A1D13" w:rsidRPr="002A392A" w:rsidRDefault="004A1D13" w:rsidP="008D2C59">
      <w:pPr>
        <w:pStyle w:val="ListParagraph"/>
        <w:widowControl w:val="0"/>
        <w:numPr>
          <w:ilvl w:val="0"/>
          <w:numId w:val="37"/>
        </w:numPr>
        <w:shd w:val="clear" w:color="auto" w:fill="FFFFFF"/>
        <w:autoSpaceDE w:val="0"/>
        <w:autoSpaceDN w:val="0"/>
        <w:adjustRightInd w:val="0"/>
        <w:ind w:left="0" w:firstLine="0"/>
        <w:contextualSpacing/>
        <w:jc w:val="both"/>
        <w:rPr>
          <w:rFonts w:ascii="Arial" w:hAnsi="Arial" w:cs="Arial"/>
          <w:b/>
          <w:bCs/>
          <w:sz w:val="20"/>
          <w:szCs w:val="20"/>
        </w:rPr>
      </w:pPr>
      <w:r w:rsidRPr="002A392A">
        <w:rPr>
          <w:rFonts w:ascii="Arial" w:hAnsi="Arial" w:cs="Arial"/>
          <w:b/>
          <w:bCs/>
          <w:sz w:val="20"/>
          <w:szCs w:val="20"/>
        </w:rPr>
        <w:t>Būvdarbu nodošanas un pieņemšanas kārtība</w:t>
      </w:r>
    </w:p>
    <w:p w14:paraId="12A997DE"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Pasūtītājs izpildītos Būvdarbus pieņem pa daļām, bet ne biežāk, kā vienu reizi 30 (trīsdesmit) kalendārajās dienās. Digitālu izpildshēmu Uzņēmējam ir jāsagatavo un jāsaskaņo visiem izbūvētajiem posmiem. </w:t>
      </w:r>
    </w:p>
    <w:p w14:paraId="0F33D23A"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Izpildītie būvdarbi tiek nodoti Pasūtītājam ar aktu par izpildīto darbu pieņemšanu (Forma 2), kura projektu sastāda Uzņēmējs. Uzņēmējs paziņo Pasūtītājam par būvdarbu daļas izpildi un atbilstību Līguma 5.</w:t>
      </w:r>
      <w:proofErr w:type="gramStart"/>
      <w:r w:rsidRPr="002A392A">
        <w:rPr>
          <w:rFonts w:ascii="Arial" w:hAnsi="Arial" w:cs="Arial"/>
          <w:sz w:val="20"/>
          <w:szCs w:val="20"/>
        </w:rPr>
        <w:t>1.punkta</w:t>
      </w:r>
      <w:proofErr w:type="gramEnd"/>
      <w:r w:rsidRPr="002A392A">
        <w:rPr>
          <w:rFonts w:ascii="Arial" w:hAnsi="Arial" w:cs="Arial"/>
          <w:sz w:val="20"/>
          <w:szCs w:val="20"/>
        </w:rPr>
        <w:t xml:space="preserve"> nodošanas prasībām.</w:t>
      </w:r>
    </w:p>
    <w:p w14:paraId="5214C5D9"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Pasūtītājam 30 (trīsdesmit) darba dienu laikā pēc Uzņēmēja paziņojuma par būvdarbu pabeigšanu ir jāveic būvdarbu pārbaude un jāparaksta akts vai arī jānorāda tā neparakstīšanas iemesli.</w:t>
      </w:r>
    </w:p>
    <w:p w14:paraId="01F6FA51"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Ja Pasūtītājs izvairās no būvdarbu pieņemšanas minētājā termiņā, tad Uzņēmējs ir tiesīgs vienpusēji sastādīt aktu, pieaicinot pašvaldības būvvaldes pārstāvi. Šāds akts kļūst par pamatu samaksai par veiktajiem būvdarbiem.</w:t>
      </w:r>
    </w:p>
    <w:p w14:paraId="7AED98CA"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Ja pārbaudes laikā Objektā tiek konstatēti trūkumi vai defekti, vai neatbilstība Līguma vai Tāmju noteikumiem, Pasūtītājs ir tiesīgs neparakstīt aktu vai parakstīt to ar attiecīgām atrunām. Iestājoties šī punkta nosacījumiem, Uzņēmējs 10 (desmit) darba dienu laikā novērš konstatētos trūkumus un nepilnības par saviem līdzekļiem.</w:t>
      </w:r>
    </w:p>
    <w:p w14:paraId="080B7367" w14:textId="231B4B5E"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Uzņē</w:t>
      </w:r>
      <w:r w:rsidR="00811167" w:rsidRPr="002A392A">
        <w:rPr>
          <w:rFonts w:ascii="Arial" w:hAnsi="Arial" w:cs="Arial"/>
          <w:sz w:val="20"/>
          <w:szCs w:val="20"/>
        </w:rPr>
        <w:t xml:space="preserve">mējs veic visu Būvdarbu nodošanu, saskaņošanu un atzinumu saņemšanu no tehnisko </w:t>
      </w:r>
      <w:r w:rsidR="00811167" w:rsidRPr="002A392A">
        <w:rPr>
          <w:rFonts w:ascii="Arial" w:hAnsi="Arial" w:cs="Arial"/>
          <w:sz w:val="20"/>
          <w:szCs w:val="20"/>
        </w:rPr>
        <w:lastRenderedPageBreak/>
        <w:t xml:space="preserve">noteikumu izdevējiem, </w:t>
      </w:r>
      <w:r w:rsidRPr="002A392A">
        <w:rPr>
          <w:rFonts w:ascii="Arial" w:hAnsi="Arial" w:cs="Arial"/>
          <w:sz w:val="20"/>
          <w:szCs w:val="20"/>
        </w:rPr>
        <w:t>būvniecību kontrolējošām institūcijām</w:t>
      </w:r>
      <w:r w:rsidR="00E74433" w:rsidRPr="002A392A">
        <w:rPr>
          <w:rFonts w:ascii="Arial" w:hAnsi="Arial" w:cs="Arial"/>
          <w:sz w:val="20"/>
          <w:szCs w:val="20"/>
        </w:rPr>
        <w:t xml:space="preserve">, kā arī veic </w:t>
      </w:r>
      <w:r w:rsidRPr="002A392A">
        <w:rPr>
          <w:rFonts w:ascii="Arial" w:hAnsi="Arial" w:cs="Arial"/>
          <w:sz w:val="20"/>
          <w:szCs w:val="20"/>
        </w:rPr>
        <w:t>Objekta nodošan</w:t>
      </w:r>
      <w:r w:rsidR="00E74433" w:rsidRPr="002A392A">
        <w:rPr>
          <w:rFonts w:ascii="Arial" w:hAnsi="Arial" w:cs="Arial"/>
          <w:sz w:val="20"/>
          <w:szCs w:val="20"/>
        </w:rPr>
        <w:t>u</w:t>
      </w:r>
      <w:r w:rsidRPr="002A392A">
        <w:rPr>
          <w:rFonts w:ascii="Arial" w:hAnsi="Arial" w:cs="Arial"/>
          <w:sz w:val="20"/>
          <w:szCs w:val="20"/>
        </w:rPr>
        <w:t xml:space="preserve"> ekspluatācijā.</w:t>
      </w:r>
    </w:p>
    <w:p w14:paraId="3A56DDC2"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nodošanas - pieņemšanas aktu ir akceptējis.</w:t>
      </w:r>
    </w:p>
    <w:p w14:paraId="31861CD1"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010C4064"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Samaksas kārtība</w:t>
      </w:r>
    </w:p>
    <w:p w14:paraId="4E0EF439"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Pasūtītājs neapmaksā papildus darbus virs būvdarbu tāmēs noteiktā apjoma un kopējo cenu, kas pārsniedz Līguma cenu.</w:t>
      </w:r>
    </w:p>
    <w:p w14:paraId="2EBC1BE1"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Norēķini par izpildītajiem būvdarbiem tiks veikti pēc faktiski izpildīto būvdarbu apjoma sekojošā kārtībā:</w:t>
      </w:r>
    </w:p>
    <w:p w14:paraId="01865EA2"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Pasūtītājs veic izpildīto un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14:paraId="1AE922C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Gala maksājums par izpildītajiem būvdarbiem tiks veikts 30 (trīsdesmit) kalendāro dienu laikā no Objekta pieņemšanas ekspluatācijā un atbilstoša rēķina saņemšanas. Kopā ar rēķinu gala maksājuma saņemšanai Uzņēmējam jāiesniedz Pasūtītājam pieņemams bankas vai apdrošināšanas sabiedrības izsniegta garantija 20% (divdesmit procentu) apmērā no Līguma cenas, kā nodrošinājums saistību pilnīgai izpildei izpildīto darbu garantijas laikā (garantijas laika garantija).</w:t>
      </w:r>
    </w:p>
    <w:p w14:paraId="7CE8E3EB"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Visi Līgumā minētie maksājumi tiek veikti pie nosacījumiem:</w:t>
      </w:r>
    </w:p>
    <w:p w14:paraId="0D7CA4B9" w14:textId="33BEEC5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ir spēkā Līguma saistību izpildes nodrošinājums, kas ir bankas vai apdrošināšanas sabiedrības izsniegta garantija 350 000.00 (trīs simti piecdesmit tūkstoši </w:t>
      </w:r>
      <w:r w:rsidRPr="002A392A">
        <w:rPr>
          <w:rFonts w:ascii="Arial" w:hAnsi="Arial" w:cs="Arial"/>
          <w:i/>
          <w:sz w:val="20"/>
          <w:szCs w:val="20"/>
        </w:rPr>
        <w:t xml:space="preserve">euro </w:t>
      </w:r>
      <w:r w:rsidRPr="002A392A">
        <w:rPr>
          <w:rFonts w:ascii="Arial" w:hAnsi="Arial" w:cs="Arial"/>
          <w:sz w:val="20"/>
          <w:szCs w:val="20"/>
        </w:rPr>
        <w:t>00 centi</w:t>
      </w:r>
      <w:r w:rsidRPr="002A392A">
        <w:rPr>
          <w:rFonts w:ascii="Arial" w:hAnsi="Arial" w:cs="Arial"/>
          <w:i/>
          <w:sz w:val="20"/>
          <w:szCs w:val="20"/>
        </w:rPr>
        <w:t>)</w:t>
      </w:r>
      <w:r w:rsidRPr="002A392A">
        <w:rPr>
          <w:rFonts w:ascii="Arial" w:hAnsi="Arial" w:cs="Arial"/>
          <w:sz w:val="20"/>
          <w:szCs w:val="20"/>
        </w:rPr>
        <w:t xml:space="preserve"> apmērā  kā nodrošinājums Līguma saistību pilnīgai izpildei;</w:t>
      </w:r>
    </w:p>
    <w:p w14:paraId="01C8101F"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ja ir spēkā bankas</w:t>
      </w:r>
      <w:r w:rsidRPr="002A392A">
        <w:rPr>
          <w:rFonts w:ascii="Arial" w:hAnsi="Arial" w:cs="Arial"/>
          <w:sz w:val="20"/>
          <w:szCs w:val="20"/>
        </w:rPr>
        <w:t xml:space="preserve"> vai apdrošināšanas sabiedrības izsniegta garantija 20% (divdesmit procentu) apmērā no Līguma cenas, kā nodrošinājums saistību pilnīgai izpildei izpildīto darbu garantijas laikā (garantijas laika garantija), kura ir iesniegta Pasūtītājam kopā ar gala rēķinu;</w:t>
      </w:r>
    </w:p>
    <w:p w14:paraId="731F309A"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ir spēkā civiltiesiskās atbildības apdrošināšana, kas nav mazāka par 100 000.00 (viens simts tūkstoši </w:t>
      </w:r>
      <w:r w:rsidRPr="002A392A">
        <w:rPr>
          <w:rFonts w:ascii="Arial" w:hAnsi="Arial" w:cs="Arial"/>
          <w:i/>
          <w:sz w:val="20"/>
          <w:szCs w:val="20"/>
        </w:rPr>
        <w:t xml:space="preserve">euro </w:t>
      </w:r>
      <w:r w:rsidRPr="002A392A">
        <w:rPr>
          <w:rFonts w:ascii="Arial" w:hAnsi="Arial" w:cs="Arial"/>
          <w:sz w:val="20"/>
          <w:szCs w:val="20"/>
        </w:rPr>
        <w:t>00 centi) apmēru;</w:t>
      </w:r>
    </w:p>
    <w:p w14:paraId="0E987EC2" w14:textId="7CA0B16F"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ir parakstīti izpildīto darbu pieņemšanas akti un iesniegti attiecīgi rēķini (visos rēķinos jānorāda </w:t>
      </w:r>
      <w:del w:id="431" w:author="Arta Melngārša" w:date="2020-06-03T12:34:00Z">
        <w:r w:rsidRPr="002A392A">
          <w:rPr>
            <w:rFonts w:ascii="Arial" w:hAnsi="Arial" w:cs="Arial"/>
            <w:sz w:val="20"/>
            <w:szCs w:val="20"/>
          </w:rPr>
          <w:delText xml:space="preserve">līguma numurs saskaņā ar šā Līguma 2.3.punktu, kā arī </w:delText>
        </w:r>
      </w:del>
      <w:r w:rsidRPr="002A392A">
        <w:rPr>
          <w:rFonts w:ascii="Arial" w:hAnsi="Arial" w:cs="Arial"/>
          <w:sz w:val="20"/>
          <w:szCs w:val="20"/>
        </w:rPr>
        <w:t>Iepirkuma procedūras nosaukums un numurs, kā arī šā līguma nosaukums, numurs un noslēgšanas datums).</w:t>
      </w:r>
    </w:p>
    <w:p w14:paraId="0B4397CB" w14:textId="77777777" w:rsidR="004A1D13" w:rsidRPr="002A392A" w:rsidRDefault="004A1D13" w:rsidP="004A1D13">
      <w:pPr>
        <w:jc w:val="both"/>
        <w:rPr>
          <w:rFonts w:ascii="Arial" w:hAnsi="Arial" w:cs="Arial"/>
          <w:sz w:val="20"/>
          <w:szCs w:val="20"/>
        </w:rPr>
      </w:pPr>
    </w:p>
    <w:p w14:paraId="3B230CE1"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Pušu mantiskā atbildība</w:t>
      </w:r>
    </w:p>
    <w:p w14:paraId="4AB1EE2D"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Par Līgumā un Būvdarbu izpildes grafikā noteikto būvdarbu izpildes termiņu nokavējumu Uzņēmējs pēc Pasūtītāja pieprasījuma maksā Pasūtītājam līgumsodu 0,1% </w:t>
      </w:r>
      <w:r w:rsidRPr="002A392A">
        <w:rPr>
          <w:rFonts w:ascii="Arial" w:eastAsia="Calibri" w:hAnsi="Arial" w:cs="Arial"/>
          <w:sz w:val="20"/>
          <w:szCs w:val="20"/>
        </w:rPr>
        <w:t xml:space="preserve">(viena desmitdaļa procenta) </w:t>
      </w:r>
      <w:r w:rsidRPr="002A392A">
        <w:rPr>
          <w:rFonts w:ascii="Arial" w:hAnsi="Arial" w:cs="Arial"/>
          <w:sz w:val="20"/>
          <w:szCs w:val="20"/>
        </w:rPr>
        <w:t xml:space="preserve">apmērā no kopējās Līguma cenas par katru nokavēto dienu, bet ne vairāk kā 10% (desmit procenti) no līgumcenas. </w:t>
      </w:r>
    </w:p>
    <w:p w14:paraId="270B1768" w14:textId="3F4FD7FA"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Par katru maksājuma nokavējuma dienu Pasūtītājs maksā Uzņēmējam līgumsodu 0,1% </w:t>
      </w:r>
      <w:r w:rsidRPr="002A392A">
        <w:rPr>
          <w:rFonts w:ascii="Arial" w:eastAsia="Calibri" w:hAnsi="Arial" w:cs="Arial"/>
          <w:sz w:val="20"/>
          <w:szCs w:val="20"/>
        </w:rPr>
        <w:t xml:space="preserve">(viena desmitdaļa procenta) </w:t>
      </w:r>
      <w:r w:rsidRPr="002A392A">
        <w:rPr>
          <w:rFonts w:ascii="Arial" w:hAnsi="Arial" w:cs="Arial"/>
          <w:sz w:val="20"/>
          <w:szCs w:val="20"/>
        </w:rPr>
        <w:t xml:space="preserve">apmērā no nokavētā maksājuma summas par katru nokavēto dienu pēc Līguma </w:t>
      </w:r>
      <w:r w:rsidR="00E74433" w:rsidRPr="002A392A">
        <w:rPr>
          <w:rFonts w:ascii="Arial" w:hAnsi="Arial" w:cs="Arial"/>
          <w:sz w:val="20"/>
          <w:szCs w:val="20"/>
        </w:rPr>
        <w:t xml:space="preserve">3.2. </w:t>
      </w:r>
      <w:r w:rsidRPr="002A392A">
        <w:rPr>
          <w:rFonts w:ascii="Arial" w:hAnsi="Arial" w:cs="Arial"/>
          <w:sz w:val="20"/>
          <w:szCs w:val="20"/>
        </w:rPr>
        <w:t>punktā noteikt</w:t>
      </w:r>
      <w:r w:rsidR="00E74433" w:rsidRPr="002A392A">
        <w:rPr>
          <w:rFonts w:ascii="Arial" w:hAnsi="Arial" w:cs="Arial"/>
          <w:sz w:val="20"/>
          <w:szCs w:val="20"/>
        </w:rPr>
        <w:t>ā</w:t>
      </w:r>
      <w:r w:rsidRPr="002A392A">
        <w:rPr>
          <w:rFonts w:ascii="Arial" w:hAnsi="Arial" w:cs="Arial"/>
          <w:sz w:val="20"/>
          <w:szCs w:val="20"/>
        </w:rPr>
        <w:t xml:space="preserve"> termiņ</w:t>
      </w:r>
      <w:r w:rsidR="00E74433" w:rsidRPr="002A392A">
        <w:rPr>
          <w:rFonts w:ascii="Arial" w:hAnsi="Arial" w:cs="Arial"/>
          <w:sz w:val="20"/>
          <w:szCs w:val="20"/>
        </w:rPr>
        <w:t>a</w:t>
      </w:r>
      <w:r w:rsidRPr="002A392A">
        <w:rPr>
          <w:rFonts w:ascii="Arial" w:hAnsi="Arial" w:cs="Arial"/>
          <w:sz w:val="20"/>
          <w:szCs w:val="20"/>
        </w:rPr>
        <w:t xml:space="preserve"> notecējuma, bet ne vairāk kā 10% (desmit procenti) no līgumcenas.</w:t>
      </w:r>
    </w:p>
    <w:p w14:paraId="6F8DA933"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Līgumsoda samaksa nokavējuma gadījumā neatbrīvo Puses no saistību pilnīgas izpildes.</w:t>
      </w:r>
    </w:p>
    <w:p w14:paraId="28A1011D"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43B48B7A" w14:textId="570E17B0"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Garantijas</w:t>
      </w:r>
    </w:p>
    <w:p w14:paraId="1E358B58" w14:textId="6DFB934C"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Uzņēmējs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72F6140" w14:textId="77777777"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Būvobjekta garantijas termiņš ir 36 mēneši no Būvobjekta pieņemšanas ekspluatācijā.</w:t>
      </w:r>
    </w:p>
    <w:p w14:paraId="3FB28328" w14:textId="73439C37"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Uzņēmējs apņemas Pasūtītājam pieņemamā termiņā uz sava rēķina novērst bojājumus un citus trūkumus, kas Būvobjektā pie pareizas Būvobjekta ekspluatācijas tiek konstatēti garantijas laikā, un uz kuriem ir attiecināma Līgumā noteiktā garantija.</w:t>
      </w:r>
    </w:p>
    <w:p w14:paraId="3E5E6422" w14:textId="791C2215"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Ja Pasūtītājs garantijas laikā konstatē bojājumus vai citus trūkumus, Pasūtītājs par to paziņo Uzņēmējam, norādot vietu un laiku, kad Uzņēmējam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Uzņēmēja neierašanās nekavē akta sastādīšanu, un uzskatāms, ka Uzņēmējs piekrīt aktā konstatētajam. Puses akta sastādīšanai ir tiesīgas pieaicināt speciālistus. Izdevumus par speciālistu sniegtajiem pakalpojumiem apmaksā Puse, kas ir atbildīga par konstatētajiem bojājumiem vai citiem trūkumiem.</w:t>
      </w:r>
    </w:p>
    <w:p w14:paraId="6EE9E650" w14:textId="77777777" w:rsidR="0022327D" w:rsidRPr="002A392A" w:rsidRDefault="0022327D" w:rsidP="0022327D">
      <w:pPr>
        <w:widowControl w:val="0"/>
        <w:shd w:val="clear" w:color="auto" w:fill="FFFFFF"/>
        <w:autoSpaceDE w:val="0"/>
        <w:autoSpaceDN w:val="0"/>
        <w:adjustRightInd w:val="0"/>
        <w:jc w:val="both"/>
        <w:rPr>
          <w:rFonts w:ascii="Arial" w:hAnsi="Arial" w:cs="Arial"/>
          <w:b/>
          <w:bCs/>
          <w:sz w:val="20"/>
          <w:szCs w:val="20"/>
        </w:rPr>
      </w:pPr>
    </w:p>
    <w:p w14:paraId="71B9A154"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Pušu pārstāvji</w:t>
      </w:r>
    </w:p>
    <w:p w14:paraId="796F076D"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Līguma kvalitatīvai izpildei Puses nodrošina no savas puses kompetentu pārstāvi, kurš ir tiesīgs darboties attiecīgās Puses vārdā:</w:t>
      </w:r>
    </w:p>
    <w:p w14:paraId="337CE0C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
          <w:bCs/>
          <w:sz w:val="20"/>
          <w:szCs w:val="20"/>
        </w:rPr>
        <w:t>Pasūtītāja pārstāvji</w:t>
      </w:r>
      <w:r w:rsidRPr="002A392A">
        <w:rPr>
          <w:rFonts w:ascii="Arial" w:hAnsi="Arial" w:cs="Arial"/>
          <w:bCs/>
          <w:sz w:val="20"/>
          <w:szCs w:val="20"/>
        </w:rPr>
        <w:t>:</w:t>
      </w:r>
    </w:p>
    <w:p w14:paraId="58C8EA38"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
          <w:bCs/>
          <w:sz w:val="20"/>
          <w:szCs w:val="20"/>
        </w:rPr>
        <w:lastRenderedPageBreak/>
        <w:t>Uzņēmēja pārstāvji</w:t>
      </w:r>
      <w:r w:rsidRPr="002A392A">
        <w:rPr>
          <w:rFonts w:ascii="Arial" w:hAnsi="Arial" w:cs="Arial"/>
          <w:bCs/>
          <w:sz w:val="20"/>
          <w:szCs w:val="20"/>
        </w:rPr>
        <w:t>:</w:t>
      </w:r>
    </w:p>
    <w:p w14:paraId="2ECE46B4"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3A7B317F"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Papildnoteikumi</w:t>
      </w:r>
    </w:p>
    <w:p w14:paraId="2326A144"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Pasūtītājam ir tiesības vienpusēji atkāpties no Līguma un izbeigt Līgumu gadījumā, ja:</w:t>
      </w:r>
    </w:p>
    <w:p w14:paraId="1C057629" w14:textId="3BC3EA22" w:rsidR="004A1D13" w:rsidRPr="002A392A" w:rsidRDefault="004A1D13" w:rsidP="008D2C59">
      <w:pPr>
        <w:widowControl w:val="0"/>
        <w:numPr>
          <w:ilvl w:val="2"/>
          <w:numId w:val="37"/>
        </w:numPr>
        <w:ind w:left="0" w:firstLine="0"/>
        <w:jc w:val="both"/>
        <w:rPr>
          <w:rFonts w:ascii="Arial" w:hAnsi="Arial" w:cs="Arial"/>
          <w:bCs/>
          <w:sz w:val="20"/>
          <w:szCs w:val="20"/>
        </w:rPr>
      </w:pPr>
      <w:r w:rsidRPr="002A392A">
        <w:rPr>
          <w:rFonts w:ascii="Arial" w:hAnsi="Arial" w:cs="Arial"/>
          <w:sz w:val="20"/>
          <w:szCs w:val="20"/>
        </w:rPr>
        <w:t>Uzņēmējs 10 (desmit) darba dienu laikā pēc 3.</w:t>
      </w:r>
      <w:del w:id="432" w:author="Arta Melngārša" w:date="2020-06-03T12:34:00Z">
        <w:r w:rsidRPr="002A392A">
          <w:rPr>
            <w:rFonts w:ascii="Arial" w:hAnsi="Arial" w:cs="Arial"/>
            <w:sz w:val="20"/>
            <w:szCs w:val="20"/>
          </w:rPr>
          <w:delText>1.</w:delText>
        </w:r>
      </w:del>
      <w:ins w:id="433" w:author="Arta Melngārša" w:date="2020-06-03T12:34:00Z">
        <w:r w:rsidR="00F30C97">
          <w:rPr>
            <w:rFonts w:ascii="Arial" w:hAnsi="Arial" w:cs="Arial"/>
            <w:sz w:val="20"/>
            <w:szCs w:val="20"/>
          </w:rPr>
          <w:t>2</w:t>
        </w:r>
        <w:r w:rsidRPr="002A392A">
          <w:rPr>
            <w:rFonts w:ascii="Arial" w:hAnsi="Arial" w:cs="Arial"/>
            <w:sz w:val="20"/>
            <w:szCs w:val="20"/>
          </w:rPr>
          <w:t>.</w:t>
        </w:r>
        <w:r w:rsidR="00F30C97">
          <w:rPr>
            <w:rFonts w:ascii="Arial" w:hAnsi="Arial" w:cs="Arial"/>
            <w:sz w:val="20"/>
            <w:szCs w:val="20"/>
          </w:rPr>
          <w:t xml:space="preserve"> </w:t>
        </w:r>
      </w:ins>
      <w:r w:rsidRPr="002A392A">
        <w:rPr>
          <w:rFonts w:ascii="Arial" w:hAnsi="Arial" w:cs="Arial"/>
          <w:sz w:val="20"/>
          <w:szCs w:val="20"/>
        </w:rPr>
        <w:t>punktā norādītā termiņa nav uzsācis Darbu veikšanu;</w:t>
      </w:r>
    </w:p>
    <w:p w14:paraId="1892CF2D" w14:textId="3F70609D" w:rsidR="004A1D13" w:rsidRPr="002A392A" w:rsidRDefault="004A1D13" w:rsidP="008D2C59">
      <w:pPr>
        <w:widowControl w:val="0"/>
        <w:numPr>
          <w:ilvl w:val="2"/>
          <w:numId w:val="37"/>
        </w:numPr>
        <w:ind w:left="0" w:firstLine="0"/>
        <w:jc w:val="both"/>
        <w:rPr>
          <w:rFonts w:ascii="Arial" w:hAnsi="Arial" w:cs="Arial"/>
          <w:bCs/>
          <w:sz w:val="20"/>
          <w:szCs w:val="20"/>
        </w:rPr>
      </w:pPr>
      <w:r w:rsidRPr="002A392A">
        <w:rPr>
          <w:rFonts w:ascii="Arial" w:hAnsi="Arial" w:cs="Arial"/>
          <w:sz w:val="20"/>
          <w:szCs w:val="20"/>
        </w:rPr>
        <w:t>Uzņēmējs neievēro Būvdarbu izpildes grafikā (Līguma pielikums Nr.2) noteiktos Būvdarbu izpildes termiņus, un Būvdarbu izpildes nokavējums ilgst vairāk par 10 (desmit) darba dienām. Nosacījums par Būvdarbu izpildes nokavējumu, kas ir ilgāks par 10 (desmit) darba dienām, neattiecas uz Līguma 3.</w:t>
      </w:r>
      <w:del w:id="434" w:author="Arta Melngārša" w:date="2020-06-03T12:34:00Z">
        <w:r w:rsidRPr="002A392A">
          <w:rPr>
            <w:rFonts w:ascii="Arial" w:hAnsi="Arial" w:cs="Arial"/>
            <w:sz w:val="20"/>
            <w:szCs w:val="20"/>
          </w:rPr>
          <w:delText>2.</w:delText>
        </w:r>
      </w:del>
      <w:ins w:id="435" w:author="Arta Melngārša" w:date="2020-06-03T12:34:00Z">
        <w:r w:rsidR="00F30C97">
          <w:rPr>
            <w:rFonts w:ascii="Arial" w:hAnsi="Arial" w:cs="Arial"/>
            <w:sz w:val="20"/>
            <w:szCs w:val="20"/>
          </w:rPr>
          <w:t>3</w:t>
        </w:r>
        <w:r w:rsidRPr="002A392A">
          <w:rPr>
            <w:rFonts w:ascii="Arial" w:hAnsi="Arial" w:cs="Arial"/>
            <w:sz w:val="20"/>
            <w:szCs w:val="20"/>
          </w:rPr>
          <w:t>.</w:t>
        </w:r>
        <w:r w:rsidR="00F30C97">
          <w:rPr>
            <w:rFonts w:ascii="Arial" w:hAnsi="Arial" w:cs="Arial"/>
            <w:sz w:val="20"/>
            <w:szCs w:val="20"/>
          </w:rPr>
          <w:t xml:space="preserve"> </w:t>
        </w:r>
      </w:ins>
      <w:r w:rsidRPr="002A392A">
        <w:rPr>
          <w:rFonts w:ascii="Arial" w:hAnsi="Arial" w:cs="Arial"/>
          <w:sz w:val="20"/>
          <w:szCs w:val="20"/>
        </w:rPr>
        <w:t>punktā noteiktiem termiņiem, un gadījumā, ja netiek ievēroti 3.</w:t>
      </w:r>
      <w:del w:id="436" w:author="Arta Melngārša" w:date="2020-06-03T12:34:00Z">
        <w:r w:rsidRPr="002A392A">
          <w:rPr>
            <w:rFonts w:ascii="Arial" w:hAnsi="Arial" w:cs="Arial"/>
            <w:sz w:val="20"/>
            <w:szCs w:val="20"/>
          </w:rPr>
          <w:delText>2.</w:delText>
        </w:r>
      </w:del>
      <w:ins w:id="437" w:author="Arta Melngārša" w:date="2020-06-03T12:34:00Z">
        <w:r w:rsidR="00F30C97">
          <w:rPr>
            <w:rFonts w:ascii="Arial" w:hAnsi="Arial" w:cs="Arial"/>
            <w:sz w:val="20"/>
            <w:szCs w:val="20"/>
          </w:rPr>
          <w:t>3</w:t>
        </w:r>
        <w:r w:rsidRPr="002A392A">
          <w:rPr>
            <w:rFonts w:ascii="Arial" w:hAnsi="Arial" w:cs="Arial"/>
            <w:sz w:val="20"/>
            <w:szCs w:val="20"/>
          </w:rPr>
          <w:t>.</w:t>
        </w:r>
        <w:r w:rsidR="00F30C97">
          <w:rPr>
            <w:rFonts w:ascii="Arial" w:hAnsi="Arial" w:cs="Arial"/>
            <w:sz w:val="20"/>
            <w:szCs w:val="20"/>
          </w:rPr>
          <w:t xml:space="preserve"> </w:t>
        </w:r>
      </w:ins>
      <w:r w:rsidRPr="002A392A">
        <w:rPr>
          <w:rFonts w:ascii="Arial" w:hAnsi="Arial" w:cs="Arial"/>
          <w:sz w:val="20"/>
          <w:szCs w:val="20"/>
        </w:rPr>
        <w:t>punktā noteiktie Būvdarbu izpildes termiņi, Pasūtītājs ir tiesīgs nekavējoties rīkoties Līguma 11.2.punktā noteiktajā kārtībā;</w:t>
      </w:r>
    </w:p>
    <w:p w14:paraId="5322A160" w14:textId="4D19779D" w:rsidR="004A1D13" w:rsidRPr="008E4E9E" w:rsidRDefault="004A1D13" w:rsidP="008D2C59">
      <w:pPr>
        <w:widowControl w:val="0"/>
        <w:numPr>
          <w:ilvl w:val="2"/>
          <w:numId w:val="37"/>
        </w:numPr>
        <w:ind w:left="0" w:firstLine="0"/>
        <w:jc w:val="both"/>
        <w:rPr>
          <w:rFonts w:ascii="Arial" w:hAnsi="Arial" w:cs="Arial"/>
          <w:bCs/>
          <w:sz w:val="20"/>
          <w:szCs w:val="20"/>
        </w:rPr>
      </w:pPr>
      <w:r w:rsidRPr="002A392A">
        <w:rPr>
          <w:rFonts w:ascii="Arial" w:hAnsi="Arial" w:cs="Arial"/>
          <w:sz w:val="20"/>
          <w:szCs w:val="20"/>
        </w:rPr>
        <w:t>Uzņēmējs ir pārkāpis kādu no Līguma noteikumiem, un 10 (desmit) darba dienu laikā no Pasūtītāja rakstiskās pretenzijas saņemšanas nav novērsis Līguma noteikumu pārkāpumu vai tās sekas.</w:t>
      </w:r>
    </w:p>
    <w:p w14:paraId="650E986D" w14:textId="144B920D" w:rsidR="008E4E9E" w:rsidRPr="002A392A" w:rsidRDefault="008E4E9E" w:rsidP="008D2C59">
      <w:pPr>
        <w:widowControl w:val="0"/>
        <w:numPr>
          <w:ilvl w:val="2"/>
          <w:numId w:val="37"/>
        </w:numPr>
        <w:ind w:left="0" w:firstLine="0"/>
        <w:jc w:val="both"/>
        <w:rPr>
          <w:ins w:id="438" w:author="Arta Melngārša" w:date="2020-06-03T12:34:00Z"/>
          <w:rFonts w:ascii="Arial" w:hAnsi="Arial" w:cs="Arial"/>
          <w:bCs/>
          <w:sz w:val="20"/>
          <w:szCs w:val="20"/>
        </w:rPr>
      </w:pPr>
      <w:ins w:id="439" w:author="Arta Melngārša" w:date="2020-06-03T12:34:00Z">
        <w:r>
          <w:rPr>
            <w:rFonts w:ascii="Arial" w:hAnsi="Arial" w:cs="Arial"/>
            <w:bCs/>
            <w:sz w:val="20"/>
            <w:szCs w:val="20"/>
          </w:rPr>
          <w:t>L</w:t>
        </w:r>
        <w:r w:rsidRPr="008E4E9E">
          <w:rPr>
            <w:rFonts w:ascii="Arial" w:hAnsi="Arial" w:cs="Arial"/>
            <w:bCs/>
            <w:sz w:val="20"/>
            <w:szCs w:val="20"/>
          </w:rPr>
          <w:t>īgumu nav iespējams izpildīt tādēļ, ka līguma izpildes laikā piemērotas starptautiskās vai nacionālās sankcijas vai būtiskas finanšu un kapitāla tirgus intereses ietekmējošas</w:t>
        </w:r>
        <w:r>
          <w:rPr>
            <w:rFonts w:ascii="Arial" w:hAnsi="Arial" w:cs="Arial"/>
            <w:bCs/>
            <w:sz w:val="20"/>
            <w:szCs w:val="20"/>
          </w:rPr>
          <w:t xml:space="preserve"> </w:t>
        </w:r>
        <w:proofErr w:type="gramStart"/>
        <w:r w:rsidRPr="008E4E9E">
          <w:rPr>
            <w:rFonts w:ascii="Arial" w:hAnsi="Arial" w:cs="Arial"/>
            <w:bCs/>
            <w:sz w:val="20"/>
            <w:szCs w:val="20"/>
          </w:rPr>
          <w:t>ES  vai</w:t>
        </w:r>
        <w:proofErr w:type="gramEnd"/>
        <w:r w:rsidRPr="008E4E9E">
          <w:rPr>
            <w:rFonts w:ascii="Arial" w:hAnsi="Arial" w:cs="Arial"/>
            <w:bCs/>
            <w:sz w:val="20"/>
            <w:szCs w:val="20"/>
          </w:rPr>
          <w:t xml:space="preserve">  Ziemeļatlantijas  līguma  organizācijas  (NATO)  dalībvalsts  noteiktās sankcijas</w:t>
        </w:r>
        <w:r>
          <w:rPr>
            <w:rFonts w:ascii="Arial" w:hAnsi="Arial" w:cs="Arial"/>
            <w:bCs/>
            <w:sz w:val="20"/>
            <w:szCs w:val="20"/>
          </w:rPr>
          <w:t>;</w:t>
        </w:r>
      </w:ins>
    </w:p>
    <w:p w14:paraId="7295CA45" w14:textId="64465436"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Līguma </w:t>
      </w:r>
      <w:del w:id="440" w:author="Arta Melngārša" w:date="2020-06-03T12:34:00Z">
        <w:r w:rsidRPr="002A392A">
          <w:rPr>
            <w:rFonts w:ascii="Arial" w:hAnsi="Arial" w:cs="Arial"/>
            <w:bCs/>
            <w:sz w:val="20"/>
            <w:szCs w:val="20"/>
          </w:rPr>
          <w:delText>10</w:delText>
        </w:r>
      </w:del>
      <w:ins w:id="441" w:author="Arta Melngārša" w:date="2020-06-03T12:34:00Z">
        <w:r w:rsidRPr="002A392A">
          <w:rPr>
            <w:rFonts w:ascii="Arial" w:hAnsi="Arial" w:cs="Arial"/>
            <w:bCs/>
            <w:sz w:val="20"/>
            <w:szCs w:val="20"/>
          </w:rPr>
          <w:t>1</w:t>
        </w:r>
        <w:r w:rsidR="00F30C97">
          <w:rPr>
            <w:rFonts w:ascii="Arial" w:hAnsi="Arial" w:cs="Arial"/>
            <w:bCs/>
            <w:sz w:val="20"/>
            <w:szCs w:val="20"/>
          </w:rPr>
          <w:t>1</w:t>
        </w:r>
      </w:ins>
      <w:r w:rsidRPr="002A392A">
        <w:rPr>
          <w:rFonts w:ascii="Arial" w:hAnsi="Arial" w:cs="Arial"/>
          <w:bCs/>
          <w:sz w:val="20"/>
          <w:szCs w:val="20"/>
        </w:rPr>
        <w:t>.</w:t>
      </w:r>
      <w:proofErr w:type="gramStart"/>
      <w:r w:rsidRPr="002A392A">
        <w:rPr>
          <w:rFonts w:ascii="Arial" w:hAnsi="Arial" w:cs="Arial"/>
          <w:bCs/>
          <w:sz w:val="20"/>
          <w:szCs w:val="20"/>
        </w:rPr>
        <w:t>1.punktā</w:t>
      </w:r>
      <w:proofErr w:type="gramEnd"/>
      <w:r w:rsidRPr="002A392A">
        <w:rPr>
          <w:rFonts w:ascii="Arial" w:hAnsi="Arial" w:cs="Arial"/>
          <w:bCs/>
          <w:sz w:val="20"/>
          <w:szCs w:val="20"/>
        </w:rPr>
        <w:t xml:space="preserve"> noteikto tiesību izmantošanai, Pasūtītājam, iestājoties Līguma </w:t>
      </w:r>
      <w:del w:id="442" w:author="Arta Melngārša" w:date="2020-06-03T12:34:00Z">
        <w:r w:rsidRPr="002A392A">
          <w:rPr>
            <w:rFonts w:ascii="Arial" w:hAnsi="Arial" w:cs="Arial"/>
            <w:bCs/>
            <w:sz w:val="20"/>
            <w:szCs w:val="20"/>
          </w:rPr>
          <w:delText>10</w:delText>
        </w:r>
      </w:del>
      <w:ins w:id="443" w:author="Arta Melngārša" w:date="2020-06-03T12:34:00Z">
        <w:r w:rsidRPr="002A392A">
          <w:rPr>
            <w:rFonts w:ascii="Arial" w:hAnsi="Arial" w:cs="Arial"/>
            <w:bCs/>
            <w:sz w:val="20"/>
            <w:szCs w:val="20"/>
          </w:rPr>
          <w:t>1</w:t>
        </w:r>
        <w:r w:rsidR="00F30C97">
          <w:rPr>
            <w:rFonts w:ascii="Arial" w:hAnsi="Arial" w:cs="Arial"/>
            <w:bCs/>
            <w:sz w:val="20"/>
            <w:szCs w:val="20"/>
          </w:rPr>
          <w:t>1</w:t>
        </w:r>
      </w:ins>
      <w:r w:rsidRPr="002A392A">
        <w:rPr>
          <w:rFonts w:ascii="Arial" w:hAnsi="Arial" w:cs="Arial"/>
          <w:bCs/>
          <w:sz w:val="20"/>
          <w:szCs w:val="20"/>
        </w:rPr>
        <w:t>.1.1.-</w:t>
      </w:r>
      <w:del w:id="444" w:author="Arta Melngārša" w:date="2020-06-03T12:34:00Z">
        <w:r w:rsidRPr="002A392A">
          <w:rPr>
            <w:rFonts w:ascii="Arial" w:hAnsi="Arial" w:cs="Arial"/>
            <w:bCs/>
            <w:sz w:val="20"/>
            <w:szCs w:val="20"/>
          </w:rPr>
          <w:delText>10</w:delText>
        </w:r>
      </w:del>
      <w:ins w:id="445" w:author="Arta Melngārša" w:date="2020-06-03T12:34:00Z">
        <w:r w:rsidRPr="002A392A">
          <w:rPr>
            <w:rFonts w:ascii="Arial" w:hAnsi="Arial" w:cs="Arial"/>
            <w:bCs/>
            <w:sz w:val="20"/>
            <w:szCs w:val="20"/>
          </w:rPr>
          <w:t>1</w:t>
        </w:r>
        <w:r w:rsidR="00F30C97">
          <w:rPr>
            <w:rFonts w:ascii="Arial" w:hAnsi="Arial" w:cs="Arial"/>
            <w:bCs/>
            <w:sz w:val="20"/>
            <w:szCs w:val="20"/>
          </w:rPr>
          <w:t>1</w:t>
        </w:r>
      </w:ins>
      <w:r w:rsidRPr="002A392A">
        <w:rPr>
          <w:rFonts w:ascii="Arial" w:hAnsi="Arial" w:cs="Arial"/>
          <w:bCs/>
          <w:sz w:val="20"/>
          <w:szCs w:val="20"/>
        </w:rPr>
        <w:t>.1.</w:t>
      </w:r>
      <w:del w:id="446" w:author="Arta Melngārša" w:date="2020-06-03T12:34:00Z">
        <w:r w:rsidRPr="002A392A">
          <w:rPr>
            <w:rFonts w:ascii="Arial" w:hAnsi="Arial" w:cs="Arial"/>
            <w:bCs/>
            <w:sz w:val="20"/>
            <w:szCs w:val="20"/>
          </w:rPr>
          <w:delText>3.</w:delText>
        </w:r>
      </w:del>
      <w:ins w:id="447" w:author="Arta Melngārša" w:date="2020-06-03T12:34:00Z">
        <w:r w:rsidR="008E4E9E">
          <w:rPr>
            <w:rFonts w:ascii="Arial" w:hAnsi="Arial" w:cs="Arial"/>
            <w:bCs/>
            <w:sz w:val="20"/>
            <w:szCs w:val="20"/>
          </w:rPr>
          <w:t>4</w:t>
        </w:r>
        <w:r w:rsidRPr="002A392A">
          <w:rPr>
            <w:rFonts w:ascii="Arial" w:hAnsi="Arial" w:cs="Arial"/>
            <w:bCs/>
            <w:sz w:val="20"/>
            <w:szCs w:val="20"/>
          </w:rPr>
          <w:t>.</w:t>
        </w:r>
        <w:r w:rsidR="008E4E9E">
          <w:rPr>
            <w:rFonts w:ascii="Arial" w:hAnsi="Arial" w:cs="Arial"/>
            <w:bCs/>
            <w:sz w:val="20"/>
            <w:szCs w:val="20"/>
          </w:rPr>
          <w:t xml:space="preserve"> </w:t>
        </w:r>
      </w:ins>
      <w:r w:rsidRPr="002A392A">
        <w:rPr>
          <w:rFonts w:ascii="Arial" w:hAnsi="Arial" w:cs="Arial"/>
          <w:bCs/>
          <w:sz w:val="20"/>
          <w:szCs w:val="20"/>
        </w:rPr>
        <w:t>punktā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darba dienā pēc ierakstītā sūtījuma nosūtīšanas dienas (pasta zīmogs) uz Uzņēmēja juridisko adresi.</w:t>
      </w:r>
    </w:p>
    <w:p w14:paraId="777DB691"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Līguma izbeigšanas gadījumā Uzņēmējs zaudē Līguma saistību izpildes nodrošinājumu, un Pasūtītājs iesniedz nodrošinājuma izsniedzējam rakstisko pieprasījumu par nodrošinājuma izmaksu. Līguma izbeigšanas gadījumā Pasūtītājs apmaksā tikai faktiski izpildītus Būvdarbus uz Līguma laušanas brīdi.</w:t>
      </w:r>
    </w:p>
    <w:p w14:paraId="2CD1E278"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3BF9118E" w14:textId="349AD52A" w:rsidR="00A56906" w:rsidRPr="00A56906" w:rsidRDefault="004A1D13" w:rsidP="00A56906">
      <w:pPr>
        <w:widowControl w:val="0"/>
        <w:numPr>
          <w:ilvl w:val="1"/>
          <w:numId w:val="37"/>
        </w:numPr>
        <w:ind w:left="0" w:firstLine="0"/>
        <w:jc w:val="both"/>
        <w:rPr>
          <w:rFonts w:ascii="Arial" w:hAnsi="Arial" w:cs="Arial"/>
          <w:bCs/>
          <w:sz w:val="20"/>
          <w:szCs w:val="20"/>
        </w:rPr>
        <w:pPrChange w:id="448" w:author="Arta Melngārša" w:date="2020-06-03T12:34:00Z">
          <w:pPr>
            <w:widowControl w:val="0"/>
            <w:numPr>
              <w:ilvl w:val="1"/>
              <w:numId w:val="37"/>
            </w:numPr>
            <w:shd w:val="clear" w:color="auto" w:fill="FFFFFF"/>
            <w:tabs>
              <w:tab w:val="num" w:pos="786"/>
            </w:tabs>
            <w:autoSpaceDE w:val="0"/>
            <w:autoSpaceDN w:val="0"/>
            <w:adjustRightInd w:val="0"/>
            <w:jc w:val="both"/>
          </w:pPr>
        </w:pPrChange>
      </w:pPr>
      <w:del w:id="449" w:author="Arta Melngārša" w:date="2020-06-03T12:34:00Z">
        <w:r w:rsidRPr="002A392A">
          <w:rPr>
            <w:rFonts w:ascii="Arial" w:hAnsi="Arial" w:cs="Arial"/>
            <w:sz w:val="20"/>
            <w:szCs w:val="20"/>
          </w:rPr>
          <w:delText>Visi Līguma grozījumi, labojumi, papildinājumi noformējami rakstveidā,</w:delText>
        </w:r>
      </w:del>
      <w:ins w:id="450" w:author="Arta Melngārša" w:date="2020-06-03T12:34:00Z">
        <w:r w:rsidR="002A7C6C" w:rsidRPr="002A7C6C">
          <w:rPr>
            <w:rFonts w:ascii="Arial" w:hAnsi="Arial" w:cs="Arial"/>
            <w:sz w:val="20"/>
            <w:szCs w:val="20"/>
          </w:rPr>
          <w:t xml:space="preserve">Būvdarbu </w:t>
        </w:r>
        <w:proofErr w:type="gramStart"/>
        <w:r w:rsidR="002A7C6C" w:rsidRPr="002A7C6C">
          <w:rPr>
            <w:rFonts w:ascii="Arial" w:hAnsi="Arial" w:cs="Arial"/>
            <w:sz w:val="20"/>
            <w:szCs w:val="20"/>
          </w:rPr>
          <w:t>līgumu  var</w:t>
        </w:r>
        <w:proofErr w:type="gramEnd"/>
        <w:r w:rsidR="002A7C6C" w:rsidRPr="002A7C6C">
          <w:rPr>
            <w:rFonts w:ascii="Arial" w:hAnsi="Arial" w:cs="Arial"/>
            <w:sz w:val="20"/>
            <w:szCs w:val="20"/>
          </w:rPr>
          <w:t xml:space="preserve"> papildināt, grozīt vai izbeigt abām</w:t>
        </w:r>
      </w:ins>
      <w:r w:rsidR="002A7C6C" w:rsidRPr="002A7C6C">
        <w:rPr>
          <w:rFonts w:ascii="Arial" w:hAnsi="Arial" w:cs="Arial"/>
          <w:sz w:val="20"/>
          <w:szCs w:val="20"/>
        </w:rPr>
        <w:t xml:space="preserve"> Pusēm savstarpēji vienojoties. </w:t>
      </w:r>
      <w:del w:id="451" w:author="Arta Melngārša" w:date="2020-06-03T12:34:00Z">
        <w:r w:rsidRPr="002A392A">
          <w:rPr>
            <w:rFonts w:ascii="Arial" w:hAnsi="Arial" w:cs="Arial"/>
            <w:sz w:val="20"/>
            <w:szCs w:val="20"/>
          </w:rPr>
          <w:delText>Tie pievienojami Līgumam kā pielikumi</w:delText>
        </w:r>
      </w:del>
      <w:ins w:id="452" w:author="Arta Melngārša" w:date="2020-06-03T12:34:00Z">
        <w:r w:rsidR="002A7C6C" w:rsidRPr="002A7C6C">
          <w:rPr>
            <w:rFonts w:ascii="Arial" w:hAnsi="Arial" w:cs="Arial"/>
            <w:sz w:val="20"/>
            <w:szCs w:val="20"/>
          </w:rPr>
          <w:t>Jebkuras Būvdarbu līguma izmaiņas vai papildinājumi tiek noformēti rakstiski</w:t>
        </w:r>
      </w:ins>
      <w:r w:rsidR="002A7C6C" w:rsidRPr="002A7C6C">
        <w:rPr>
          <w:rFonts w:ascii="Arial" w:hAnsi="Arial" w:cs="Arial"/>
          <w:sz w:val="20"/>
          <w:szCs w:val="20"/>
        </w:rPr>
        <w:t xml:space="preserve"> </w:t>
      </w:r>
      <w:proofErr w:type="gramStart"/>
      <w:r w:rsidR="002A7C6C" w:rsidRPr="002A7C6C">
        <w:rPr>
          <w:rFonts w:ascii="Arial" w:hAnsi="Arial" w:cs="Arial"/>
          <w:sz w:val="20"/>
          <w:szCs w:val="20"/>
        </w:rPr>
        <w:t xml:space="preserve">un </w:t>
      </w:r>
      <w:ins w:id="453" w:author="Arta Melngārša" w:date="2020-06-03T12:34:00Z">
        <w:r w:rsidR="002A7C6C" w:rsidRPr="002A7C6C">
          <w:rPr>
            <w:rFonts w:ascii="Arial" w:hAnsi="Arial" w:cs="Arial"/>
            <w:sz w:val="20"/>
            <w:szCs w:val="20"/>
          </w:rPr>
          <w:t xml:space="preserve"> pēc</w:t>
        </w:r>
        <w:proofErr w:type="gramEnd"/>
        <w:r w:rsidR="002A7C6C" w:rsidRPr="002A7C6C">
          <w:rPr>
            <w:rFonts w:ascii="Arial" w:hAnsi="Arial" w:cs="Arial"/>
            <w:sz w:val="20"/>
            <w:szCs w:val="20"/>
          </w:rPr>
          <w:t xml:space="preserve"> abu Pušu parakstīšanas tie  </w:t>
        </w:r>
      </w:ins>
      <w:r w:rsidR="002A7C6C" w:rsidRPr="002A7C6C">
        <w:rPr>
          <w:rFonts w:ascii="Arial" w:hAnsi="Arial" w:cs="Arial"/>
          <w:sz w:val="20"/>
          <w:szCs w:val="20"/>
        </w:rPr>
        <w:t xml:space="preserve">kļūst par </w:t>
      </w:r>
      <w:del w:id="454" w:author="Arta Melngārša" w:date="2020-06-03T12:34:00Z">
        <w:r w:rsidRPr="002A392A">
          <w:rPr>
            <w:rFonts w:ascii="Arial" w:hAnsi="Arial" w:cs="Arial"/>
            <w:sz w:val="20"/>
            <w:szCs w:val="20"/>
          </w:rPr>
          <w:delText>Līguma</w:delText>
        </w:r>
      </w:del>
      <w:ins w:id="455" w:author="Arta Melngārša" w:date="2020-06-03T12:34:00Z">
        <w:r w:rsidR="002A7C6C" w:rsidRPr="002A7C6C">
          <w:rPr>
            <w:rFonts w:ascii="Arial" w:hAnsi="Arial" w:cs="Arial"/>
            <w:sz w:val="20"/>
            <w:szCs w:val="20"/>
          </w:rPr>
          <w:t xml:space="preserve"> Būvdarbu līguma</w:t>
        </w:r>
      </w:ins>
      <w:r w:rsidR="002A7C6C" w:rsidRPr="002A7C6C">
        <w:rPr>
          <w:rFonts w:ascii="Arial" w:hAnsi="Arial" w:cs="Arial"/>
          <w:sz w:val="20"/>
          <w:szCs w:val="20"/>
        </w:rPr>
        <w:t xml:space="preserve"> neatņemamu sastāvdaļu.</w:t>
      </w:r>
      <w:ins w:id="456" w:author="Arta Melngārša" w:date="2020-06-03T12:34:00Z">
        <w:r w:rsidR="00A56906">
          <w:rPr>
            <w:rFonts w:ascii="Arial" w:hAnsi="Arial" w:cs="Arial"/>
            <w:sz w:val="20"/>
            <w:szCs w:val="20"/>
          </w:rPr>
          <w:t xml:space="preserve"> </w:t>
        </w:r>
        <w:proofErr w:type="gramStart"/>
        <w:r w:rsidR="00A56906">
          <w:rPr>
            <w:rFonts w:ascii="Arial" w:hAnsi="Arial" w:cs="Arial"/>
            <w:sz w:val="20"/>
            <w:szCs w:val="20"/>
          </w:rPr>
          <w:t>G</w:t>
        </w:r>
        <w:r w:rsidR="00A56906" w:rsidRPr="00A56906">
          <w:rPr>
            <w:rFonts w:ascii="Arial" w:hAnsi="Arial" w:cs="Arial"/>
            <w:sz w:val="20"/>
            <w:szCs w:val="20"/>
          </w:rPr>
          <w:t>rozījumus  iepirkuma</w:t>
        </w:r>
        <w:proofErr w:type="gramEnd"/>
        <w:r w:rsidR="00A56906" w:rsidRPr="00A56906">
          <w:rPr>
            <w:rFonts w:ascii="Arial" w:hAnsi="Arial" w:cs="Arial"/>
            <w:sz w:val="20"/>
            <w:szCs w:val="20"/>
          </w:rPr>
          <w:t xml:space="preserve">  līgumā veic atbilstoši Sabiedrisko pakalpojumu sniedzēju iepirkumu likuma 66.panta  pirmās,  otrās,  trešās,  ceturtās,  piektās</w:t>
        </w:r>
        <w:r w:rsidR="00A56906">
          <w:rPr>
            <w:rFonts w:ascii="Arial" w:hAnsi="Arial" w:cs="Arial"/>
            <w:sz w:val="20"/>
            <w:szCs w:val="20"/>
          </w:rPr>
          <w:t xml:space="preserve"> </w:t>
        </w:r>
        <w:r w:rsidR="00A56906" w:rsidRPr="00A56906">
          <w:rPr>
            <w:rFonts w:ascii="Arial" w:hAnsi="Arial" w:cs="Arial"/>
            <w:sz w:val="20"/>
            <w:szCs w:val="20"/>
          </w:rPr>
          <w:t>un sestās  daļas,  regulējumam</w:t>
        </w:r>
        <w:r w:rsidR="00A56906">
          <w:rPr>
            <w:rFonts w:ascii="Arial" w:hAnsi="Arial" w:cs="Arial"/>
            <w:sz w:val="20"/>
            <w:szCs w:val="20"/>
          </w:rPr>
          <w:t>.</w:t>
        </w:r>
      </w:ins>
    </w:p>
    <w:p w14:paraId="4BCCC469" w14:textId="0B183D6C" w:rsidR="004A1D13" w:rsidRPr="002A392A" w:rsidRDefault="004A1D13" w:rsidP="00A56906">
      <w:pPr>
        <w:widowControl w:val="0"/>
        <w:numPr>
          <w:ilvl w:val="1"/>
          <w:numId w:val="37"/>
        </w:numPr>
        <w:ind w:left="0" w:firstLine="0"/>
        <w:jc w:val="both"/>
        <w:rPr>
          <w:rFonts w:ascii="Arial" w:hAnsi="Arial" w:cs="Arial"/>
          <w:bCs/>
          <w:sz w:val="20"/>
          <w:szCs w:val="20"/>
        </w:rPr>
        <w:pPrChange w:id="457" w:author="Arta Melngārša" w:date="2020-06-03T12:34:00Z">
          <w:pPr>
            <w:widowControl w:val="0"/>
            <w:numPr>
              <w:ilvl w:val="1"/>
              <w:numId w:val="37"/>
            </w:numPr>
            <w:shd w:val="clear" w:color="auto" w:fill="FFFFFF"/>
            <w:tabs>
              <w:tab w:val="num" w:pos="786"/>
            </w:tabs>
            <w:autoSpaceDE w:val="0"/>
            <w:autoSpaceDN w:val="0"/>
            <w:adjustRightInd w:val="0"/>
            <w:jc w:val="both"/>
          </w:pPr>
        </w:pPrChange>
      </w:pPr>
      <w:r w:rsidRPr="002A392A">
        <w:rPr>
          <w:rFonts w:ascii="Arial" w:hAnsi="Arial" w:cs="Arial"/>
          <w:sz w:val="20"/>
          <w:szCs w:val="20"/>
        </w:rPr>
        <w:t>Nekādas mutiskas vienošanās, diskusijas vai argumenti, kas izteikti šī Līguma sastādīšanas laikā un nav iekļauti šī Līguma noteikumos vai Tāmēs, netiek uzskatīti par Līguma noteikumiem.</w:t>
      </w:r>
    </w:p>
    <w:p w14:paraId="0997C3D8"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Līgums sastādīts trīs eksemplāros ar vienu pielikumu – Būvdarbu izpildes grafiku, kas pievienotsi un cauršūts kopā ar Līgumu. Katra Līguma lappuse ir parakstīta.</w:t>
      </w:r>
    </w:p>
    <w:p w14:paraId="1E40E4D3"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Līguma neatņemamas sastāvdaļas, kas nav cauršūtas kopā ar Līgumu, ir:</w:t>
      </w:r>
    </w:p>
    <w:p w14:paraId="47B590C0" w14:textId="030DAE7E" w:rsidR="00B22A90" w:rsidRPr="002A392A" w:rsidRDefault="00B22A90" w:rsidP="008D2C59">
      <w:pPr>
        <w:widowControl w:val="0"/>
        <w:numPr>
          <w:ilvl w:val="2"/>
          <w:numId w:val="37"/>
        </w:numPr>
        <w:shd w:val="clear" w:color="auto" w:fill="FFFFFF"/>
        <w:autoSpaceDE w:val="0"/>
        <w:autoSpaceDN w:val="0"/>
        <w:adjustRightInd w:val="0"/>
        <w:jc w:val="both"/>
        <w:rPr>
          <w:rFonts w:ascii="Arial" w:hAnsi="Arial" w:cs="Arial"/>
          <w:bCs/>
          <w:sz w:val="20"/>
          <w:szCs w:val="20"/>
        </w:rPr>
      </w:pPr>
      <w:r w:rsidRPr="002A392A">
        <w:rPr>
          <w:rFonts w:ascii="Arial" w:hAnsi="Arial" w:cs="Arial"/>
          <w:sz w:val="20"/>
          <w:szCs w:val="20"/>
        </w:rPr>
        <w:t>Kalendārais grafiks;</w:t>
      </w:r>
    </w:p>
    <w:p w14:paraId="3A9744B3" w14:textId="7FCBC79B"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Iepirkuma nolikums;</w:t>
      </w:r>
    </w:p>
    <w:p w14:paraId="58335CE5"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Uzņēmēja iesniegtais pieteikums dalībai Iepirkuma procedūrā;</w:t>
      </w:r>
    </w:p>
    <w:p w14:paraId="457F9D2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Uzņēmēja iesniegtais piedāvājums dalībai Iepirkuma procedūrā;</w:t>
      </w:r>
    </w:p>
    <w:p w14:paraId="4BBD94F9"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Līguma saistību izpildes nodrošinājums;</w:t>
      </w:r>
    </w:p>
    <w:p w14:paraId="4308F531"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Civiltiesiskās atbildības apdrošināšana.</w:t>
      </w:r>
    </w:p>
    <w:p w14:paraId="49B31F62"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Divi Līguma eksemplāri atrodas pie Pasūtītāja, bet viens - pie Uzņēmēja. Visiem eksemplāriem ir vienāds juridisks spēks.</w:t>
      </w:r>
    </w:p>
    <w:p w14:paraId="77C7D07C"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479615BD" w14:textId="77777777" w:rsidR="004A1D13" w:rsidRPr="002A392A" w:rsidRDefault="004A1D13" w:rsidP="004A1D13">
      <w:pPr>
        <w:widowControl w:val="0"/>
        <w:shd w:val="clear" w:color="auto" w:fill="FFFFFF"/>
        <w:tabs>
          <w:tab w:val="left" w:pos="461"/>
        </w:tabs>
        <w:autoSpaceDE w:val="0"/>
        <w:autoSpaceDN w:val="0"/>
        <w:adjustRightInd w:val="0"/>
        <w:jc w:val="center"/>
        <w:rPr>
          <w:rFonts w:ascii="Arial" w:hAnsi="Arial" w:cs="Arial"/>
          <w:b/>
          <w:sz w:val="20"/>
          <w:szCs w:val="20"/>
        </w:rPr>
      </w:pPr>
      <w:r w:rsidRPr="002A392A">
        <w:rPr>
          <w:rFonts w:ascii="Arial" w:hAnsi="Arial" w:cs="Arial"/>
          <w:b/>
          <w:sz w:val="20"/>
          <w:szCs w:val="20"/>
        </w:rPr>
        <w:t>Pušu juridiskās adreses un rekvizīti:</w:t>
      </w:r>
    </w:p>
    <w:tbl>
      <w:tblPr>
        <w:tblpPr w:leftFromText="180" w:rightFromText="180" w:vertAnchor="text" w:tblpY="1"/>
        <w:tblOverlap w:val="never"/>
        <w:tblW w:w="0" w:type="auto"/>
        <w:tblLook w:val="01E0" w:firstRow="1" w:lastRow="1" w:firstColumn="1" w:lastColumn="1" w:noHBand="0" w:noVBand="0"/>
      </w:tblPr>
      <w:tblGrid>
        <w:gridCol w:w="4621"/>
        <w:gridCol w:w="4621"/>
      </w:tblGrid>
      <w:tr w:rsidR="004A1D13" w:rsidRPr="002A392A" w14:paraId="12411BE1" w14:textId="77777777" w:rsidTr="005F4E3C">
        <w:tc>
          <w:tcPr>
            <w:tcW w:w="4621" w:type="dxa"/>
            <w:hideMark/>
          </w:tcPr>
          <w:p w14:paraId="63CCD4B1" w14:textId="77777777" w:rsidR="004A1D13" w:rsidRPr="002A392A" w:rsidRDefault="004A1D13" w:rsidP="00AE2B8E">
            <w:pPr>
              <w:widowControl w:val="0"/>
              <w:jc w:val="both"/>
              <w:rPr>
                <w:rFonts w:ascii="Arial" w:hAnsi="Arial" w:cs="Arial"/>
                <w:b/>
                <w:caps/>
                <w:sz w:val="20"/>
                <w:szCs w:val="20"/>
              </w:rPr>
            </w:pPr>
            <w:r w:rsidRPr="002A392A">
              <w:rPr>
                <w:rFonts w:ascii="Arial" w:hAnsi="Arial" w:cs="Arial"/>
                <w:b/>
                <w:sz w:val="20"/>
                <w:szCs w:val="20"/>
              </w:rPr>
              <w:t>Pasūtītājs</w:t>
            </w:r>
            <w:r w:rsidRPr="002A392A">
              <w:rPr>
                <w:rFonts w:ascii="Arial" w:hAnsi="Arial" w:cs="Arial"/>
                <w:b/>
                <w:caps/>
                <w:sz w:val="20"/>
                <w:szCs w:val="20"/>
              </w:rPr>
              <w:t>:</w:t>
            </w:r>
          </w:p>
        </w:tc>
        <w:tc>
          <w:tcPr>
            <w:tcW w:w="4621" w:type="dxa"/>
            <w:hideMark/>
          </w:tcPr>
          <w:p w14:paraId="44086CC2" w14:textId="77777777" w:rsidR="004A1D13" w:rsidRPr="002A392A" w:rsidRDefault="004A1D13" w:rsidP="005F4E3C">
            <w:pPr>
              <w:widowControl w:val="0"/>
              <w:ind w:firstLine="567"/>
              <w:jc w:val="both"/>
              <w:rPr>
                <w:rFonts w:ascii="Arial" w:hAnsi="Arial" w:cs="Arial"/>
                <w:b/>
                <w:sz w:val="20"/>
                <w:szCs w:val="20"/>
              </w:rPr>
            </w:pPr>
            <w:r w:rsidRPr="002A392A">
              <w:rPr>
                <w:rFonts w:ascii="Arial" w:hAnsi="Arial" w:cs="Arial"/>
                <w:b/>
                <w:sz w:val="20"/>
                <w:szCs w:val="20"/>
              </w:rPr>
              <w:t>Uzņēmējs:</w:t>
            </w:r>
          </w:p>
        </w:tc>
      </w:tr>
      <w:tr w:rsidR="004A1D13" w:rsidRPr="002A392A" w14:paraId="2003C25D" w14:textId="77777777" w:rsidTr="00263413">
        <w:trPr>
          <w:trHeight w:val="1714"/>
        </w:trPr>
        <w:tc>
          <w:tcPr>
            <w:tcW w:w="4621" w:type="dxa"/>
            <w:hideMark/>
          </w:tcPr>
          <w:p w14:paraId="6D87579E" w14:textId="69DBDF3C"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SIA "</w:t>
            </w:r>
            <w:r w:rsidR="005F4E3C" w:rsidRPr="002A392A">
              <w:rPr>
                <w:rFonts w:ascii="Arial" w:hAnsi="Arial" w:cs="Arial"/>
                <w:b/>
                <w:sz w:val="20"/>
                <w:szCs w:val="20"/>
              </w:rPr>
              <w:t>RŪJIENAS SILTUMS</w:t>
            </w:r>
            <w:r w:rsidRPr="002A392A">
              <w:rPr>
                <w:rFonts w:ascii="Arial" w:hAnsi="Arial" w:cs="Arial"/>
                <w:b/>
                <w:sz w:val="20"/>
                <w:szCs w:val="20"/>
              </w:rPr>
              <w:t>"</w:t>
            </w:r>
          </w:p>
          <w:p w14:paraId="3D1328B9" w14:textId="74B70D23"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 xml:space="preserve">Juridiskā adrese: </w:t>
            </w:r>
            <w:r w:rsidRPr="002A392A">
              <w:rPr>
                <w:rFonts w:ascii="Arial" w:hAnsi="Arial" w:cs="Arial"/>
                <w:sz w:val="20"/>
                <w:szCs w:val="20"/>
              </w:rPr>
              <w:t xml:space="preserve"> </w:t>
            </w:r>
            <w:r w:rsidR="0022327D" w:rsidRPr="002A392A">
              <w:rPr>
                <w:rFonts w:ascii="Arial" w:hAnsi="Arial" w:cs="Arial"/>
                <w:sz w:val="20"/>
                <w:szCs w:val="20"/>
              </w:rPr>
              <w:t xml:space="preserve"> </w:t>
            </w:r>
            <w:r w:rsidR="0022327D" w:rsidRPr="002A392A">
              <w:rPr>
                <w:rFonts w:ascii="Arial" w:hAnsi="Arial" w:cs="Arial"/>
                <w:b/>
                <w:sz w:val="20"/>
                <w:szCs w:val="20"/>
              </w:rPr>
              <w:t>Rūjienas nov., Rūjiena, Raiņa iela 3, LV-4240</w:t>
            </w:r>
          </w:p>
          <w:p w14:paraId="230E2158" w14:textId="3FD2CAD1"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 xml:space="preserve">Reģ.Nr. </w:t>
            </w:r>
            <w:r w:rsidRPr="002A392A">
              <w:rPr>
                <w:rFonts w:ascii="Arial" w:hAnsi="Arial" w:cs="Arial"/>
                <w:sz w:val="20"/>
                <w:szCs w:val="20"/>
              </w:rPr>
              <w:t xml:space="preserve"> </w:t>
            </w:r>
            <w:r w:rsidR="0022327D" w:rsidRPr="002A392A">
              <w:rPr>
                <w:rFonts w:ascii="Arial" w:hAnsi="Arial" w:cs="Arial"/>
                <w:sz w:val="20"/>
                <w:szCs w:val="20"/>
              </w:rPr>
              <w:t xml:space="preserve"> </w:t>
            </w:r>
            <w:r w:rsidR="0022327D" w:rsidRPr="002A392A">
              <w:rPr>
                <w:rFonts w:ascii="Arial" w:hAnsi="Arial" w:cs="Arial"/>
                <w:b/>
                <w:sz w:val="20"/>
                <w:szCs w:val="20"/>
              </w:rPr>
              <w:t>44103023807</w:t>
            </w:r>
          </w:p>
          <w:p w14:paraId="6F7FB863" w14:textId="77777777"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Banka:</w:t>
            </w:r>
          </w:p>
          <w:p w14:paraId="7021E22A" w14:textId="72089C2E"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 xml:space="preserve">Kods: </w:t>
            </w:r>
          </w:p>
          <w:p w14:paraId="5EEE641C" w14:textId="1D865E83" w:rsidR="004A1D13" w:rsidRPr="002A392A" w:rsidRDefault="004A1D13" w:rsidP="005F4E3C">
            <w:pPr>
              <w:widowControl w:val="0"/>
              <w:jc w:val="both"/>
              <w:rPr>
                <w:rFonts w:ascii="Arial" w:hAnsi="Arial" w:cs="Arial"/>
                <w:b/>
                <w:caps/>
                <w:sz w:val="20"/>
                <w:szCs w:val="20"/>
              </w:rPr>
            </w:pPr>
            <w:r w:rsidRPr="002A392A">
              <w:rPr>
                <w:rFonts w:ascii="Arial" w:hAnsi="Arial" w:cs="Arial"/>
                <w:b/>
                <w:sz w:val="20"/>
                <w:szCs w:val="20"/>
              </w:rPr>
              <w:t>Konts:</w:t>
            </w:r>
          </w:p>
        </w:tc>
        <w:tc>
          <w:tcPr>
            <w:tcW w:w="4621" w:type="dxa"/>
          </w:tcPr>
          <w:p w14:paraId="7A8373F0" w14:textId="77777777" w:rsidR="004A1D13" w:rsidRPr="002A392A" w:rsidRDefault="004A1D13" w:rsidP="005F4E3C">
            <w:pPr>
              <w:widowControl w:val="0"/>
              <w:ind w:firstLine="567"/>
              <w:jc w:val="both"/>
              <w:rPr>
                <w:rFonts w:ascii="Arial" w:hAnsi="Arial" w:cs="Arial"/>
                <w:b/>
                <w:caps/>
                <w:sz w:val="20"/>
                <w:szCs w:val="20"/>
              </w:rPr>
            </w:pPr>
          </w:p>
        </w:tc>
      </w:tr>
    </w:tbl>
    <w:p w14:paraId="279AE3AE" w14:textId="4B442D25" w:rsidR="004A1D13" w:rsidRPr="002A392A" w:rsidRDefault="004A1D13" w:rsidP="004A1D13">
      <w:pPr>
        <w:rPr>
          <w:rFonts w:ascii="Arial" w:hAnsi="Arial" w:cs="Arial"/>
          <w:lang w:val="x-none" w:eastAsia="lv-LV"/>
        </w:rPr>
      </w:pPr>
      <w:r w:rsidRPr="002A392A">
        <w:rPr>
          <w:rFonts w:ascii="Arial" w:hAnsi="Arial" w:cs="Arial"/>
        </w:rPr>
        <w:br w:type="textWrapping" w:clear="all"/>
      </w:r>
    </w:p>
    <w:p w14:paraId="74F28DD7" w14:textId="77777777" w:rsidR="00D61929" w:rsidRPr="002A392A" w:rsidRDefault="00D61929" w:rsidP="00D61929">
      <w:pPr>
        <w:spacing w:after="160" w:line="259" w:lineRule="auto"/>
        <w:rPr>
          <w:rFonts w:ascii="Arial" w:hAnsi="Arial" w:cs="Arial"/>
          <w:b/>
          <w:bCs/>
          <w:i/>
          <w:u w:val="single"/>
        </w:rPr>
      </w:pPr>
      <w:r w:rsidRPr="002A392A">
        <w:rPr>
          <w:rFonts w:ascii="Arial" w:hAnsi="Arial" w:cs="Arial"/>
          <w:b/>
          <w:bCs/>
          <w:i/>
          <w:u w:val="single"/>
        </w:rPr>
        <w:lastRenderedPageBreak/>
        <w:br w:type="page"/>
      </w:r>
    </w:p>
    <w:p w14:paraId="68128552" w14:textId="77777777" w:rsidR="00D61929" w:rsidRPr="002A392A" w:rsidRDefault="00D61929" w:rsidP="00D61929">
      <w:pPr>
        <w:spacing w:after="160" w:line="259" w:lineRule="auto"/>
        <w:rPr>
          <w:rFonts w:ascii="Arial" w:hAnsi="Arial" w:cs="Arial"/>
          <w:b/>
          <w:bCs/>
          <w:i/>
          <w:u w:val="single"/>
        </w:rPr>
      </w:pPr>
    </w:p>
    <w:p w14:paraId="29918FE7" w14:textId="77777777" w:rsidR="00D61929" w:rsidRPr="002A392A" w:rsidRDefault="00D61929" w:rsidP="00D61929">
      <w:pPr>
        <w:pStyle w:val="Heading1"/>
        <w:jc w:val="center"/>
        <w:rPr>
          <w:rFonts w:cs="Arial"/>
          <w:sz w:val="20"/>
        </w:rPr>
      </w:pPr>
      <w:bookmarkStart w:id="458" w:name="_Toc409790820"/>
      <w:bookmarkStart w:id="459" w:name="_Toc467154829"/>
      <w:bookmarkStart w:id="460" w:name="_Toc42034634"/>
      <w:bookmarkStart w:id="461" w:name="_Toc32453395"/>
      <w:r w:rsidRPr="002A392A">
        <w:rPr>
          <w:rFonts w:cs="Arial"/>
          <w:sz w:val="20"/>
        </w:rPr>
        <w:t>D pielikums: Veidņu paraugi piedāvājuma sagatavošanai</w:t>
      </w:r>
      <w:bookmarkEnd w:id="458"/>
      <w:bookmarkEnd w:id="459"/>
      <w:bookmarkEnd w:id="460"/>
      <w:bookmarkEnd w:id="461"/>
    </w:p>
    <w:p w14:paraId="056E4EC5" w14:textId="77777777" w:rsidR="00F11682" w:rsidRPr="002A392A" w:rsidRDefault="00F11682" w:rsidP="00F11682">
      <w:pPr>
        <w:rPr>
          <w:rFonts w:ascii="Arial" w:hAnsi="Arial" w:cs="Arial"/>
          <w:lang w:val="x-none" w:eastAsia="lv-LV"/>
        </w:rPr>
      </w:pPr>
    </w:p>
    <w:p w14:paraId="225FF26E"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r w:rsidRPr="002A392A">
        <w:rPr>
          <w:rFonts w:ascii="Arial" w:hAnsi="Arial" w:cs="Arial"/>
          <w:sz w:val="20"/>
          <w:szCs w:val="20"/>
        </w:rPr>
        <w:t>Tāmēm jābūt sastādītām atbilstoši 03.05.2017. MK noteikumiem Nr.239 Noteikumi par Latvijas būvnormatīvu LBN 501-17 "Būvizmaksu noteikšanas kārtība".</w:t>
      </w:r>
    </w:p>
    <w:p w14:paraId="55E42A38"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p>
    <w:p w14:paraId="2D349264"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r w:rsidRPr="002A392A">
        <w:rPr>
          <w:rFonts w:ascii="Arial" w:hAnsi="Arial" w:cs="Arial"/>
          <w:sz w:val="20"/>
          <w:szCs w:val="20"/>
        </w:rPr>
        <w:t>Tāmēm jāpievieno darba grafiks, jānorāda garantijas laiks svarīgāko izmantojamo materiālu apraksts un cita informācija pēc pretendenta ieskatiem.</w:t>
      </w:r>
    </w:p>
    <w:p w14:paraId="54E0DD52"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p>
    <w:p w14:paraId="51976835" w14:textId="544E681F" w:rsidR="00F11682" w:rsidRPr="002A392A" w:rsidRDefault="00F11682" w:rsidP="00F11682">
      <w:pPr>
        <w:pStyle w:val="ListParagraph"/>
        <w:tabs>
          <w:tab w:val="num" w:pos="720"/>
          <w:tab w:val="num" w:pos="1440"/>
        </w:tabs>
        <w:ind w:left="709"/>
        <w:jc w:val="both"/>
        <w:rPr>
          <w:rFonts w:ascii="Arial" w:hAnsi="Arial" w:cs="Arial"/>
          <w:sz w:val="20"/>
          <w:szCs w:val="20"/>
        </w:rPr>
      </w:pPr>
      <w:r w:rsidRPr="002A392A">
        <w:rPr>
          <w:rFonts w:ascii="Arial" w:hAnsi="Arial" w:cs="Arial"/>
          <w:sz w:val="20"/>
          <w:szCs w:val="20"/>
        </w:rPr>
        <w:t>Izpildītājs pats ir atbildīgs par precīzu darbu tehnoloģijas izvēli, saderīgu materiālu, darbarīku un mehānismu pielietošanu,</w:t>
      </w:r>
      <w:r w:rsidR="00D80E23" w:rsidRPr="002A392A">
        <w:rPr>
          <w:rFonts w:ascii="Arial" w:hAnsi="Arial" w:cs="Arial"/>
          <w:sz w:val="20"/>
          <w:szCs w:val="20"/>
        </w:rPr>
        <w:t xml:space="preserve"> citu institūciju izdoto tehnisko noteikumu izpildīšanu,</w:t>
      </w:r>
      <w:r w:rsidRPr="002A392A">
        <w:rPr>
          <w:rFonts w:ascii="Arial" w:hAnsi="Arial" w:cs="Arial"/>
          <w:sz w:val="20"/>
          <w:szCs w:val="20"/>
        </w:rPr>
        <w:t xml:space="preserve"> kā arī par izpildāmo darbu apjomu uzmērīšanu uzdevuma veikšanai. Jebkura neprecizitāte ir jālabo uz Izpildītāja rēķina.</w:t>
      </w:r>
    </w:p>
    <w:p w14:paraId="73D08A8B" w14:textId="77777777" w:rsidR="00F11682" w:rsidRPr="002A392A" w:rsidRDefault="00F11682" w:rsidP="00F11682">
      <w:pPr>
        <w:rPr>
          <w:rFonts w:ascii="Arial" w:hAnsi="Arial" w:cs="Arial"/>
          <w:lang w:val="x-none" w:eastAsia="lv-LV"/>
        </w:rPr>
      </w:pPr>
    </w:p>
    <w:p w14:paraId="504A6716" w14:textId="77777777" w:rsidR="00D61929" w:rsidRPr="002A392A" w:rsidRDefault="00D61929" w:rsidP="00D61929">
      <w:pPr>
        <w:pStyle w:val="Heading1"/>
        <w:jc w:val="right"/>
        <w:rPr>
          <w:rFonts w:cs="Arial"/>
        </w:rPr>
      </w:pPr>
      <w:r w:rsidRPr="002A392A">
        <w:rPr>
          <w:rFonts w:cs="Arial"/>
        </w:rPr>
        <w:br w:type="page"/>
      </w:r>
      <w:bookmarkStart w:id="462" w:name="_Toc409790821"/>
      <w:bookmarkStart w:id="463" w:name="_Toc467154830"/>
      <w:bookmarkStart w:id="464" w:name="_Toc42034635"/>
      <w:bookmarkStart w:id="465" w:name="_Toc32453396"/>
      <w:r w:rsidRPr="002A392A">
        <w:rPr>
          <w:rFonts w:cs="Arial"/>
          <w:sz w:val="20"/>
        </w:rPr>
        <w:lastRenderedPageBreak/>
        <w:t>D1 pielikums: Pieteikuma dalībai iepirkuma procedūrā veidne</w:t>
      </w:r>
      <w:bookmarkEnd w:id="462"/>
      <w:bookmarkEnd w:id="463"/>
      <w:bookmarkEnd w:id="464"/>
      <w:bookmarkEnd w:id="465"/>
    </w:p>
    <w:p w14:paraId="42804C00" w14:textId="77777777" w:rsidR="00D61929" w:rsidRPr="002A392A" w:rsidRDefault="00D61929" w:rsidP="00D61929">
      <w:pPr>
        <w:pStyle w:val="Rindkopa"/>
        <w:jc w:val="right"/>
        <w:rPr>
          <w:rFonts w:cs="Arial"/>
        </w:rPr>
      </w:pPr>
      <w:r w:rsidRPr="002A392A">
        <w:rPr>
          <w:rFonts w:cs="Arial"/>
        </w:rPr>
        <w:t>&lt;Pasūtītāja nosaukums&gt;</w:t>
      </w:r>
    </w:p>
    <w:p w14:paraId="4EF07457" w14:textId="77777777" w:rsidR="00D61929" w:rsidRPr="002A392A" w:rsidRDefault="00D61929" w:rsidP="00D61929">
      <w:pPr>
        <w:pStyle w:val="Rindkopa"/>
        <w:jc w:val="right"/>
        <w:rPr>
          <w:rFonts w:cs="Arial"/>
        </w:rPr>
      </w:pPr>
      <w:r w:rsidRPr="002A392A">
        <w:rPr>
          <w:rFonts w:cs="Arial"/>
        </w:rPr>
        <w:t>&lt;reģistrācijas numurs&gt;</w:t>
      </w:r>
    </w:p>
    <w:p w14:paraId="1BE010B8" w14:textId="36B04663" w:rsidR="00D61929" w:rsidRPr="002A392A" w:rsidRDefault="00D61929" w:rsidP="00C9739A">
      <w:pPr>
        <w:pStyle w:val="Rindkopa"/>
        <w:jc w:val="right"/>
        <w:rPr>
          <w:rFonts w:cs="Arial"/>
        </w:rPr>
      </w:pPr>
      <w:r w:rsidRPr="002A392A">
        <w:rPr>
          <w:rFonts w:cs="Arial"/>
        </w:rPr>
        <w:t>&lt;adrese&gt;</w:t>
      </w:r>
    </w:p>
    <w:p w14:paraId="336D875B" w14:textId="5BF35468" w:rsidR="00D61929" w:rsidRPr="002A392A" w:rsidRDefault="00D61929" w:rsidP="00C9739A">
      <w:pPr>
        <w:pStyle w:val="Rindkopa"/>
        <w:jc w:val="center"/>
        <w:rPr>
          <w:rFonts w:cs="Arial"/>
          <w:b/>
        </w:rPr>
      </w:pPr>
      <w:r w:rsidRPr="002A392A">
        <w:rPr>
          <w:rFonts w:cs="Arial"/>
          <w:b/>
        </w:rPr>
        <w:t>PIETEIK</w:t>
      </w:r>
      <w:r w:rsidR="00C9739A" w:rsidRPr="002A392A">
        <w:rPr>
          <w:rFonts w:cs="Arial"/>
          <w:b/>
        </w:rPr>
        <w:t>UMS DALĪBAI IEPIRKUMA PROCEDŪRĀ</w:t>
      </w:r>
    </w:p>
    <w:p w14:paraId="0BEE861A" w14:textId="77777777" w:rsidR="00D61929" w:rsidRPr="002A392A" w:rsidRDefault="00D61929" w:rsidP="00D61929">
      <w:pPr>
        <w:pStyle w:val="Rindkopa"/>
        <w:ind w:left="0"/>
        <w:rPr>
          <w:rFonts w:cs="Arial"/>
          <w:bCs/>
          <w:iCs/>
        </w:rPr>
      </w:pP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p>
    <w:p w14:paraId="589B5754" w14:textId="77777777" w:rsidR="00D61929" w:rsidRPr="002A392A" w:rsidRDefault="00D61929" w:rsidP="00D61929">
      <w:pPr>
        <w:pStyle w:val="Rindkopa"/>
        <w:ind w:left="0"/>
        <w:rPr>
          <w:rFonts w:cs="Arial"/>
          <w:b/>
          <w:bCs/>
        </w:rPr>
      </w:pPr>
    </w:p>
    <w:p w14:paraId="5A722115" w14:textId="77777777" w:rsidR="00D61929" w:rsidRPr="002A392A" w:rsidRDefault="00D61929" w:rsidP="00D61929">
      <w:pPr>
        <w:pStyle w:val="Rindkopa"/>
        <w:ind w:left="0"/>
        <w:rPr>
          <w:rFonts w:cs="Arial"/>
        </w:rPr>
      </w:pPr>
      <w:r w:rsidRPr="002A392A">
        <w:rPr>
          <w:rFonts w:cs="Arial"/>
          <w:iCs/>
        </w:rPr>
        <w:t>&lt;Vietas nosaukums&gt;</w:t>
      </w:r>
      <w:r w:rsidRPr="002A392A">
        <w:rPr>
          <w:rFonts w:cs="Arial"/>
        </w:rPr>
        <w:t xml:space="preserve">, </w:t>
      </w:r>
      <w:r w:rsidRPr="002A392A">
        <w:rPr>
          <w:rFonts w:cs="Arial"/>
          <w:iCs/>
        </w:rPr>
        <w:t>&lt;gads&gt;</w:t>
      </w:r>
      <w:r w:rsidRPr="002A392A">
        <w:rPr>
          <w:rFonts w:cs="Arial"/>
        </w:rPr>
        <w:t xml:space="preserve">.gada </w:t>
      </w:r>
      <w:r w:rsidRPr="002A392A">
        <w:rPr>
          <w:rFonts w:cs="Arial"/>
          <w:iCs/>
        </w:rPr>
        <w:t>&lt;datums&gt;</w:t>
      </w:r>
      <w:r w:rsidRPr="002A392A">
        <w:rPr>
          <w:rFonts w:cs="Arial"/>
        </w:rPr>
        <w:t>.</w:t>
      </w:r>
      <w:r w:rsidRPr="002A392A">
        <w:rPr>
          <w:rFonts w:cs="Arial"/>
          <w:iCs/>
        </w:rPr>
        <w:t>&lt;mēnesis&gt;</w:t>
      </w:r>
    </w:p>
    <w:p w14:paraId="676C0E39" w14:textId="77777777" w:rsidR="00D61929" w:rsidRPr="002A392A" w:rsidRDefault="00D61929" w:rsidP="00D61929">
      <w:pPr>
        <w:pStyle w:val="Rindkopa"/>
        <w:ind w:left="0"/>
        <w:rPr>
          <w:rFonts w:cs="Arial"/>
          <w:b/>
          <w:bCs/>
        </w:rPr>
      </w:pPr>
    </w:p>
    <w:p w14:paraId="376A9A9E" w14:textId="77777777" w:rsidR="00D61929" w:rsidRPr="002A392A" w:rsidRDefault="00D61929" w:rsidP="00D61929">
      <w:pPr>
        <w:pStyle w:val="Rindkopa"/>
        <w:ind w:left="360"/>
        <w:rPr>
          <w:rFonts w:cs="Arial"/>
        </w:rPr>
      </w:pPr>
      <w:r w:rsidRPr="002A392A">
        <w:rPr>
          <w:rFonts w:cs="Arial"/>
        </w:rPr>
        <w:t>&lt;Pretendenta nosaukums vai vārds un uzvārds (ja Pretendents ir fiziska persona)&gt;</w:t>
      </w:r>
    </w:p>
    <w:p w14:paraId="0FBA672F" w14:textId="77777777" w:rsidR="00D61929" w:rsidRPr="002A392A" w:rsidRDefault="00D61929" w:rsidP="00D61929">
      <w:pPr>
        <w:pStyle w:val="Rindkopa"/>
        <w:ind w:left="360"/>
        <w:rPr>
          <w:rFonts w:cs="Arial"/>
        </w:rPr>
      </w:pPr>
      <w:r w:rsidRPr="002A392A">
        <w:rPr>
          <w:rFonts w:cs="Arial"/>
        </w:rPr>
        <w:t>&lt;reģistrācijas numurs vai personas kods (ja Pretendents ir fiziska persona)&gt;</w:t>
      </w:r>
    </w:p>
    <w:p w14:paraId="7D1529FF" w14:textId="77777777" w:rsidR="00D61929" w:rsidRPr="002A392A" w:rsidRDefault="00D61929" w:rsidP="00D61929">
      <w:pPr>
        <w:pStyle w:val="Rindkopa"/>
        <w:ind w:left="0" w:firstLine="360"/>
        <w:rPr>
          <w:rFonts w:cs="Arial"/>
        </w:rPr>
      </w:pPr>
      <w:r w:rsidRPr="002A392A">
        <w:rPr>
          <w:rFonts w:cs="Arial"/>
        </w:rPr>
        <w:t>&lt;adrese&gt;</w:t>
      </w:r>
    </w:p>
    <w:p w14:paraId="2FF9171F" w14:textId="77777777" w:rsidR="00D61929" w:rsidRPr="002A392A" w:rsidRDefault="00D61929" w:rsidP="00716D96">
      <w:pPr>
        <w:pStyle w:val="Rindkopa"/>
        <w:numPr>
          <w:ilvl w:val="0"/>
          <w:numId w:val="15"/>
        </w:numPr>
        <w:rPr>
          <w:rFonts w:cs="Arial"/>
        </w:rPr>
      </w:pPr>
      <w:r w:rsidRPr="002A392A">
        <w:rPr>
          <w:rFonts w:cs="Arial"/>
        </w:rPr>
        <w:t>[Iepazinušies]/[Iepazinies]</w:t>
      </w:r>
      <w:r w:rsidRPr="002A392A">
        <w:rPr>
          <w:rStyle w:val="FootnoteReference"/>
          <w:rFonts w:cs="Arial"/>
        </w:rPr>
        <w:footnoteReference w:id="7"/>
      </w:r>
      <w:r w:rsidRPr="002A392A">
        <w:rPr>
          <w:rFonts w:cs="Arial"/>
        </w:rPr>
        <w:t xml:space="preserve"> ar &lt;Pasūtītāja nosaukums, reģistrācijas numurs un adrese&gt; (turpmāk – Pasūtītājs) organizētā atklātā konkursa „&lt;Iepirkuma procedūras nosaukums un identifikācijas numurs&gt;” nolikumu (turpmāk – Nolikums), pieņemot visas Nolikumā noteiktās prasības, </w:t>
      </w:r>
    </w:p>
    <w:p w14:paraId="01F8C0EE" w14:textId="77777777" w:rsidR="00D61929" w:rsidRPr="002A392A" w:rsidRDefault="00D61929" w:rsidP="00D61929">
      <w:pPr>
        <w:pStyle w:val="Rindkopa"/>
        <w:ind w:left="0" w:firstLine="720"/>
        <w:rPr>
          <w:rFonts w:cs="Arial"/>
        </w:rPr>
      </w:pPr>
    </w:p>
    <w:p w14:paraId="3F0E1492" w14:textId="77777777" w:rsidR="00D61929" w:rsidRPr="002A392A" w:rsidRDefault="00D61929" w:rsidP="00716D96">
      <w:pPr>
        <w:pStyle w:val="Rindkopa"/>
        <w:numPr>
          <w:ilvl w:val="0"/>
          <w:numId w:val="15"/>
        </w:numPr>
        <w:rPr>
          <w:rFonts w:cs="Arial"/>
        </w:rPr>
      </w:pPr>
      <w:r w:rsidRPr="002A392A">
        <w:rPr>
          <w:rFonts w:cs="Arial"/>
        </w:rPr>
        <w:t>[iesniedzam]/[iesniedzu]</w:t>
      </w:r>
      <w:r w:rsidRPr="002A392A">
        <w:rPr>
          <w:rStyle w:val="FootnoteReference"/>
          <w:rFonts w:cs="Arial"/>
        </w:rPr>
        <w:footnoteReference w:id="8"/>
      </w:r>
      <w:r w:rsidRPr="002A392A">
        <w:rPr>
          <w:rFonts w:cs="Arial"/>
        </w:rPr>
        <w:t xml:space="preserve"> piedāvājumu, kas sastāv no:</w:t>
      </w:r>
    </w:p>
    <w:p w14:paraId="1A380208" w14:textId="77777777" w:rsidR="00D61929" w:rsidRPr="002A392A" w:rsidRDefault="00D61929" w:rsidP="00716D96">
      <w:pPr>
        <w:pStyle w:val="Rindkopa"/>
        <w:numPr>
          <w:ilvl w:val="0"/>
          <w:numId w:val="14"/>
        </w:numPr>
        <w:ind w:firstLine="0"/>
        <w:rPr>
          <w:rFonts w:cs="Arial"/>
        </w:rPr>
      </w:pPr>
      <w:r w:rsidRPr="002A392A">
        <w:rPr>
          <w:rFonts w:cs="Arial"/>
        </w:rPr>
        <w:t>šī pieteikuma un atlases dokumentiem,</w:t>
      </w:r>
    </w:p>
    <w:p w14:paraId="71B2A0FB" w14:textId="77777777" w:rsidR="00D61929" w:rsidRPr="002A392A" w:rsidRDefault="00D61929" w:rsidP="00716D96">
      <w:pPr>
        <w:pStyle w:val="Rindkopa"/>
        <w:numPr>
          <w:ilvl w:val="0"/>
          <w:numId w:val="14"/>
        </w:numPr>
        <w:ind w:firstLine="0"/>
        <w:rPr>
          <w:rFonts w:cs="Arial"/>
        </w:rPr>
      </w:pPr>
      <w:r w:rsidRPr="002A392A">
        <w:rPr>
          <w:rFonts w:cs="Arial"/>
        </w:rPr>
        <w:t>Piedāvājuma nodrošinājuma,</w:t>
      </w:r>
    </w:p>
    <w:p w14:paraId="6CD6A03D" w14:textId="77777777" w:rsidR="00D61929" w:rsidRPr="002A392A" w:rsidRDefault="00D61929" w:rsidP="00716D96">
      <w:pPr>
        <w:pStyle w:val="Rindkopa"/>
        <w:numPr>
          <w:ilvl w:val="0"/>
          <w:numId w:val="14"/>
        </w:numPr>
        <w:ind w:firstLine="0"/>
        <w:rPr>
          <w:rFonts w:cs="Arial"/>
        </w:rPr>
      </w:pPr>
      <w:r w:rsidRPr="002A392A">
        <w:rPr>
          <w:rFonts w:cs="Arial"/>
        </w:rPr>
        <w:t>Tehniskā piedāvājuma un</w:t>
      </w:r>
    </w:p>
    <w:p w14:paraId="00CE2319" w14:textId="77777777" w:rsidR="00D61929" w:rsidRPr="002A392A" w:rsidRDefault="00D61929" w:rsidP="00716D96">
      <w:pPr>
        <w:pStyle w:val="Rindkopa"/>
        <w:numPr>
          <w:ilvl w:val="0"/>
          <w:numId w:val="14"/>
        </w:numPr>
        <w:ind w:firstLine="0"/>
        <w:rPr>
          <w:rFonts w:cs="Arial"/>
        </w:rPr>
      </w:pPr>
      <w:r w:rsidRPr="002A392A">
        <w:rPr>
          <w:rFonts w:cs="Arial"/>
        </w:rPr>
        <w:t>Finanšu piedāvājuma,</w:t>
      </w:r>
    </w:p>
    <w:p w14:paraId="7F252EF3" w14:textId="77777777" w:rsidR="00D61929" w:rsidRPr="002A392A" w:rsidRDefault="00D61929" w:rsidP="00D61929">
      <w:pPr>
        <w:pStyle w:val="Rindkopa"/>
        <w:ind w:left="360"/>
        <w:rPr>
          <w:rFonts w:cs="Arial"/>
        </w:rPr>
      </w:pPr>
      <w:r w:rsidRPr="002A392A">
        <w:rPr>
          <w:rFonts w:cs="Arial"/>
        </w:rPr>
        <w:t>(turpmāk – Piedāvājums)</w:t>
      </w:r>
    </w:p>
    <w:p w14:paraId="50871B4F" w14:textId="77777777" w:rsidR="00D61929" w:rsidRPr="002A392A" w:rsidRDefault="00D61929" w:rsidP="00D61929">
      <w:pPr>
        <w:pStyle w:val="Rindkopa"/>
        <w:ind w:left="0"/>
        <w:rPr>
          <w:rFonts w:cs="Arial"/>
        </w:rPr>
      </w:pPr>
    </w:p>
    <w:p w14:paraId="6A2F94D1" w14:textId="77777777" w:rsidR="00D61929" w:rsidRPr="002A392A" w:rsidRDefault="00D61929" w:rsidP="00716D96">
      <w:pPr>
        <w:pStyle w:val="Rindkopa"/>
        <w:numPr>
          <w:ilvl w:val="0"/>
          <w:numId w:val="15"/>
        </w:numPr>
        <w:rPr>
          <w:rFonts w:cs="Arial"/>
        </w:rPr>
      </w:pPr>
      <w:r w:rsidRPr="002A392A">
        <w:rPr>
          <w:rFonts w:cs="Arial"/>
        </w:rPr>
        <w:t>gadījumā, ja Pretendentam tiks piešķirtas tiesības slēgt iepirkuma līgumu, apņemoties:</w:t>
      </w:r>
    </w:p>
    <w:p w14:paraId="3E6CFE14" w14:textId="77777777"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veikt &lt;būvobjekta raksturojums&gt;saskaņā ar Tehniskajām specifikācijām(Nolikuma A pielikums) un Būvprojektu (B pielikums) (turpmāk – Būvdarbi) par Būvdarbu kopējo cenu:</w:t>
      </w:r>
    </w:p>
    <w:p w14:paraId="765C0B2C" w14:textId="47EEA402" w:rsidR="00D61929" w:rsidRPr="002A392A" w:rsidRDefault="00A401B1" w:rsidP="00D61929">
      <w:pPr>
        <w:pStyle w:val="Apakpunkts"/>
        <w:numPr>
          <w:ilvl w:val="0"/>
          <w:numId w:val="0"/>
        </w:numPr>
        <w:tabs>
          <w:tab w:val="num" w:pos="720"/>
        </w:tabs>
        <w:ind w:left="720"/>
        <w:rPr>
          <w:rFonts w:cs="Arial"/>
        </w:rPr>
      </w:pPr>
      <w:r w:rsidRPr="002A392A">
        <w:rPr>
          <w:rFonts w:cs="Arial"/>
          <w:lang w:val="lv-LV"/>
        </w:rPr>
        <w:t>Projektēšanas, autoruzraudzības un b</w:t>
      </w:r>
      <w:r w:rsidR="00D61929" w:rsidRPr="002A392A">
        <w:rPr>
          <w:rFonts w:cs="Arial"/>
        </w:rPr>
        <w:t>ūvdarbu kopējā cena bez pievienotās vērtības nodokļa (turpmāk –</w:t>
      </w:r>
      <w:r w:rsidR="00755E8A" w:rsidRPr="002A392A">
        <w:rPr>
          <w:rFonts w:cs="Arial"/>
        </w:rPr>
        <w:t xml:space="preserve"> </w:t>
      </w:r>
      <w:r w:rsidR="00D61929" w:rsidRPr="002A392A">
        <w:rPr>
          <w:rFonts w:cs="Arial"/>
        </w:rPr>
        <w:t xml:space="preserve">PVN): </w:t>
      </w:r>
      <w:r w:rsidR="00D61929" w:rsidRPr="002A392A">
        <w:rPr>
          <w:rFonts w:cs="Arial"/>
          <w:szCs w:val="20"/>
        </w:rPr>
        <w:t>&lt;…&gt;EUR (&lt;summa vārdiem&gt; euro),</w:t>
      </w:r>
    </w:p>
    <w:p w14:paraId="442582E2" w14:textId="32F0723E"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 xml:space="preserve">slēgt iepirkuma līgumu kā paraugu izmantojot Nolikumā ietverto Iepirkuma līguma veidni (Nolikuma </w:t>
      </w:r>
      <w:del w:id="466" w:author="Arta Melngārša" w:date="2020-06-03T12:34:00Z">
        <w:r w:rsidRPr="002A392A">
          <w:rPr>
            <w:rFonts w:cs="Arial"/>
          </w:rPr>
          <w:delText>C</w:delText>
        </w:r>
      </w:del>
      <w:ins w:id="467" w:author="Arta Melngārša" w:date="2020-06-03T12:34:00Z">
        <w:r w:rsidR="00AD7EA1">
          <w:rPr>
            <w:rFonts w:cs="Arial"/>
          </w:rPr>
          <w:t>B</w:t>
        </w:r>
      </w:ins>
      <w:r w:rsidRPr="002A392A">
        <w:rPr>
          <w:rFonts w:cs="Arial"/>
        </w:rPr>
        <w:t xml:space="preserve"> pielikumam),</w:t>
      </w:r>
    </w:p>
    <w:p w14:paraId="6E1AE127" w14:textId="77777777"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veikt būvdarbus saskaņā ar [manu]/[mūsu]</w:t>
      </w:r>
      <w:r w:rsidRPr="002A392A">
        <w:rPr>
          <w:rStyle w:val="FootnoteReference"/>
          <w:rFonts w:cs="Arial"/>
        </w:rPr>
        <w:footnoteReference w:id="9"/>
      </w:r>
      <w:r w:rsidRPr="002A392A">
        <w:rPr>
          <w:rFonts w:cs="Arial"/>
        </w:rPr>
        <w:t xml:space="preserve"> Tehnisko piedāvājumu iepirkuma līgumā noteiktajā kārtībā [</w:t>
      </w:r>
      <w:r w:rsidRPr="002A392A">
        <w:rPr>
          <w:rFonts w:cs="Arial"/>
          <w:iCs/>
        </w:rPr>
        <w:t>&lt;dienu vai mēnešu skaits&gt;</w:t>
      </w:r>
      <w:r w:rsidRPr="002A392A">
        <w:rPr>
          <w:rFonts w:cs="Arial"/>
        </w:rPr>
        <w:t xml:space="preserve"> [dienas]/[mēneši] no iepirkuma līguma noslēgšanas dienas]/[līdz </w:t>
      </w:r>
      <w:r w:rsidRPr="002A392A">
        <w:rPr>
          <w:rFonts w:cs="Arial"/>
          <w:iCs/>
        </w:rPr>
        <w:t>&lt;gads&gt;</w:t>
      </w:r>
      <w:r w:rsidRPr="002A392A">
        <w:rPr>
          <w:rFonts w:cs="Arial"/>
        </w:rPr>
        <w:t xml:space="preserve">.gada </w:t>
      </w:r>
      <w:r w:rsidRPr="002A392A">
        <w:rPr>
          <w:rFonts w:cs="Arial"/>
          <w:iCs/>
        </w:rPr>
        <w:t>&lt;datums&gt;</w:t>
      </w:r>
      <w:r w:rsidRPr="002A392A">
        <w:rPr>
          <w:rFonts w:cs="Arial"/>
        </w:rPr>
        <w:t>.</w:t>
      </w:r>
      <w:r w:rsidRPr="002A392A">
        <w:rPr>
          <w:rFonts w:cs="Arial"/>
          <w:iCs/>
        </w:rPr>
        <w:t>&lt;mēnesis&gt;</w:t>
      </w:r>
      <w:r w:rsidRPr="002A392A">
        <w:rPr>
          <w:rFonts w:cs="Arial"/>
        </w:rPr>
        <w:t>].</w:t>
      </w:r>
    </w:p>
    <w:p w14:paraId="183C9932" w14:textId="77777777" w:rsidR="00D61929" w:rsidRPr="002A392A" w:rsidRDefault="00D61929" w:rsidP="00D61929">
      <w:pPr>
        <w:pStyle w:val="Punkts"/>
        <w:numPr>
          <w:ilvl w:val="0"/>
          <w:numId w:val="0"/>
        </w:numPr>
        <w:rPr>
          <w:rFonts w:cs="Arial"/>
        </w:rPr>
      </w:pPr>
    </w:p>
    <w:p w14:paraId="67CDC8BC" w14:textId="77777777" w:rsidR="00D61929" w:rsidRPr="002A392A" w:rsidRDefault="00D61929" w:rsidP="00716D96">
      <w:pPr>
        <w:pStyle w:val="Rindkopa"/>
        <w:numPr>
          <w:ilvl w:val="0"/>
          <w:numId w:val="15"/>
        </w:numPr>
        <w:rPr>
          <w:rFonts w:cs="Arial"/>
        </w:rPr>
      </w:pPr>
      <w:r w:rsidRPr="002A392A">
        <w:rPr>
          <w:rFonts w:cs="Arial"/>
        </w:rPr>
        <w:t xml:space="preserve">Piedāvājums ir spēkā </w:t>
      </w:r>
      <w:r w:rsidRPr="002A392A">
        <w:rPr>
          <w:rFonts w:cs="Arial"/>
          <w:b/>
        </w:rPr>
        <w:t xml:space="preserve">120 </w:t>
      </w:r>
      <w:r w:rsidRPr="002A392A">
        <w:rPr>
          <w:rFonts w:cs="Arial"/>
        </w:rPr>
        <w:t>dienas no Nolikumā noteiktā piedāvājumu iesniegšanas termiņa.</w:t>
      </w:r>
    </w:p>
    <w:p w14:paraId="65E7027B" w14:textId="77777777" w:rsidR="00D61929" w:rsidRPr="002A392A" w:rsidRDefault="00D61929" w:rsidP="00D61929">
      <w:pPr>
        <w:pStyle w:val="Rindkopa"/>
        <w:ind w:left="0"/>
        <w:rPr>
          <w:rFonts w:cs="Arial"/>
        </w:rPr>
      </w:pPr>
    </w:p>
    <w:p w14:paraId="6A5704EB" w14:textId="77777777" w:rsidR="00D61929" w:rsidRPr="002A392A" w:rsidRDefault="00D61929" w:rsidP="00716D96">
      <w:pPr>
        <w:pStyle w:val="Rindkopa"/>
        <w:numPr>
          <w:ilvl w:val="0"/>
          <w:numId w:val="15"/>
        </w:numPr>
        <w:rPr>
          <w:rFonts w:cs="Arial"/>
          <w:bCs/>
        </w:rPr>
      </w:pPr>
      <w:r w:rsidRPr="002A392A">
        <w:rPr>
          <w:rFonts w:cs="Arial"/>
          <w:bCs/>
        </w:rPr>
        <w:t>[Mūs Iepirkuma procedūrā pārstāv un iepirkuma līgumu, gadījumā, ja tiks pieņemts lēmums ar mums slēgt iepirkuma līgumu mūsu vārdā slēgs:</w:t>
      </w:r>
    </w:p>
    <w:p w14:paraId="27649C37" w14:textId="77777777" w:rsidR="00D61929" w:rsidRPr="002A392A" w:rsidRDefault="00D61929" w:rsidP="00D61929">
      <w:pPr>
        <w:pStyle w:val="Rindkopa"/>
        <w:ind w:left="0"/>
        <w:rPr>
          <w:rFonts w:cs="Arial"/>
          <w:b/>
          <w:bCs/>
        </w:rPr>
      </w:pPr>
    </w:p>
    <w:tbl>
      <w:tblPr>
        <w:tblW w:w="0" w:type="auto"/>
        <w:tblLook w:val="0000" w:firstRow="0" w:lastRow="0" w:firstColumn="0" w:lastColumn="0" w:noHBand="0" w:noVBand="0"/>
      </w:tblPr>
      <w:tblGrid>
        <w:gridCol w:w="9638"/>
      </w:tblGrid>
      <w:tr w:rsidR="00D61929" w:rsidRPr="002A392A" w14:paraId="29D4FEB5" w14:textId="77777777" w:rsidTr="000E59BC">
        <w:trPr>
          <w:trHeight w:val="284"/>
        </w:trPr>
        <w:tc>
          <w:tcPr>
            <w:tcW w:w="0" w:type="auto"/>
            <w:vAlign w:val="center"/>
          </w:tcPr>
          <w:p w14:paraId="59C9B296"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&lt;Personu apvienības dalībnieka (ja Pretendents ir personu apvienība) nosaukums vai vārds un uzvārds (ja attiecīgais personu apvienības dalībnieks ir fiziska persona)&gt;</w:t>
            </w:r>
          </w:p>
        </w:tc>
      </w:tr>
      <w:tr w:rsidR="00D61929" w:rsidRPr="002A392A" w14:paraId="7FA01010" w14:textId="77777777" w:rsidTr="000E59BC">
        <w:trPr>
          <w:trHeight w:hRule="exact" w:val="284"/>
        </w:trPr>
        <w:tc>
          <w:tcPr>
            <w:tcW w:w="0" w:type="auto"/>
            <w:vAlign w:val="center"/>
          </w:tcPr>
          <w:p w14:paraId="6B3C33E7"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07D619C2" w14:textId="77777777" w:rsidTr="000E59BC">
        <w:trPr>
          <w:trHeight w:hRule="exact" w:val="284"/>
        </w:trPr>
        <w:tc>
          <w:tcPr>
            <w:tcW w:w="0" w:type="auto"/>
            <w:vAlign w:val="center"/>
          </w:tcPr>
          <w:p w14:paraId="3A952C6D"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r w:rsidRPr="002A392A">
              <w:rPr>
                <w:rFonts w:ascii="Arial" w:hAnsi="Arial" w:cs="Arial"/>
                <w:bCs/>
                <w:sz w:val="20"/>
                <w:lang w:val="lv-LV"/>
              </w:rPr>
              <w:t>]</w:t>
            </w:r>
            <w:r w:rsidRPr="002A392A">
              <w:rPr>
                <w:rStyle w:val="FootnoteReference"/>
                <w:rFonts w:ascii="Arial" w:hAnsi="Arial" w:cs="Arial"/>
                <w:bCs/>
                <w:sz w:val="20"/>
                <w:lang w:val="lv-LV"/>
              </w:rPr>
              <w:footnoteReference w:id="10"/>
            </w:r>
          </w:p>
        </w:tc>
      </w:tr>
    </w:tbl>
    <w:p w14:paraId="0AB4B99E" w14:textId="77777777" w:rsidR="00D61929" w:rsidRPr="002A392A" w:rsidRDefault="00D61929" w:rsidP="00D61929">
      <w:pPr>
        <w:rPr>
          <w:rFonts w:ascii="Arial" w:hAnsi="Arial" w:cs="Arial"/>
          <w:sz w:val="20"/>
        </w:rPr>
      </w:pPr>
    </w:p>
    <w:tbl>
      <w:tblPr>
        <w:tblW w:w="0" w:type="auto"/>
        <w:tblLook w:val="0000" w:firstRow="0" w:lastRow="0" w:firstColumn="0" w:lastColumn="0" w:noHBand="0" w:noVBand="0"/>
      </w:tblPr>
      <w:tblGrid>
        <w:gridCol w:w="9638"/>
      </w:tblGrid>
      <w:tr w:rsidR="00D61929" w:rsidRPr="002A392A" w14:paraId="3B614A0E" w14:textId="77777777" w:rsidTr="000E59BC">
        <w:trPr>
          <w:trHeight w:val="284"/>
        </w:trPr>
        <w:tc>
          <w:tcPr>
            <w:tcW w:w="0" w:type="auto"/>
            <w:vAlign w:val="center"/>
          </w:tcPr>
          <w:p w14:paraId="5241A4EF"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&lt;Pretendenta vai personu grupas dalībnieka nosaukums vai vārds un uzvārds (ja Pretendents vai personu apvienības dalībnieks ir fiziska persona)&gt;</w:t>
            </w:r>
          </w:p>
        </w:tc>
      </w:tr>
      <w:tr w:rsidR="00D61929" w:rsidRPr="002A392A" w14:paraId="4D1721BB" w14:textId="77777777" w:rsidTr="000E59BC">
        <w:trPr>
          <w:trHeight w:hRule="exact" w:val="284"/>
        </w:trPr>
        <w:tc>
          <w:tcPr>
            <w:tcW w:w="0" w:type="auto"/>
            <w:vAlign w:val="center"/>
          </w:tcPr>
          <w:p w14:paraId="1E62BDC6"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44AEBD93" w14:textId="77777777" w:rsidTr="000E59BC">
        <w:trPr>
          <w:trHeight w:hRule="exact" w:val="284"/>
        </w:trPr>
        <w:tc>
          <w:tcPr>
            <w:tcW w:w="0" w:type="auto"/>
            <w:vAlign w:val="center"/>
          </w:tcPr>
          <w:p w14:paraId="0B75E3BF"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p>
        </w:tc>
      </w:tr>
      <w:tr w:rsidR="00D61929" w:rsidRPr="002A392A" w14:paraId="15E05E54" w14:textId="77777777" w:rsidTr="000E59BC">
        <w:trPr>
          <w:trHeight w:hRule="exact" w:val="284"/>
        </w:trPr>
        <w:tc>
          <w:tcPr>
            <w:tcW w:w="0" w:type="auto"/>
            <w:vAlign w:val="center"/>
          </w:tcPr>
          <w:p w14:paraId="7EAB8A2A"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w:t>
            </w:r>
            <w:r w:rsidRPr="002A392A">
              <w:rPr>
                <w:rFonts w:ascii="Arial" w:hAnsi="Arial" w:cs="Arial"/>
                <w:iCs/>
                <w:sz w:val="20"/>
                <w:szCs w:val="20"/>
                <w:lang w:val="lv-LV"/>
              </w:rPr>
              <w:t>Paraksttiesīgās personas amata nosaukums, vārds un uzvārds</w:t>
            </w:r>
            <w:r w:rsidRPr="002A392A">
              <w:rPr>
                <w:rFonts w:ascii="Arial" w:hAnsi="Arial" w:cs="Arial"/>
                <w:sz w:val="20"/>
                <w:lang w:val="lv-LV"/>
              </w:rPr>
              <w:t>&gt;</w:t>
            </w:r>
          </w:p>
        </w:tc>
      </w:tr>
      <w:tr w:rsidR="00D61929" w:rsidRPr="002A392A" w14:paraId="2957EE7B" w14:textId="77777777" w:rsidTr="000E59BC">
        <w:trPr>
          <w:trHeight w:hRule="exact" w:val="284"/>
        </w:trPr>
        <w:tc>
          <w:tcPr>
            <w:tcW w:w="0" w:type="auto"/>
            <w:vAlign w:val="center"/>
          </w:tcPr>
          <w:p w14:paraId="5B8F73BD"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paraksts&gt;</w:t>
            </w:r>
          </w:p>
        </w:tc>
      </w:tr>
      <w:tr w:rsidR="00D61929" w:rsidRPr="002A392A" w14:paraId="0ABA85B4" w14:textId="77777777" w:rsidTr="000E59BC">
        <w:trPr>
          <w:trHeight w:hRule="exact" w:val="284"/>
        </w:trPr>
        <w:tc>
          <w:tcPr>
            <w:tcW w:w="0" w:type="auto"/>
            <w:vAlign w:val="center"/>
          </w:tcPr>
          <w:p w14:paraId="2D64AFD7" w14:textId="77777777" w:rsidR="00D61929" w:rsidRPr="002A392A" w:rsidRDefault="00D61929" w:rsidP="000E59BC">
            <w:pPr>
              <w:pStyle w:val="Header"/>
              <w:rPr>
                <w:rFonts w:ascii="Arial" w:hAnsi="Arial" w:cs="Arial"/>
                <w:sz w:val="20"/>
                <w:lang w:val="lv-LV"/>
              </w:rPr>
            </w:pPr>
          </w:p>
        </w:tc>
      </w:tr>
      <w:tr w:rsidR="00D61929" w:rsidRPr="002A392A" w14:paraId="38023C7A" w14:textId="77777777" w:rsidTr="000E59BC">
        <w:trPr>
          <w:trHeight w:val="284"/>
        </w:trPr>
        <w:tc>
          <w:tcPr>
            <w:tcW w:w="0" w:type="auto"/>
            <w:vAlign w:val="center"/>
          </w:tcPr>
          <w:p w14:paraId="30A7FF84"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[&lt;Personu apvienības dalībnieka nosaukums vai vārds un uzvārds (ja personu apvienības dalībnieks ir fiziska persona)&gt;</w:t>
            </w:r>
          </w:p>
        </w:tc>
      </w:tr>
      <w:tr w:rsidR="00D61929" w:rsidRPr="002A392A" w14:paraId="76538565" w14:textId="77777777" w:rsidTr="000E59BC">
        <w:trPr>
          <w:trHeight w:hRule="exact" w:val="284"/>
        </w:trPr>
        <w:tc>
          <w:tcPr>
            <w:tcW w:w="0" w:type="auto"/>
            <w:vAlign w:val="center"/>
          </w:tcPr>
          <w:p w14:paraId="48D6DFC6"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6AFEC38B" w14:textId="77777777" w:rsidTr="000E59BC">
        <w:trPr>
          <w:trHeight w:hRule="exact" w:val="284"/>
        </w:trPr>
        <w:tc>
          <w:tcPr>
            <w:tcW w:w="0" w:type="auto"/>
            <w:vAlign w:val="center"/>
          </w:tcPr>
          <w:p w14:paraId="7D31650E"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p>
        </w:tc>
      </w:tr>
      <w:tr w:rsidR="00D61929" w:rsidRPr="002A392A" w14:paraId="0DB1A8C4" w14:textId="77777777" w:rsidTr="000E59BC">
        <w:trPr>
          <w:trHeight w:hRule="exact" w:val="284"/>
        </w:trPr>
        <w:tc>
          <w:tcPr>
            <w:tcW w:w="0" w:type="auto"/>
            <w:vAlign w:val="center"/>
          </w:tcPr>
          <w:p w14:paraId="4AA09645"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w:t>
            </w:r>
            <w:r w:rsidRPr="002A392A">
              <w:rPr>
                <w:rFonts w:ascii="Arial" w:hAnsi="Arial" w:cs="Arial"/>
                <w:iCs/>
                <w:sz w:val="20"/>
                <w:szCs w:val="20"/>
                <w:lang w:val="lv-LV"/>
              </w:rPr>
              <w:t>Paraksttiesīgās personas amata nosaukums, vārds un uzvārds</w:t>
            </w:r>
            <w:r w:rsidRPr="002A392A">
              <w:rPr>
                <w:rFonts w:ascii="Arial" w:hAnsi="Arial" w:cs="Arial"/>
                <w:sz w:val="20"/>
                <w:lang w:val="lv-LV"/>
              </w:rPr>
              <w:t>&gt;</w:t>
            </w:r>
          </w:p>
        </w:tc>
      </w:tr>
      <w:tr w:rsidR="00D61929" w:rsidRPr="002A392A" w14:paraId="79023DFE" w14:textId="77777777" w:rsidTr="000E59BC">
        <w:trPr>
          <w:trHeight w:hRule="exact" w:val="284"/>
        </w:trPr>
        <w:tc>
          <w:tcPr>
            <w:tcW w:w="0" w:type="auto"/>
            <w:vAlign w:val="center"/>
          </w:tcPr>
          <w:p w14:paraId="73A4168E"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lastRenderedPageBreak/>
              <w:t>&lt;Paraksttiesīgās personas paraksts&gt;]</w:t>
            </w:r>
            <w:r w:rsidRPr="002A392A">
              <w:rPr>
                <w:rStyle w:val="FootnoteReference"/>
                <w:rFonts w:ascii="Arial" w:hAnsi="Arial" w:cs="Arial"/>
                <w:sz w:val="20"/>
                <w:lang w:val="lv-LV"/>
              </w:rPr>
              <w:footnoteReference w:id="11"/>
            </w:r>
          </w:p>
        </w:tc>
      </w:tr>
    </w:tbl>
    <w:p w14:paraId="4D5B8106" w14:textId="77777777" w:rsidR="00D61929" w:rsidRPr="002A392A" w:rsidRDefault="00D61929" w:rsidP="007F111E">
      <w:pPr>
        <w:pStyle w:val="Punkts"/>
        <w:numPr>
          <w:ilvl w:val="0"/>
          <w:numId w:val="0"/>
        </w:numPr>
        <w:jc w:val="right"/>
        <w:rPr>
          <w:del w:id="468" w:author="Arta Melngārša" w:date="2020-06-03T12:34:00Z"/>
          <w:rFonts w:cs="Arial"/>
        </w:rPr>
      </w:pPr>
      <w:bookmarkStart w:id="469" w:name="_Toc409790823"/>
      <w:del w:id="470" w:author="Arta Melngārša" w:date="2020-06-03T12:34:00Z">
        <w:r w:rsidRPr="002A392A">
          <w:rPr>
            <w:rFonts w:cs="Arial"/>
          </w:rPr>
          <w:br w:type="page"/>
        </w:r>
        <w:bookmarkStart w:id="471" w:name="_Toc421269923"/>
        <w:r w:rsidRPr="002A392A">
          <w:rPr>
            <w:rFonts w:cs="Arial"/>
          </w:rPr>
          <w:lastRenderedPageBreak/>
          <w:delText>D2 pielikums: Piedāvājuma nodrošinājuma veidnes</w:delText>
        </w:r>
        <w:bookmarkEnd w:id="471"/>
      </w:del>
    </w:p>
    <w:p w14:paraId="4A71AE7A" w14:textId="77777777" w:rsidR="00D61929" w:rsidRPr="002A392A" w:rsidRDefault="00D61929" w:rsidP="00D61929">
      <w:pPr>
        <w:pStyle w:val="Apakpunkts"/>
        <w:numPr>
          <w:ilvl w:val="0"/>
          <w:numId w:val="0"/>
        </w:numPr>
        <w:rPr>
          <w:del w:id="472" w:author="Arta Melngārša" w:date="2020-06-03T12:34:00Z"/>
          <w:rFonts w:cs="Arial"/>
        </w:rPr>
      </w:pPr>
    </w:p>
    <w:p w14:paraId="063F5C5C" w14:textId="77777777" w:rsidR="00D61929" w:rsidRPr="002A392A" w:rsidRDefault="00D61929" w:rsidP="00D61929">
      <w:pPr>
        <w:pStyle w:val="Apakpunkts"/>
        <w:numPr>
          <w:ilvl w:val="0"/>
          <w:numId w:val="0"/>
        </w:numPr>
        <w:jc w:val="center"/>
        <w:rPr>
          <w:del w:id="473" w:author="Arta Melngārša" w:date="2020-06-03T12:34:00Z"/>
          <w:rFonts w:cs="Arial"/>
        </w:rPr>
      </w:pPr>
      <w:del w:id="474" w:author="Arta Melngārša" w:date="2020-06-03T12:34:00Z">
        <w:r w:rsidRPr="002A392A">
          <w:rPr>
            <w:rFonts w:cs="Arial"/>
          </w:rPr>
          <w:delText>A: Bankas garantijas veidne</w:delText>
        </w:r>
        <w:r w:rsidRPr="002A392A">
          <w:rPr>
            <w:rStyle w:val="FootnoteReference"/>
            <w:rFonts w:cs="Arial"/>
            <w:shd w:val="clear" w:color="auto" w:fill="C5E0B3"/>
          </w:rPr>
          <w:footnoteReference w:id="12"/>
        </w:r>
      </w:del>
    </w:p>
    <w:p w14:paraId="47C6E753" w14:textId="77777777" w:rsidR="00D61929" w:rsidRPr="002A392A" w:rsidRDefault="00D61929" w:rsidP="00D61929">
      <w:pPr>
        <w:pStyle w:val="Rindkopa"/>
        <w:jc w:val="right"/>
        <w:rPr>
          <w:del w:id="476" w:author="Arta Melngārša" w:date="2020-06-03T12:34:00Z"/>
          <w:rFonts w:cs="Arial"/>
        </w:rPr>
      </w:pPr>
      <w:del w:id="477" w:author="Arta Melngārša" w:date="2020-06-03T12:34:00Z">
        <w:r w:rsidRPr="002A392A">
          <w:rPr>
            <w:rFonts w:cs="Arial"/>
          </w:rPr>
          <w:delText>&lt;Pasūtītāja nosaukums&gt;</w:delText>
        </w:r>
      </w:del>
    </w:p>
    <w:p w14:paraId="34A533F2" w14:textId="77777777" w:rsidR="00D61929" w:rsidRPr="002A392A" w:rsidRDefault="00D61929" w:rsidP="00D61929">
      <w:pPr>
        <w:pStyle w:val="Rindkopa"/>
        <w:jc w:val="right"/>
        <w:rPr>
          <w:del w:id="478" w:author="Arta Melngārša" w:date="2020-06-03T12:34:00Z"/>
          <w:rFonts w:cs="Arial"/>
        </w:rPr>
      </w:pPr>
      <w:del w:id="479" w:author="Arta Melngārša" w:date="2020-06-03T12:34:00Z">
        <w:r w:rsidRPr="002A392A">
          <w:rPr>
            <w:rFonts w:cs="Arial"/>
          </w:rPr>
          <w:delText>&lt;reģistrācijas numurs&gt;</w:delText>
        </w:r>
      </w:del>
    </w:p>
    <w:p w14:paraId="40C687C2" w14:textId="77777777" w:rsidR="00D61929" w:rsidRPr="002A392A" w:rsidRDefault="00D61929" w:rsidP="00D61929">
      <w:pPr>
        <w:pStyle w:val="Rindkopa"/>
        <w:jc w:val="right"/>
        <w:rPr>
          <w:del w:id="480" w:author="Arta Melngārša" w:date="2020-06-03T12:34:00Z"/>
          <w:rFonts w:cs="Arial"/>
        </w:rPr>
      </w:pPr>
      <w:del w:id="481" w:author="Arta Melngārša" w:date="2020-06-03T12:34:00Z">
        <w:r w:rsidRPr="002A392A">
          <w:rPr>
            <w:rFonts w:cs="Arial"/>
          </w:rPr>
          <w:delText>&lt;adrese&gt;</w:delText>
        </w:r>
      </w:del>
    </w:p>
    <w:p w14:paraId="1B52E3D6" w14:textId="77777777" w:rsidR="00D61929" w:rsidRPr="002A392A" w:rsidRDefault="00D61929" w:rsidP="00D61929">
      <w:pPr>
        <w:pStyle w:val="Apakpunkts"/>
        <w:numPr>
          <w:ilvl w:val="0"/>
          <w:numId w:val="0"/>
        </w:numPr>
        <w:rPr>
          <w:del w:id="482" w:author="Arta Melngārša" w:date="2020-06-03T12:34:00Z"/>
          <w:rFonts w:cs="Arial"/>
        </w:rPr>
      </w:pPr>
    </w:p>
    <w:p w14:paraId="55FB51B9" w14:textId="77777777" w:rsidR="00D61929" w:rsidRPr="002A392A" w:rsidRDefault="00D61929" w:rsidP="00D61929">
      <w:pPr>
        <w:pStyle w:val="Apakpunkts"/>
        <w:numPr>
          <w:ilvl w:val="0"/>
          <w:numId w:val="0"/>
        </w:numPr>
        <w:jc w:val="center"/>
        <w:rPr>
          <w:del w:id="483" w:author="Arta Melngārša" w:date="2020-06-03T12:34:00Z"/>
          <w:rFonts w:cs="Arial"/>
        </w:rPr>
      </w:pPr>
      <w:del w:id="484" w:author="Arta Melngārša" w:date="2020-06-03T12:34:00Z">
        <w:r w:rsidRPr="002A392A">
          <w:rPr>
            <w:rFonts w:cs="Arial"/>
          </w:rPr>
          <w:delText>PIEDĀVĀJUMA GARANTIJA</w:delText>
        </w:r>
      </w:del>
    </w:p>
    <w:p w14:paraId="257AFCE7" w14:textId="77777777" w:rsidR="00D61929" w:rsidRPr="002A392A" w:rsidRDefault="00D61929" w:rsidP="00D61929">
      <w:pPr>
        <w:pStyle w:val="Apakpunkts"/>
        <w:numPr>
          <w:ilvl w:val="0"/>
          <w:numId w:val="0"/>
        </w:numPr>
        <w:jc w:val="center"/>
        <w:rPr>
          <w:del w:id="485" w:author="Arta Melngārša" w:date="2020-06-03T12:34:00Z"/>
          <w:rFonts w:cs="Arial"/>
        </w:rPr>
      </w:pPr>
    </w:p>
    <w:p w14:paraId="7A44E376" w14:textId="77777777" w:rsidR="00D61929" w:rsidRPr="002A392A" w:rsidRDefault="00D61929" w:rsidP="00D61929">
      <w:pPr>
        <w:pStyle w:val="Rindkopa"/>
        <w:ind w:left="0"/>
        <w:rPr>
          <w:del w:id="486" w:author="Arta Melngārša" w:date="2020-06-03T12:34:00Z"/>
          <w:rFonts w:cs="Arial"/>
          <w:bCs/>
          <w:iCs/>
        </w:rPr>
      </w:pPr>
      <w:del w:id="487" w:author="Arta Melngārša" w:date="2020-06-03T12:34:00Z">
        <w:r w:rsidRPr="002A392A">
          <w:rPr>
            <w:rFonts w:cs="Arial"/>
            <w:bCs/>
          </w:rPr>
          <w:delText>“</w:delText>
        </w:r>
        <w:r w:rsidRPr="002A392A">
          <w:rPr>
            <w:rFonts w:cs="Arial"/>
            <w:bCs/>
            <w:iCs/>
          </w:rPr>
          <w:delText>&lt;Iepirkuma procedūras nosaukums&gt;</w:delText>
        </w:r>
        <w:r w:rsidRPr="002A392A">
          <w:rPr>
            <w:rFonts w:cs="Arial"/>
            <w:bCs/>
          </w:rPr>
          <w:delText>” “</w:delText>
        </w:r>
        <w:r w:rsidRPr="002A392A">
          <w:rPr>
            <w:rFonts w:cs="Arial"/>
            <w:bCs/>
            <w:iCs/>
          </w:rPr>
          <w:delText>&lt;Iepirkuma procedūras identifikācijas numurs&gt;</w:delText>
        </w:r>
        <w:r w:rsidRPr="002A392A">
          <w:rPr>
            <w:rFonts w:cs="Arial"/>
            <w:bCs/>
          </w:rPr>
          <w:delText>”</w:delText>
        </w:r>
      </w:del>
    </w:p>
    <w:p w14:paraId="3FD712E3" w14:textId="77777777" w:rsidR="00D61929" w:rsidRPr="002A392A" w:rsidRDefault="00D61929" w:rsidP="00D61929">
      <w:pPr>
        <w:pStyle w:val="Rindkopa"/>
        <w:ind w:left="0"/>
        <w:rPr>
          <w:del w:id="488" w:author="Arta Melngārša" w:date="2020-06-03T12:34:00Z"/>
          <w:rFonts w:cs="Arial"/>
          <w:b/>
          <w:bCs/>
        </w:rPr>
      </w:pPr>
    </w:p>
    <w:p w14:paraId="38FC7365" w14:textId="77777777" w:rsidR="00D61929" w:rsidRPr="002A392A" w:rsidRDefault="00D61929" w:rsidP="00D61929">
      <w:pPr>
        <w:pStyle w:val="Rindkopa"/>
        <w:ind w:left="0"/>
        <w:rPr>
          <w:del w:id="489" w:author="Arta Melngārša" w:date="2020-06-03T12:34:00Z"/>
          <w:rFonts w:cs="Arial"/>
        </w:rPr>
      </w:pPr>
      <w:del w:id="490" w:author="Arta Melngārša" w:date="2020-06-03T12:34:00Z">
        <w:r w:rsidRPr="002A392A">
          <w:rPr>
            <w:rFonts w:cs="Arial"/>
            <w:iCs/>
          </w:rPr>
          <w:delText>&lt;Vietas nosaukums&gt;</w:delText>
        </w:r>
        <w:r w:rsidRPr="002A392A">
          <w:rPr>
            <w:rFonts w:cs="Arial"/>
          </w:rPr>
          <w:delText xml:space="preserve">, </w:delText>
        </w:r>
        <w:r w:rsidRPr="002A392A">
          <w:rPr>
            <w:rFonts w:cs="Arial"/>
            <w:iCs/>
          </w:rPr>
          <w:delText>&lt;gads&gt;</w:delText>
        </w:r>
        <w:r w:rsidRPr="002A392A">
          <w:rPr>
            <w:rFonts w:cs="Arial"/>
          </w:rPr>
          <w:delText xml:space="preserve">.gada </w:delText>
        </w:r>
        <w:r w:rsidRPr="002A392A">
          <w:rPr>
            <w:rFonts w:cs="Arial"/>
            <w:iCs/>
          </w:rPr>
          <w:delText>&lt;datums&gt;</w:delText>
        </w:r>
        <w:r w:rsidRPr="002A392A">
          <w:rPr>
            <w:rFonts w:cs="Arial"/>
          </w:rPr>
          <w:delText>.</w:delText>
        </w:r>
        <w:r w:rsidRPr="002A392A">
          <w:rPr>
            <w:rFonts w:cs="Arial"/>
            <w:iCs/>
          </w:rPr>
          <w:delText>&lt;mēnesis&gt;</w:delText>
        </w:r>
      </w:del>
    </w:p>
    <w:p w14:paraId="47E3B6DE" w14:textId="77777777" w:rsidR="00D61929" w:rsidRPr="002A392A" w:rsidRDefault="00D61929" w:rsidP="00D61929">
      <w:pPr>
        <w:pStyle w:val="Rindkopa"/>
        <w:ind w:left="0"/>
        <w:rPr>
          <w:del w:id="491" w:author="Arta Melngārša" w:date="2020-06-03T12:34:00Z"/>
          <w:rFonts w:cs="Arial"/>
          <w:b/>
          <w:bCs/>
        </w:rPr>
      </w:pPr>
    </w:p>
    <w:p w14:paraId="05EB3FF0" w14:textId="77777777" w:rsidR="00D61929" w:rsidRPr="002A392A" w:rsidRDefault="00D61929" w:rsidP="00D61929">
      <w:pPr>
        <w:pStyle w:val="Rindkopa"/>
        <w:ind w:left="0"/>
        <w:rPr>
          <w:del w:id="492" w:author="Arta Melngārša" w:date="2020-06-03T12:34:00Z"/>
          <w:rFonts w:cs="Arial"/>
        </w:rPr>
      </w:pPr>
      <w:del w:id="493" w:author="Arta Melngārša" w:date="2020-06-03T12:34:00Z">
        <w:r w:rsidRPr="002A392A">
          <w:rPr>
            <w:rFonts w:cs="Arial"/>
          </w:rPr>
          <w:delText>Ievērojot to, ka</w:delText>
        </w:r>
      </w:del>
    </w:p>
    <w:p w14:paraId="2D009322" w14:textId="77777777" w:rsidR="00D61929" w:rsidRPr="002A392A" w:rsidRDefault="00D61929" w:rsidP="00D61929">
      <w:pPr>
        <w:pStyle w:val="Punkts"/>
        <w:numPr>
          <w:ilvl w:val="0"/>
          <w:numId w:val="0"/>
        </w:numPr>
        <w:rPr>
          <w:del w:id="494" w:author="Arta Melngārša" w:date="2020-06-03T12:34:00Z"/>
          <w:rFonts w:cs="Arial"/>
        </w:rPr>
      </w:pPr>
    </w:p>
    <w:p w14:paraId="0A195AFE" w14:textId="77777777" w:rsidR="00D61929" w:rsidRPr="002A392A" w:rsidRDefault="00D61929" w:rsidP="00D61929">
      <w:pPr>
        <w:pStyle w:val="Rindkopa"/>
        <w:ind w:left="0"/>
        <w:rPr>
          <w:del w:id="495" w:author="Arta Melngārša" w:date="2020-06-03T12:34:00Z"/>
          <w:rFonts w:cs="Arial"/>
        </w:rPr>
      </w:pPr>
      <w:del w:id="496" w:author="Arta Melngārša" w:date="2020-06-03T12:34:00Z">
        <w:r w:rsidRPr="002A392A">
          <w:rPr>
            <w:rFonts w:cs="Arial"/>
          </w:rPr>
          <w:delText>&lt;Pretendenta nosaukums vai vārds un uzvārds (ja Pretendents ir fiziska persona)&gt;</w:delText>
        </w:r>
      </w:del>
    </w:p>
    <w:p w14:paraId="09C47B5F" w14:textId="77777777" w:rsidR="00D61929" w:rsidRPr="002A392A" w:rsidRDefault="00D61929" w:rsidP="00D61929">
      <w:pPr>
        <w:pStyle w:val="Rindkopa"/>
        <w:ind w:left="0"/>
        <w:rPr>
          <w:del w:id="497" w:author="Arta Melngārša" w:date="2020-06-03T12:34:00Z"/>
          <w:rFonts w:cs="Arial"/>
        </w:rPr>
      </w:pPr>
      <w:del w:id="498" w:author="Arta Melngārša" w:date="2020-06-03T12:34:00Z">
        <w:r w:rsidRPr="002A392A">
          <w:rPr>
            <w:rFonts w:cs="Arial"/>
          </w:rPr>
          <w:delText>&lt;reģistrācijas numurs vai personas kods (ja Pretendents ir fiziska persona)&gt;</w:delText>
        </w:r>
      </w:del>
    </w:p>
    <w:p w14:paraId="51BDAEB9" w14:textId="77777777" w:rsidR="00D61929" w:rsidRPr="002A392A" w:rsidRDefault="00D61929" w:rsidP="00D61929">
      <w:pPr>
        <w:pStyle w:val="Rindkopa"/>
        <w:ind w:left="0"/>
        <w:rPr>
          <w:del w:id="499" w:author="Arta Melngārša" w:date="2020-06-03T12:34:00Z"/>
          <w:rFonts w:cs="Arial"/>
        </w:rPr>
      </w:pPr>
      <w:del w:id="500" w:author="Arta Melngārša" w:date="2020-06-03T12:34:00Z">
        <w:r w:rsidRPr="002A392A">
          <w:rPr>
            <w:rFonts w:cs="Arial"/>
          </w:rPr>
          <w:delText>&lt;adrese&gt;</w:delText>
        </w:r>
      </w:del>
    </w:p>
    <w:p w14:paraId="74E4C66C" w14:textId="77777777" w:rsidR="00D61929" w:rsidRPr="002A392A" w:rsidRDefault="00D61929" w:rsidP="00D61929">
      <w:pPr>
        <w:pStyle w:val="Rindkopa"/>
        <w:ind w:left="0"/>
        <w:rPr>
          <w:del w:id="501" w:author="Arta Melngārša" w:date="2020-06-03T12:34:00Z"/>
          <w:rFonts w:cs="Arial"/>
        </w:rPr>
      </w:pPr>
      <w:del w:id="502" w:author="Arta Melngārša" w:date="2020-06-03T12:34:00Z">
        <w:r w:rsidRPr="002A392A">
          <w:rPr>
            <w:rFonts w:cs="Arial"/>
          </w:rPr>
          <w:delText>(turpmāk – Pretendents)</w:delText>
        </w:r>
      </w:del>
    </w:p>
    <w:p w14:paraId="079D0790" w14:textId="77777777" w:rsidR="00D61929" w:rsidRPr="002A392A" w:rsidRDefault="00D61929" w:rsidP="00D61929">
      <w:pPr>
        <w:pStyle w:val="Punkts"/>
        <w:numPr>
          <w:ilvl w:val="0"/>
          <w:numId w:val="0"/>
        </w:numPr>
        <w:ind w:left="851"/>
        <w:rPr>
          <w:del w:id="503" w:author="Arta Melngārša" w:date="2020-06-03T12:34:00Z"/>
          <w:rFonts w:cs="Arial"/>
        </w:rPr>
      </w:pPr>
    </w:p>
    <w:p w14:paraId="2E37C933" w14:textId="77777777" w:rsidR="00D61929" w:rsidRPr="002A392A" w:rsidRDefault="00D61929" w:rsidP="00D61929">
      <w:pPr>
        <w:pStyle w:val="Rindkopa"/>
        <w:ind w:left="0"/>
        <w:rPr>
          <w:del w:id="504" w:author="Arta Melngārša" w:date="2020-06-03T12:34:00Z"/>
          <w:rFonts w:cs="Arial"/>
        </w:rPr>
      </w:pPr>
      <w:del w:id="505" w:author="Arta Melngārša" w:date="2020-06-03T12:34:00Z">
        <w:r w:rsidRPr="002A392A">
          <w:rPr>
            <w:rFonts w:cs="Arial"/>
          </w:rPr>
          <w:delText>iesniedz savu piedāvājumu &lt;Pasūtītāja nosaukums, reģistrācijas numurs un adrese&gt; (turpmāk – Pasūtītājs) organizētās iepirkuma procedūras „&lt;Iepirkuma procedūras nosaukums un identifikācijas numurs&gt;” ietvaros, kā arī to, ka iepirkuma procedūras nolikums paredz piedāvājuma nodrošinājuma iesniegšanu,</w:delText>
        </w:r>
      </w:del>
    </w:p>
    <w:p w14:paraId="2D2E719C" w14:textId="77777777" w:rsidR="00D61929" w:rsidRPr="002A392A" w:rsidRDefault="00D61929" w:rsidP="00D61929">
      <w:pPr>
        <w:pStyle w:val="Rindkopa"/>
        <w:ind w:left="0"/>
        <w:rPr>
          <w:del w:id="506" w:author="Arta Melngārša" w:date="2020-06-03T12:34:00Z"/>
          <w:rFonts w:cs="Arial"/>
        </w:rPr>
      </w:pPr>
    </w:p>
    <w:p w14:paraId="69C93D78" w14:textId="77777777" w:rsidR="00D61929" w:rsidRPr="002A392A" w:rsidRDefault="00D61929" w:rsidP="00D61929">
      <w:pPr>
        <w:pStyle w:val="BodyText"/>
        <w:spacing w:after="0"/>
        <w:jc w:val="both"/>
        <w:rPr>
          <w:del w:id="507" w:author="Arta Melngārša" w:date="2020-06-03T12:34:00Z"/>
          <w:rFonts w:ascii="Arial" w:hAnsi="Arial" w:cs="Arial"/>
          <w:sz w:val="20"/>
        </w:rPr>
      </w:pPr>
      <w:del w:id="508" w:author="Arta Melngārša" w:date="2020-06-03T12:34:00Z">
        <w:r w:rsidRPr="002A392A">
          <w:rPr>
            <w:rFonts w:ascii="Arial" w:hAnsi="Arial" w:cs="Arial"/>
            <w:sz w:val="20"/>
          </w:rPr>
          <w:delText xml:space="preserve">mēs </w:delText>
        </w:r>
        <w:r w:rsidRPr="002A392A">
          <w:rPr>
            <w:rFonts w:ascii="Arial" w:hAnsi="Arial" w:cs="Arial"/>
            <w:iCs/>
            <w:sz w:val="20"/>
          </w:rPr>
          <w:delText>&lt;Bankas/bankas filiāles/ārvalsts bankas filiāles nosaukums, reģistrācijas numurs un adrese&gt;</w:delText>
        </w:r>
        <w:r w:rsidRPr="002A392A">
          <w:rPr>
            <w:rFonts w:ascii="Arial" w:hAnsi="Arial" w:cs="Arial"/>
            <w:sz w:val="20"/>
          </w:rPr>
          <w:delText>neatsaucami apņemamies 5 dienu laikā no Pasūtītāja rakstiska pieprasījuma, kurā minēts, ka:</w:delText>
        </w:r>
      </w:del>
    </w:p>
    <w:p w14:paraId="68480F97" w14:textId="77777777" w:rsidR="00D61929" w:rsidRPr="002A392A" w:rsidRDefault="00D61929" w:rsidP="00716D96">
      <w:pPr>
        <w:pStyle w:val="BodyText"/>
        <w:numPr>
          <w:ilvl w:val="0"/>
          <w:numId w:val="16"/>
        </w:numPr>
        <w:spacing w:after="0"/>
        <w:jc w:val="both"/>
        <w:rPr>
          <w:del w:id="509" w:author="Arta Melngārša" w:date="2020-06-03T12:34:00Z"/>
          <w:rFonts w:ascii="Arial" w:hAnsi="Arial" w:cs="Arial"/>
          <w:sz w:val="20"/>
        </w:rPr>
      </w:pPr>
      <w:del w:id="510" w:author="Arta Melngārša" w:date="2020-06-03T12:34:00Z">
        <w:r w:rsidRPr="002A392A">
          <w:rPr>
            <w:rFonts w:ascii="Arial" w:hAnsi="Arial" w:cs="Arial"/>
            <w:sz w:val="20"/>
          </w:rPr>
          <w:delText>Pretendents atsauc savu piedāvājumu, kamēr ir spēkā piedāvājuma nodrošinājums,</w:delText>
        </w:r>
      </w:del>
    </w:p>
    <w:p w14:paraId="2F8AFC62" w14:textId="77777777" w:rsidR="00D61929" w:rsidRPr="002A392A" w:rsidRDefault="00D61929" w:rsidP="00716D96">
      <w:pPr>
        <w:pStyle w:val="BodyText"/>
        <w:numPr>
          <w:ilvl w:val="0"/>
          <w:numId w:val="16"/>
        </w:numPr>
        <w:spacing w:after="0"/>
        <w:jc w:val="both"/>
        <w:rPr>
          <w:del w:id="511" w:author="Arta Melngārša" w:date="2020-06-03T12:34:00Z"/>
          <w:rFonts w:ascii="Arial" w:hAnsi="Arial" w:cs="Arial"/>
          <w:sz w:val="20"/>
        </w:rPr>
      </w:pPr>
      <w:del w:id="512" w:author="Arta Melngārša" w:date="2020-06-03T12:34:00Z">
        <w:r w:rsidRPr="002A392A">
          <w:rPr>
            <w:rFonts w:ascii="Arial" w:hAnsi="Arial" w:cs="Arial"/>
            <w:sz w:val="20"/>
          </w:rPr>
          <w:delText>Pretendents, kuram ir piešķirtas tiesības slēgt iepirkuma līgumu, Pasūtītāja noteiktajā termiņā nenoslēdz iepirkuma līgumu,</w:delText>
        </w:r>
      </w:del>
    </w:p>
    <w:p w14:paraId="0200FDFE" w14:textId="77777777" w:rsidR="00D61929" w:rsidRPr="002A392A" w:rsidRDefault="00D61929" w:rsidP="00D61929">
      <w:pPr>
        <w:pStyle w:val="BodyText"/>
        <w:spacing w:after="0"/>
        <w:jc w:val="both"/>
        <w:rPr>
          <w:del w:id="513" w:author="Arta Melngārša" w:date="2020-06-03T12:34:00Z"/>
          <w:rFonts w:ascii="Arial" w:hAnsi="Arial" w:cs="Arial"/>
          <w:sz w:val="20"/>
        </w:rPr>
      </w:pPr>
      <w:del w:id="514" w:author="Arta Melngārša" w:date="2020-06-03T12:34:00Z">
        <w:r w:rsidRPr="002A392A">
          <w:rPr>
            <w:rFonts w:ascii="Arial" w:hAnsi="Arial" w:cs="Arial"/>
            <w:sz w:val="20"/>
          </w:rPr>
          <w:delText xml:space="preserve">saņemšanas dienas, &lt;neprasot Pasūtītājam pamatot savu prasījumu&gt;, izmaksāt Pasūtītājam </w:delText>
        </w:r>
        <w:r w:rsidRPr="002A392A">
          <w:rPr>
            <w:rFonts w:ascii="Arial" w:hAnsi="Arial" w:cs="Arial"/>
            <w:iCs/>
            <w:sz w:val="20"/>
          </w:rPr>
          <w:delText>&lt;summa cipariem&gt;</w:delText>
        </w:r>
        <w:r w:rsidRPr="002A392A">
          <w:rPr>
            <w:rFonts w:ascii="Arial" w:hAnsi="Arial" w:cs="Arial"/>
            <w:sz w:val="20"/>
          </w:rPr>
          <w:delText xml:space="preserve"> EUR (</w:delText>
        </w:r>
        <w:r w:rsidRPr="002A392A">
          <w:rPr>
            <w:rFonts w:ascii="Arial" w:hAnsi="Arial" w:cs="Arial"/>
            <w:iCs/>
            <w:sz w:val="20"/>
          </w:rPr>
          <w:delText>&lt;summa vārdiem&gt;</w:delText>
        </w:r>
        <w:r w:rsidRPr="002A392A">
          <w:rPr>
            <w:rFonts w:ascii="Arial" w:hAnsi="Arial" w:cs="Arial"/>
            <w:sz w:val="20"/>
          </w:rPr>
          <w:delText xml:space="preserve"> euro), maksājumu veicot uz pieprasījumā norādīto bankas norēķinu kontu.</w:delText>
        </w:r>
      </w:del>
    </w:p>
    <w:p w14:paraId="7B1CAA33" w14:textId="77777777" w:rsidR="00D61929" w:rsidRPr="002A392A" w:rsidRDefault="00D61929" w:rsidP="00D61929">
      <w:pPr>
        <w:autoSpaceDE w:val="0"/>
        <w:autoSpaceDN w:val="0"/>
        <w:adjustRightInd w:val="0"/>
        <w:rPr>
          <w:del w:id="515" w:author="Arta Melngārša" w:date="2020-06-03T12:34:00Z"/>
          <w:rFonts w:ascii="Arial" w:hAnsi="Arial" w:cs="Arial"/>
          <w:sz w:val="20"/>
          <w:szCs w:val="20"/>
          <w:lang w:val="lv-LV"/>
        </w:rPr>
      </w:pPr>
    </w:p>
    <w:p w14:paraId="15BA57D3" w14:textId="77777777" w:rsidR="00D61929" w:rsidRPr="002A392A" w:rsidRDefault="00D61929" w:rsidP="00D61929">
      <w:pPr>
        <w:autoSpaceDE w:val="0"/>
        <w:autoSpaceDN w:val="0"/>
        <w:adjustRightInd w:val="0"/>
        <w:jc w:val="both"/>
        <w:rPr>
          <w:del w:id="516" w:author="Arta Melngārša" w:date="2020-06-03T12:34:00Z"/>
          <w:rFonts w:ascii="Arial" w:hAnsi="Arial" w:cs="Arial"/>
          <w:iCs/>
          <w:sz w:val="20"/>
          <w:lang w:val="lv-LV"/>
        </w:rPr>
      </w:pPr>
      <w:del w:id="517" w:author="Arta Melngārša" w:date="2020-06-03T12:34:00Z">
        <w:r w:rsidRPr="002A392A">
          <w:rPr>
            <w:rFonts w:ascii="Arial" w:hAnsi="Arial" w:cs="Arial"/>
            <w:sz w:val="20"/>
            <w:szCs w:val="20"/>
            <w:lang w:val="lv-LV"/>
          </w:rPr>
          <w:delText xml:space="preserve">Piedāvājuma nodrošinājums stājas spēkā </w:delText>
        </w:r>
        <w:r w:rsidRPr="002A392A">
          <w:rPr>
            <w:rFonts w:ascii="Arial" w:hAnsi="Arial" w:cs="Arial"/>
            <w:iCs/>
            <w:sz w:val="20"/>
            <w:szCs w:val="20"/>
            <w:lang w:val="lv-LV"/>
          </w:rPr>
          <w:delText>&lt;gads&gt;</w:delText>
        </w:r>
        <w:r w:rsidRPr="002A392A">
          <w:rPr>
            <w:rFonts w:ascii="Arial" w:hAnsi="Arial" w:cs="Arial"/>
            <w:sz w:val="20"/>
            <w:szCs w:val="20"/>
            <w:lang w:val="lv-LV"/>
          </w:rPr>
          <w:delText xml:space="preserve">.gada </w:delText>
        </w:r>
        <w:r w:rsidRPr="002A392A">
          <w:rPr>
            <w:rFonts w:ascii="Arial" w:hAnsi="Arial" w:cs="Arial"/>
            <w:iCs/>
            <w:sz w:val="20"/>
            <w:lang w:val="lv-LV"/>
          </w:rPr>
          <w:delText>&lt;datums&gt;</w:delText>
        </w:r>
        <w:r w:rsidRPr="002A392A">
          <w:rPr>
            <w:rFonts w:ascii="Arial" w:hAnsi="Arial" w:cs="Arial"/>
            <w:sz w:val="20"/>
            <w:lang w:val="lv-LV"/>
          </w:rPr>
          <w:delText>.</w:delText>
        </w:r>
        <w:r w:rsidRPr="002A392A">
          <w:rPr>
            <w:rFonts w:ascii="Arial" w:hAnsi="Arial" w:cs="Arial"/>
            <w:iCs/>
            <w:sz w:val="20"/>
            <w:lang w:val="lv-LV"/>
          </w:rPr>
          <w:delText>&lt;mēnesis&gt;</w:delText>
        </w:r>
        <w:r w:rsidRPr="002A392A">
          <w:rPr>
            <w:rStyle w:val="FootnoteReference"/>
            <w:rFonts w:ascii="Arial" w:hAnsi="Arial" w:cs="Arial"/>
            <w:iCs/>
            <w:sz w:val="20"/>
          </w:rPr>
          <w:footnoteReference w:id="13"/>
        </w:r>
        <w:r w:rsidRPr="002A392A">
          <w:rPr>
            <w:rFonts w:ascii="Arial" w:hAnsi="Arial" w:cs="Arial"/>
            <w:iCs/>
            <w:sz w:val="20"/>
            <w:lang w:val="lv-LV"/>
          </w:rPr>
          <w:delText xml:space="preserve">un ir spēkā līdz </w:delText>
        </w:r>
        <w:r w:rsidRPr="002A392A">
          <w:rPr>
            <w:rFonts w:ascii="Arial" w:hAnsi="Arial" w:cs="Arial"/>
            <w:iCs/>
            <w:sz w:val="20"/>
            <w:szCs w:val="20"/>
            <w:lang w:val="lv-LV"/>
          </w:rPr>
          <w:delText>&lt;gads&gt;</w:delText>
        </w:r>
        <w:r w:rsidRPr="002A392A">
          <w:rPr>
            <w:rFonts w:ascii="Arial" w:hAnsi="Arial" w:cs="Arial"/>
            <w:sz w:val="20"/>
            <w:szCs w:val="20"/>
            <w:lang w:val="lv-LV"/>
          </w:rPr>
          <w:delText xml:space="preserve">.gada </w:delText>
        </w:r>
        <w:r w:rsidRPr="002A392A">
          <w:rPr>
            <w:rFonts w:ascii="Arial" w:hAnsi="Arial" w:cs="Arial"/>
            <w:iCs/>
            <w:sz w:val="20"/>
            <w:lang w:val="lv-LV"/>
          </w:rPr>
          <w:delText>&lt;datums&gt;</w:delText>
        </w:r>
        <w:r w:rsidRPr="002A392A">
          <w:rPr>
            <w:rFonts w:ascii="Arial" w:hAnsi="Arial" w:cs="Arial"/>
            <w:sz w:val="20"/>
            <w:lang w:val="lv-LV"/>
          </w:rPr>
          <w:delText>.</w:delText>
        </w:r>
        <w:r w:rsidRPr="002A392A">
          <w:rPr>
            <w:rFonts w:ascii="Arial" w:hAnsi="Arial" w:cs="Arial"/>
            <w:iCs/>
            <w:sz w:val="20"/>
            <w:lang w:val="lv-LV"/>
          </w:rPr>
          <w:delText>&lt;mēnesis&gt;. Pasūtītāja pieprasījumam jābūt saņemtam iepriekš norādītajā adresē ne vēlāk kā šajā datumā.</w:delText>
        </w:r>
      </w:del>
    </w:p>
    <w:p w14:paraId="28C7F66C" w14:textId="77777777" w:rsidR="00D61929" w:rsidRPr="002A392A" w:rsidRDefault="00D61929" w:rsidP="00D61929">
      <w:pPr>
        <w:autoSpaceDE w:val="0"/>
        <w:autoSpaceDN w:val="0"/>
        <w:adjustRightInd w:val="0"/>
        <w:jc w:val="both"/>
        <w:rPr>
          <w:del w:id="519" w:author="Arta Melngārša" w:date="2020-06-03T12:34:00Z"/>
          <w:rFonts w:ascii="Arial" w:hAnsi="Arial" w:cs="Arial"/>
          <w:iCs/>
          <w:sz w:val="20"/>
          <w:lang w:val="lv-LV"/>
        </w:rPr>
      </w:pPr>
    </w:p>
    <w:p w14:paraId="1A454CA0" w14:textId="77777777" w:rsidR="00D61929" w:rsidRPr="002A392A" w:rsidRDefault="00D61929" w:rsidP="00D61929">
      <w:pPr>
        <w:autoSpaceDE w:val="0"/>
        <w:autoSpaceDN w:val="0"/>
        <w:adjustRightInd w:val="0"/>
        <w:jc w:val="both"/>
        <w:rPr>
          <w:del w:id="520" w:author="Arta Melngārša" w:date="2020-06-03T12:34:00Z"/>
          <w:rFonts w:ascii="Arial" w:hAnsi="Arial" w:cs="Arial"/>
          <w:iCs/>
          <w:sz w:val="20"/>
          <w:lang w:val="lv-LV"/>
        </w:rPr>
      </w:pPr>
      <w:del w:id="521" w:author="Arta Melngārša" w:date="2020-06-03T12:34:00Z">
        <w:r w:rsidRPr="002A392A">
          <w:rPr>
            <w:rFonts w:ascii="Arial" w:hAnsi="Arial" w:cs="Arial"/>
            <w:iCs/>
            <w:sz w:val="20"/>
            <w:lang w:val="lv-LV"/>
          </w:rPr>
          <w:delText>Pieprasījumu parakstījušās personas parakstam jābūt notariāli apliecinātam, vai arī pieprasījums iesniedzams ar bankas, kas apkalpo Pasūtītāju, starpniecību. Šajā gadījumā pieprasījumu parakstījušās personas parakstu apliecina banka.</w:delText>
        </w:r>
      </w:del>
    </w:p>
    <w:p w14:paraId="6F996339" w14:textId="77777777" w:rsidR="00D61929" w:rsidRPr="002A392A" w:rsidRDefault="00D61929" w:rsidP="00D61929">
      <w:pPr>
        <w:autoSpaceDE w:val="0"/>
        <w:autoSpaceDN w:val="0"/>
        <w:adjustRightInd w:val="0"/>
        <w:jc w:val="both"/>
        <w:rPr>
          <w:del w:id="522" w:author="Arta Melngārša" w:date="2020-06-03T12:34:00Z"/>
          <w:rFonts w:ascii="Arial" w:hAnsi="Arial" w:cs="Arial"/>
          <w:sz w:val="20"/>
          <w:szCs w:val="20"/>
          <w:lang w:val="lv-LV"/>
        </w:rPr>
      </w:pPr>
    </w:p>
    <w:p w14:paraId="6A807E63" w14:textId="77777777" w:rsidR="00D61929" w:rsidRPr="002A392A" w:rsidRDefault="00D61929" w:rsidP="00D61929">
      <w:pPr>
        <w:autoSpaceDE w:val="0"/>
        <w:autoSpaceDN w:val="0"/>
        <w:adjustRightInd w:val="0"/>
        <w:jc w:val="both"/>
        <w:rPr>
          <w:del w:id="523" w:author="Arta Melngārša" w:date="2020-06-03T12:34:00Z"/>
          <w:rFonts w:ascii="Arial" w:hAnsi="Arial" w:cs="Arial"/>
          <w:sz w:val="20"/>
          <w:szCs w:val="20"/>
          <w:lang w:val="lv-LV"/>
        </w:rPr>
      </w:pPr>
      <w:del w:id="524" w:author="Arta Melngārša" w:date="2020-06-03T12:34:00Z">
        <w:r w:rsidRPr="002A392A">
          <w:rPr>
            <w:rFonts w:ascii="Arial" w:hAnsi="Arial" w:cs="Arial"/>
            <w:sz w:val="20"/>
            <w:lang w:val="lv-LV"/>
          </w:rPr>
          <w:delText>Šai garantijai ir piemērojami Starptautiskās Tirdzniecības un rūpniecības kameras Vienotie noteikumi par pieprasījumu garantijām Nr.758 (</w:delText>
        </w:r>
        <w:r w:rsidRPr="002A392A">
          <w:rPr>
            <w:rFonts w:ascii="Arial" w:hAnsi="Arial" w:cs="Arial"/>
            <w:i/>
            <w:sz w:val="20"/>
            <w:lang w:val="lv-LV"/>
          </w:rPr>
          <w:delText>„The ICC Uniform Rules for Demand Guaranties”, ICC Publication No.758</w:delText>
        </w:r>
        <w:r w:rsidRPr="002A392A">
          <w:rPr>
            <w:rFonts w:ascii="Arial" w:hAnsi="Arial" w:cs="Arial"/>
            <w:sz w:val="20"/>
            <w:lang w:val="lv-LV"/>
          </w:rPr>
          <w:delText>), kā arī Latvijas Republikas normatīvie tiesību akti. Visi strīdi, kas radušies saistībā ar piedāvājuma nodrošinājumu, izskatāmi Latvijas Republikas tiesā saskaņā ar Latvijas Republikas normatīvajiem tiesību aktiem.</w:delText>
        </w:r>
      </w:del>
    </w:p>
    <w:p w14:paraId="5E7D7F65" w14:textId="77777777" w:rsidR="00D61929" w:rsidRPr="002A392A" w:rsidRDefault="00D61929" w:rsidP="00D61929">
      <w:pPr>
        <w:autoSpaceDE w:val="0"/>
        <w:autoSpaceDN w:val="0"/>
        <w:adjustRightInd w:val="0"/>
        <w:rPr>
          <w:del w:id="525" w:author="Arta Melngārša" w:date="2020-06-03T12:34:00Z"/>
          <w:rFonts w:ascii="Arial" w:hAnsi="Arial" w:cs="Arial"/>
          <w:sz w:val="20"/>
          <w:szCs w:val="20"/>
          <w:lang w:val="lv-LV"/>
        </w:rPr>
      </w:pPr>
    </w:p>
    <w:tbl>
      <w:tblPr>
        <w:tblW w:w="0" w:type="auto"/>
        <w:tblLook w:val="01E0" w:firstRow="1" w:lastRow="1" w:firstColumn="1" w:lastColumn="1" w:noHBand="0" w:noVBand="0"/>
      </w:tblPr>
      <w:tblGrid>
        <w:gridCol w:w="6331"/>
      </w:tblGrid>
      <w:tr w:rsidR="00D61929" w:rsidRPr="002A392A" w14:paraId="3436139F" w14:textId="77777777" w:rsidTr="000E59BC">
        <w:trPr>
          <w:del w:id="526" w:author="Arta Melngārša" w:date="2020-06-03T12:34:00Z"/>
        </w:trPr>
        <w:tc>
          <w:tcPr>
            <w:tcW w:w="0" w:type="auto"/>
          </w:tcPr>
          <w:p w14:paraId="0F8D20F5" w14:textId="77777777" w:rsidR="00D61929" w:rsidRPr="002A392A" w:rsidRDefault="00D61929" w:rsidP="000E59BC">
            <w:pPr>
              <w:autoSpaceDE w:val="0"/>
              <w:autoSpaceDN w:val="0"/>
              <w:adjustRightInd w:val="0"/>
              <w:rPr>
                <w:del w:id="527" w:author="Arta Melngārša" w:date="2020-06-03T12:34:00Z"/>
                <w:rFonts w:ascii="Arial" w:hAnsi="Arial" w:cs="Arial"/>
                <w:iCs/>
                <w:sz w:val="20"/>
                <w:szCs w:val="20"/>
              </w:rPr>
            </w:pPr>
            <w:del w:id="528" w:author="Arta Melngārša" w:date="2020-06-03T12:34:00Z">
              <w:r w:rsidRPr="002A392A">
                <w:rPr>
                  <w:rFonts w:ascii="Arial" w:hAnsi="Arial" w:cs="Arial"/>
                  <w:iCs/>
                  <w:sz w:val="20"/>
                  <w:szCs w:val="20"/>
                </w:rPr>
                <w:delText>&lt;Paraksttiesīgās personas amata nosaukums, vārds un uzvārds&gt;</w:delText>
              </w:r>
            </w:del>
          </w:p>
        </w:tc>
      </w:tr>
      <w:tr w:rsidR="00D61929" w:rsidRPr="002A392A" w14:paraId="00530D1D" w14:textId="77777777" w:rsidTr="000E59BC">
        <w:trPr>
          <w:del w:id="529" w:author="Arta Melngārša" w:date="2020-06-03T12:34:00Z"/>
        </w:trPr>
        <w:tc>
          <w:tcPr>
            <w:tcW w:w="0" w:type="auto"/>
          </w:tcPr>
          <w:p w14:paraId="199B9295" w14:textId="77777777" w:rsidR="00D61929" w:rsidRPr="002A392A" w:rsidRDefault="00D61929" w:rsidP="000E59BC">
            <w:pPr>
              <w:pStyle w:val="Heading1"/>
              <w:spacing w:before="0" w:after="0"/>
              <w:rPr>
                <w:del w:id="530" w:author="Arta Melngārša" w:date="2020-06-03T12:34:00Z"/>
                <w:rFonts w:cs="Arial"/>
                <w:b w:val="0"/>
                <w:sz w:val="20"/>
                <w:szCs w:val="20"/>
                <w:lang w:val="lv-LV"/>
              </w:rPr>
            </w:pPr>
            <w:bookmarkStart w:id="531" w:name="_Toc482718365"/>
            <w:bookmarkStart w:id="532" w:name="_Toc32453397"/>
            <w:del w:id="533" w:author="Arta Melngārša" w:date="2020-06-03T12:34:00Z">
              <w:r w:rsidRPr="002A392A">
                <w:rPr>
                  <w:rFonts w:cs="Arial"/>
                  <w:b w:val="0"/>
                  <w:sz w:val="20"/>
                  <w:szCs w:val="20"/>
                  <w:lang w:val="lv-LV"/>
                </w:rPr>
                <w:delText>&lt;Paraksttiesīgās personas paraksts&gt;</w:delText>
              </w:r>
              <w:bookmarkEnd w:id="531"/>
              <w:bookmarkEnd w:id="532"/>
            </w:del>
          </w:p>
        </w:tc>
      </w:tr>
      <w:tr w:rsidR="00D61929" w:rsidRPr="002A392A" w14:paraId="3C30FD23" w14:textId="77777777" w:rsidTr="000E59BC">
        <w:trPr>
          <w:del w:id="534" w:author="Arta Melngārša" w:date="2020-06-03T12:34:00Z"/>
        </w:trPr>
        <w:tc>
          <w:tcPr>
            <w:tcW w:w="0" w:type="auto"/>
          </w:tcPr>
          <w:p w14:paraId="0D2AC0BE" w14:textId="77777777" w:rsidR="00D61929" w:rsidRPr="002A392A" w:rsidRDefault="00D61929" w:rsidP="000E59BC">
            <w:pPr>
              <w:pStyle w:val="Heading1"/>
              <w:spacing w:before="0" w:after="0"/>
              <w:rPr>
                <w:del w:id="535" w:author="Arta Melngārša" w:date="2020-06-03T12:34:00Z"/>
                <w:rFonts w:cs="Arial"/>
                <w:b w:val="0"/>
                <w:bCs w:val="0"/>
                <w:iCs/>
                <w:sz w:val="20"/>
                <w:szCs w:val="20"/>
                <w:lang w:val="lv-LV"/>
              </w:rPr>
            </w:pPr>
            <w:bookmarkStart w:id="536" w:name="_Toc482718366"/>
            <w:bookmarkStart w:id="537" w:name="_Toc32453398"/>
            <w:del w:id="538" w:author="Arta Melngārša" w:date="2020-06-03T12:34:00Z">
              <w:r w:rsidRPr="002A392A">
                <w:rPr>
                  <w:rFonts w:cs="Arial"/>
                  <w:b w:val="0"/>
                  <w:sz w:val="20"/>
                  <w:szCs w:val="20"/>
                  <w:lang w:val="lv-LV"/>
                </w:rPr>
                <w:delText>&lt;Bankas</w:delText>
              </w:r>
              <w:r w:rsidRPr="002A392A">
                <w:rPr>
                  <w:rFonts w:cs="Arial"/>
                  <w:b w:val="0"/>
                  <w:iCs/>
                  <w:sz w:val="20"/>
                  <w:lang w:val="lv-LV"/>
                </w:rPr>
                <w:delText>/bankas filiāles/ārvalsts bankas filiāles</w:delText>
              </w:r>
              <w:r w:rsidRPr="002A392A">
                <w:rPr>
                  <w:rFonts w:cs="Arial"/>
                  <w:b w:val="0"/>
                  <w:sz w:val="20"/>
                  <w:szCs w:val="20"/>
                  <w:lang w:val="lv-LV"/>
                </w:rPr>
                <w:delText xml:space="preserve"> zīmoga nospiedums&gt;</w:delText>
              </w:r>
              <w:bookmarkEnd w:id="536"/>
              <w:bookmarkEnd w:id="537"/>
            </w:del>
          </w:p>
        </w:tc>
      </w:tr>
    </w:tbl>
    <w:p w14:paraId="3E6BEDD7" w14:textId="77777777" w:rsidR="00D61929" w:rsidRPr="002A392A" w:rsidRDefault="00D61929" w:rsidP="00D61929">
      <w:pPr>
        <w:pStyle w:val="Apakpunkts"/>
        <w:numPr>
          <w:ilvl w:val="0"/>
          <w:numId w:val="0"/>
        </w:numPr>
        <w:jc w:val="center"/>
        <w:rPr>
          <w:del w:id="539" w:author="Arta Melngārša" w:date="2020-06-03T12:34:00Z"/>
          <w:rFonts w:cs="Arial"/>
        </w:rPr>
      </w:pPr>
    </w:p>
    <w:p w14:paraId="4D901C42" w14:textId="77777777" w:rsidR="00D61929" w:rsidRPr="002A392A" w:rsidRDefault="00D61929" w:rsidP="00D61929">
      <w:pPr>
        <w:pStyle w:val="Apakpunkts"/>
        <w:numPr>
          <w:ilvl w:val="0"/>
          <w:numId w:val="0"/>
        </w:numPr>
        <w:jc w:val="right"/>
        <w:rPr>
          <w:del w:id="540" w:author="Arta Melngārša" w:date="2020-06-03T12:34:00Z"/>
          <w:rFonts w:cs="Arial"/>
        </w:rPr>
      </w:pPr>
      <w:del w:id="541" w:author="Arta Melngārša" w:date="2020-06-03T12:34:00Z">
        <w:r w:rsidRPr="002A392A">
          <w:rPr>
            <w:rFonts w:cs="Arial"/>
          </w:rPr>
          <w:br w:type="page"/>
        </w:r>
        <w:r w:rsidRPr="002A392A">
          <w:rPr>
            <w:rFonts w:cs="Arial"/>
          </w:rPr>
          <w:lastRenderedPageBreak/>
          <w:delText>D2 pielikums: Piedāvājuma nodrošinājuma veidnes</w:delText>
        </w:r>
      </w:del>
    </w:p>
    <w:p w14:paraId="2C98F0EF" w14:textId="77777777" w:rsidR="00D61929" w:rsidRPr="002A392A" w:rsidRDefault="00D61929" w:rsidP="00D61929">
      <w:pPr>
        <w:pStyle w:val="Punkts"/>
        <w:numPr>
          <w:ilvl w:val="0"/>
          <w:numId w:val="0"/>
        </w:numPr>
        <w:jc w:val="right"/>
        <w:rPr>
          <w:del w:id="542" w:author="Arta Melngārša" w:date="2020-06-03T12:34:00Z"/>
          <w:rFonts w:cs="Arial"/>
        </w:rPr>
      </w:pPr>
    </w:p>
    <w:p w14:paraId="025FDC51" w14:textId="77777777" w:rsidR="00D61929" w:rsidRPr="002A392A" w:rsidRDefault="00D61929" w:rsidP="00D61929">
      <w:pPr>
        <w:pStyle w:val="Apakpunkts"/>
        <w:numPr>
          <w:ilvl w:val="0"/>
          <w:numId w:val="0"/>
        </w:numPr>
        <w:jc w:val="center"/>
        <w:rPr>
          <w:del w:id="543" w:author="Arta Melngārša" w:date="2020-06-03T12:34:00Z"/>
          <w:rFonts w:cs="Arial"/>
        </w:rPr>
      </w:pPr>
      <w:del w:id="544" w:author="Arta Melngārša" w:date="2020-06-03T12:34:00Z">
        <w:r w:rsidRPr="002A392A">
          <w:rPr>
            <w:rFonts w:cs="Arial"/>
          </w:rPr>
          <w:delText>B: Apdrošināšanas sabiedrības garantijas veidne</w:delText>
        </w:r>
      </w:del>
    </w:p>
    <w:p w14:paraId="3293BA96" w14:textId="77777777" w:rsidR="00D61929" w:rsidRPr="002A392A" w:rsidRDefault="00D61929" w:rsidP="00D61929">
      <w:pPr>
        <w:pStyle w:val="Apakpunkts"/>
        <w:numPr>
          <w:ilvl w:val="0"/>
          <w:numId w:val="0"/>
        </w:numPr>
        <w:jc w:val="center"/>
        <w:rPr>
          <w:del w:id="545" w:author="Arta Melngārša" w:date="2020-06-03T12:34:00Z"/>
          <w:rFonts w:cs="Arial"/>
        </w:rPr>
      </w:pPr>
    </w:p>
    <w:p w14:paraId="6869D7F2" w14:textId="77777777" w:rsidR="00D61929" w:rsidRPr="002A392A" w:rsidRDefault="00D61929" w:rsidP="00D61929">
      <w:pPr>
        <w:pStyle w:val="Rindkopa"/>
        <w:jc w:val="right"/>
        <w:rPr>
          <w:del w:id="546" w:author="Arta Melngārša" w:date="2020-06-03T12:34:00Z"/>
          <w:rFonts w:cs="Arial"/>
        </w:rPr>
      </w:pPr>
      <w:del w:id="547" w:author="Arta Melngārša" w:date="2020-06-03T12:34:00Z">
        <w:r w:rsidRPr="002A392A">
          <w:rPr>
            <w:rFonts w:cs="Arial"/>
          </w:rPr>
          <w:delText>&lt;Pasūtītāja nosaukums&gt;</w:delText>
        </w:r>
      </w:del>
    </w:p>
    <w:p w14:paraId="3F8E4C62" w14:textId="77777777" w:rsidR="00D61929" w:rsidRPr="002A392A" w:rsidRDefault="00D61929" w:rsidP="00D61929">
      <w:pPr>
        <w:pStyle w:val="Rindkopa"/>
        <w:jc w:val="right"/>
        <w:rPr>
          <w:del w:id="548" w:author="Arta Melngārša" w:date="2020-06-03T12:34:00Z"/>
          <w:rFonts w:cs="Arial"/>
        </w:rPr>
      </w:pPr>
      <w:del w:id="549" w:author="Arta Melngārša" w:date="2020-06-03T12:34:00Z">
        <w:r w:rsidRPr="002A392A">
          <w:rPr>
            <w:rFonts w:cs="Arial"/>
          </w:rPr>
          <w:delText>&lt;reģistrācijas numurs&gt;</w:delText>
        </w:r>
      </w:del>
    </w:p>
    <w:p w14:paraId="511533E7" w14:textId="77777777" w:rsidR="00D61929" w:rsidRPr="002A392A" w:rsidRDefault="00D61929" w:rsidP="00D61929">
      <w:pPr>
        <w:pStyle w:val="Rindkopa"/>
        <w:jc w:val="right"/>
        <w:rPr>
          <w:del w:id="550" w:author="Arta Melngārša" w:date="2020-06-03T12:34:00Z"/>
          <w:rFonts w:cs="Arial"/>
        </w:rPr>
      </w:pPr>
      <w:del w:id="551" w:author="Arta Melngārša" w:date="2020-06-03T12:34:00Z">
        <w:r w:rsidRPr="002A392A">
          <w:rPr>
            <w:rFonts w:cs="Arial"/>
          </w:rPr>
          <w:delText>&lt;adrese&gt;</w:delText>
        </w:r>
      </w:del>
    </w:p>
    <w:p w14:paraId="3574F8C4" w14:textId="77777777" w:rsidR="00D61929" w:rsidRPr="002A392A" w:rsidRDefault="00D61929" w:rsidP="00D61929">
      <w:pPr>
        <w:pStyle w:val="Apakpunkts"/>
        <w:numPr>
          <w:ilvl w:val="0"/>
          <w:numId w:val="0"/>
        </w:numPr>
        <w:jc w:val="center"/>
        <w:rPr>
          <w:del w:id="552" w:author="Arta Melngārša" w:date="2020-06-03T12:34:00Z"/>
          <w:rFonts w:cs="Arial"/>
        </w:rPr>
      </w:pPr>
    </w:p>
    <w:p w14:paraId="6378347E" w14:textId="77777777" w:rsidR="00D61929" w:rsidRPr="002A392A" w:rsidRDefault="00D61929" w:rsidP="00D61929">
      <w:pPr>
        <w:pStyle w:val="Apakpunkts"/>
        <w:numPr>
          <w:ilvl w:val="0"/>
          <w:numId w:val="0"/>
        </w:numPr>
        <w:jc w:val="center"/>
        <w:rPr>
          <w:del w:id="553" w:author="Arta Melngārša" w:date="2020-06-03T12:34:00Z"/>
          <w:rFonts w:cs="Arial"/>
        </w:rPr>
      </w:pPr>
      <w:del w:id="554" w:author="Arta Melngārša" w:date="2020-06-03T12:34:00Z">
        <w:r w:rsidRPr="002A392A">
          <w:rPr>
            <w:rFonts w:cs="Arial"/>
          </w:rPr>
          <w:delText>PIEDĀVĀJUMA NODROŠINĀJUMS</w:delText>
        </w:r>
      </w:del>
    </w:p>
    <w:p w14:paraId="1582B5F2" w14:textId="77777777" w:rsidR="00D61929" w:rsidRPr="002A392A" w:rsidRDefault="00D61929" w:rsidP="00D61929">
      <w:pPr>
        <w:pStyle w:val="Apakpunkts"/>
        <w:numPr>
          <w:ilvl w:val="0"/>
          <w:numId w:val="0"/>
        </w:numPr>
        <w:jc w:val="center"/>
        <w:rPr>
          <w:del w:id="555" w:author="Arta Melngārša" w:date="2020-06-03T12:34:00Z"/>
          <w:rFonts w:cs="Arial"/>
        </w:rPr>
      </w:pPr>
    </w:p>
    <w:p w14:paraId="528AB52B" w14:textId="77777777" w:rsidR="00D61929" w:rsidRPr="002A392A" w:rsidRDefault="00D61929" w:rsidP="00D61929">
      <w:pPr>
        <w:pStyle w:val="Rindkopa"/>
        <w:ind w:left="0"/>
        <w:rPr>
          <w:del w:id="556" w:author="Arta Melngārša" w:date="2020-06-03T12:34:00Z"/>
          <w:rFonts w:cs="Arial"/>
          <w:bCs/>
          <w:iCs/>
        </w:rPr>
      </w:pPr>
      <w:del w:id="557" w:author="Arta Melngārša" w:date="2020-06-03T12:34:00Z">
        <w:r w:rsidRPr="002A392A">
          <w:rPr>
            <w:rFonts w:cs="Arial"/>
            <w:bCs/>
          </w:rPr>
          <w:delText>“</w:delText>
        </w:r>
        <w:r w:rsidRPr="002A392A">
          <w:rPr>
            <w:rFonts w:cs="Arial"/>
            <w:bCs/>
            <w:iCs/>
          </w:rPr>
          <w:delText>&lt;Iepirkuma procedūras nosaukums&gt;</w:delText>
        </w:r>
        <w:r w:rsidRPr="002A392A">
          <w:rPr>
            <w:rFonts w:cs="Arial"/>
            <w:bCs/>
          </w:rPr>
          <w:delText>” “</w:delText>
        </w:r>
        <w:r w:rsidRPr="002A392A">
          <w:rPr>
            <w:rFonts w:cs="Arial"/>
            <w:bCs/>
            <w:iCs/>
          </w:rPr>
          <w:delText>&lt;Iepirkuma procedūras identifikācijas numurs&gt;</w:delText>
        </w:r>
        <w:r w:rsidRPr="002A392A">
          <w:rPr>
            <w:rFonts w:cs="Arial"/>
            <w:bCs/>
          </w:rPr>
          <w:delText>”</w:delText>
        </w:r>
      </w:del>
    </w:p>
    <w:p w14:paraId="2E550B90" w14:textId="77777777" w:rsidR="00D61929" w:rsidRPr="002A392A" w:rsidRDefault="00D61929" w:rsidP="00D61929">
      <w:pPr>
        <w:pStyle w:val="Rindkopa"/>
        <w:ind w:left="0"/>
        <w:rPr>
          <w:del w:id="558" w:author="Arta Melngārša" w:date="2020-06-03T12:34:00Z"/>
          <w:rFonts w:cs="Arial"/>
          <w:b/>
          <w:bCs/>
        </w:rPr>
      </w:pPr>
    </w:p>
    <w:p w14:paraId="0FA95E18" w14:textId="77777777" w:rsidR="00D61929" w:rsidRPr="002A392A" w:rsidRDefault="00D61929" w:rsidP="00D61929">
      <w:pPr>
        <w:pStyle w:val="Rindkopa"/>
        <w:ind w:left="0"/>
        <w:rPr>
          <w:del w:id="559" w:author="Arta Melngārša" w:date="2020-06-03T12:34:00Z"/>
          <w:rFonts w:cs="Arial"/>
        </w:rPr>
      </w:pPr>
      <w:del w:id="560" w:author="Arta Melngārša" w:date="2020-06-03T12:34:00Z">
        <w:r w:rsidRPr="002A392A">
          <w:rPr>
            <w:rFonts w:cs="Arial"/>
            <w:iCs/>
          </w:rPr>
          <w:delText>&lt;Vietas nosaukums&gt;</w:delText>
        </w:r>
        <w:r w:rsidRPr="002A392A">
          <w:rPr>
            <w:rFonts w:cs="Arial"/>
          </w:rPr>
          <w:delText xml:space="preserve">, </w:delText>
        </w:r>
        <w:r w:rsidRPr="002A392A">
          <w:rPr>
            <w:rFonts w:cs="Arial"/>
            <w:iCs/>
          </w:rPr>
          <w:delText>&lt;gads&gt;</w:delText>
        </w:r>
        <w:r w:rsidRPr="002A392A">
          <w:rPr>
            <w:rFonts w:cs="Arial"/>
          </w:rPr>
          <w:delText xml:space="preserve">.gada </w:delText>
        </w:r>
        <w:r w:rsidRPr="002A392A">
          <w:rPr>
            <w:rFonts w:cs="Arial"/>
            <w:iCs/>
          </w:rPr>
          <w:delText>&lt;datums&gt;</w:delText>
        </w:r>
        <w:r w:rsidRPr="002A392A">
          <w:rPr>
            <w:rFonts w:cs="Arial"/>
          </w:rPr>
          <w:delText>.</w:delText>
        </w:r>
        <w:r w:rsidRPr="002A392A">
          <w:rPr>
            <w:rFonts w:cs="Arial"/>
            <w:iCs/>
          </w:rPr>
          <w:delText>&lt;mēnesis&gt;</w:delText>
        </w:r>
      </w:del>
    </w:p>
    <w:p w14:paraId="6F8B7CD5" w14:textId="77777777" w:rsidR="00D61929" w:rsidRPr="002A392A" w:rsidRDefault="00D61929" w:rsidP="00D61929">
      <w:pPr>
        <w:pStyle w:val="Rindkopa"/>
        <w:ind w:left="0"/>
        <w:rPr>
          <w:del w:id="561" w:author="Arta Melngārša" w:date="2020-06-03T12:34:00Z"/>
          <w:rFonts w:cs="Arial"/>
          <w:b/>
          <w:bCs/>
        </w:rPr>
      </w:pPr>
    </w:p>
    <w:p w14:paraId="5540E778" w14:textId="77777777" w:rsidR="00D61929" w:rsidRPr="002A392A" w:rsidRDefault="00D61929" w:rsidP="00D61929">
      <w:pPr>
        <w:pStyle w:val="Rindkopa"/>
        <w:ind w:left="0"/>
        <w:rPr>
          <w:del w:id="562" w:author="Arta Melngārša" w:date="2020-06-03T12:34:00Z"/>
          <w:rFonts w:cs="Arial"/>
        </w:rPr>
      </w:pPr>
      <w:del w:id="563" w:author="Arta Melngārša" w:date="2020-06-03T12:34:00Z">
        <w:r w:rsidRPr="002A392A">
          <w:rPr>
            <w:rFonts w:cs="Arial"/>
          </w:rPr>
          <w:delText>Ievērojot to, ka</w:delText>
        </w:r>
      </w:del>
    </w:p>
    <w:p w14:paraId="35FCDC9B" w14:textId="77777777" w:rsidR="00D61929" w:rsidRPr="002A392A" w:rsidRDefault="00D61929" w:rsidP="00D61929">
      <w:pPr>
        <w:pStyle w:val="Punkts"/>
        <w:numPr>
          <w:ilvl w:val="0"/>
          <w:numId w:val="0"/>
        </w:numPr>
        <w:rPr>
          <w:del w:id="564" w:author="Arta Melngārša" w:date="2020-06-03T12:34:00Z"/>
          <w:rFonts w:cs="Arial"/>
        </w:rPr>
      </w:pPr>
    </w:p>
    <w:p w14:paraId="40A8035F" w14:textId="77777777" w:rsidR="00D61929" w:rsidRPr="002A392A" w:rsidRDefault="00D61929" w:rsidP="00D61929">
      <w:pPr>
        <w:pStyle w:val="Rindkopa"/>
        <w:ind w:left="0"/>
        <w:rPr>
          <w:del w:id="565" w:author="Arta Melngārša" w:date="2020-06-03T12:34:00Z"/>
          <w:rFonts w:cs="Arial"/>
        </w:rPr>
      </w:pPr>
      <w:del w:id="566" w:author="Arta Melngārša" w:date="2020-06-03T12:34:00Z">
        <w:r w:rsidRPr="002A392A">
          <w:rPr>
            <w:rFonts w:cs="Arial"/>
          </w:rPr>
          <w:delText>&lt;Pretendenta nosaukums vai vārds un uzvārds (ja Pretendents ir fiziska persona)&gt;</w:delText>
        </w:r>
      </w:del>
    </w:p>
    <w:p w14:paraId="08961DEB" w14:textId="77777777" w:rsidR="00D61929" w:rsidRPr="002A392A" w:rsidRDefault="00D61929" w:rsidP="00D61929">
      <w:pPr>
        <w:pStyle w:val="Rindkopa"/>
        <w:ind w:left="0"/>
        <w:rPr>
          <w:del w:id="567" w:author="Arta Melngārša" w:date="2020-06-03T12:34:00Z"/>
          <w:rFonts w:cs="Arial"/>
        </w:rPr>
      </w:pPr>
      <w:del w:id="568" w:author="Arta Melngārša" w:date="2020-06-03T12:34:00Z">
        <w:r w:rsidRPr="002A392A">
          <w:rPr>
            <w:rFonts w:cs="Arial"/>
          </w:rPr>
          <w:delText>&lt;reģistrācijas numurs vai personas kods (ja Pretendents ir fiziska persona)&gt;</w:delText>
        </w:r>
      </w:del>
    </w:p>
    <w:p w14:paraId="02068203" w14:textId="77777777" w:rsidR="00D61929" w:rsidRPr="002A392A" w:rsidRDefault="00D61929" w:rsidP="00D61929">
      <w:pPr>
        <w:pStyle w:val="Rindkopa"/>
        <w:ind w:left="0"/>
        <w:rPr>
          <w:del w:id="569" w:author="Arta Melngārša" w:date="2020-06-03T12:34:00Z"/>
          <w:rFonts w:cs="Arial"/>
        </w:rPr>
      </w:pPr>
      <w:del w:id="570" w:author="Arta Melngārša" w:date="2020-06-03T12:34:00Z">
        <w:r w:rsidRPr="002A392A">
          <w:rPr>
            <w:rFonts w:cs="Arial"/>
          </w:rPr>
          <w:delText>&lt;adrese&gt;</w:delText>
        </w:r>
      </w:del>
    </w:p>
    <w:p w14:paraId="4EB66510" w14:textId="77777777" w:rsidR="00D61929" w:rsidRPr="002A392A" w:rsidRDefault="00D61929" w:rsidP="00D61929">
      <w:pPr>
        <w:pStyle w:val="Rindkopa"/>
        <w:ind w:left="0"/>
        <w:rPr>
          <w:del w:id="571" w:author="Arta Melngārša" w:date="2020-06-03T12:34:00Z"/>
          <w:rFonts w:cs="Arial"/>
        </w:rPr>
      </w:pPr>
      <w:del w:id="572" w:author="Arta Melngārša" w:date="2020-06-03T12:34:00Z">
        <w:r w:rsidRPr="002A392A">
          <w:rPr>
            <w:rFonts w:cs="Arial"/>
          </w:rPr>
          <w:delText>(turpmāk – Pretendents)</w:delText>
        </w:r>
      </w:del>
    </w:p>
    <w:p w14:paraId="464FE497" w14:textId="77777777" w:rsidR="00D61929" w:rsidRPr="002A392A" w:rsidRDefault="00D61929" w:rsidP="00D61929">
      <w:pPr>
        <w:pStyle w:val="Rindkopa"/>
        <w:ind w:left="0"/>
        <w:rPr>
          <w:del w:id="573" w:author="Arta Melngārša" w:date="2020-06-03T12:34:00Z"/>
          <w:rFonts w:cs="Arial"/>
        </w:rPr>
      </w:pPr>
    </w:p>
    <w:p w14:paraId="0201542B" w14:textId="77777777" w:rsidR="00D61929" w:rsidRPr="002A392A" w:rsidRDefault="00D61929" w:rsidP="00D61929">
      <w:pPr>
        <w:pStyle w:val="Rindkopa"/>
        <w:ind w:left="0"/>
        <w:rPr>
          <w:del w:id="574" w:author="Arta Melngārša" w:date="2020-06-03T12:34:00Z"/>
          <w:rFonts w:cs="Arial"/>
        </w:rPr>
      </w:pPr>
      <w:del w:id="575" w:author="Arta Melngārša" w:date="2020-06-03T12:34:00Z">
        <w:r w:rsidRPr="002A392A">
          <w:rPr>
            <w:rFonts w:cs="Arial"/>
          </w:rPr>
          <w:delText>iesniedz savu piedāvājumu &lt;Pasūtītāja nosaukums, reģistrācijas numurs un adrese&gt; (turpmāk – Pasūtītājs) organizētās iepirkuma procedūras „&lt;Iepirkuma procedūras nosaukums un identifikācijas numurs&gt;” ietvaros, kā arī to, ka iepirkuma procedūras nolikums paredz piedāvājuma nodrošinājuma iesniegšanu,</w:delText>
        </w:r>
      </w:del>
    </w:p>
    <w:p w14:paraId="0806AAE6" w14:textId="77777777" w:rsidR="00D61929" w:rsidRPr="002A392A" w:rsidRDefault="00D61929" w:rsidP="00D61929">
      <w:pPr>
        <w:pStyle w:val="Rindkopa"/>
        <w:ind w:left="0"/>
        <w:rPr>
          <w:del w:id="576" w:author="Arta Melngārša" w:date="2020-06-03T12:34:00Z"/>
          <w:rFonts w:cs="Arial"/>
        </w:rPr>
      </w:pPr>
    </w:p>
    <w:p w14:paraId="02D6F2A8" w14:textId="77777777" w:rsidR="00D61929" w:rsidRPr="002A392A" w:rsidRDefault="00D61929" w:rsidP="00D61929">
      <w:pPr>
        <w:pStyle w:val="BodyText"/>
        <w:spacing w:after="0"/>
        <w:jc w:val="both"/>
        <w:rPr>
          <w:del w:id="577" w:author="Arta Melngārša" w:date="2020-06-03T12:34:00Z"/>
          <w:rFonts w:ascii="Arial" w:hAnsi="Arial" w:cs="Arial"/>
          <w:sz w:val="20"/>
        </w:rPr>
      </w:pPr>
      <w:del w:id="578" w:author="Arta Melngārša" w:date="2020-06-03T12:34:00Z">
        <w:r w:rsidRPr="002A392A">
          <w:rPr>
            <w:rFonts w:ascii="Arial" w:hAnsi="Arial" w:cs="Arial"/>
            <w:sz w:val="20"/>
          </w:rPr>
          <w:delText xml:space="preserve">mēs </w:delText>
        </w:r>
        <w:r w:rsidRPr="002A392A">
          <w:rPr>
            <w:rFonts w:ascii="Arial" w:hAnsi="Arial" w:cs="Arial"/>
            <w:iCs/>
            <w:sz w:val="20"/>
          </w:rPr>
          <w:delText>&lt;Apdrošināšanas sabiedrības/ārvalsts apdrošināšanas filiāles nosaukums, reģistrācijas numurs un adrese&gt;</w:delText>
        </w:r>
        <w:r w:rsidRPr="002A392A">
          <w:rPr>
            <w:rFonts w:ascii="Arial" w:hAnsi="Arial" w:cs="Arial"/>
            <w:sz w:val="20"/>
          </w:rPr>
          <w:delText xml:space="preserve"> apņemamies gadījumā, ja:</w:delText>
        </w:r>
      </w:del>
    </w:p>
    <w:p w14:paraId="0B27CAE0" w14:textId="77777777" w:rsidR="00D61929" w:rsidRPr="002A392A" w:rsidRDefault="00D61929" w:rsidP="000C5832">
      <w:pPr>
        <w:pStyle w:val="BodyText"/>
        <w:numPr>
          <w:ilvl w:val="0"/>
          <w:numId w:val="35"/>
        </w:numPr>
        <w:spacing w:after="0"/>
        <w:jc w:val="both"/>
        <w:rPr>
          <w:del w:id="579" w:author="Arta Melngārša" w:date="2020-06-03T12:34:00Z"/>
          <w:rFonts w:ascii="Arial" w:hAnsi="Arial" w:cs="Arial"/>
          <w:sz w:val="20"/>
        </w:rPr>
      </w:pPr>
      <w:del w:id="580" w:author="Arta Melngārša" w:date="2020-06-03T12:34:00Z">
        <w:r w:rsidRPr="002A392A">
          <w:rPr>
            <w:rFonts w:ascii="Arial" w:hAnsi="Arial" w:cs="Arial"/>
            <w:sz w:val="20"/>
          </w:rPr>
          <w:delText>Pretendents atsauc savu piedāvājumu, kamēr ir spēkā piedāvājuma nodrošinājums,</w:delText>
        </w:r>
      </w:del>
    </w:p>
    <w:p w14:paraId="109EB246" w14:textId="77777777" w:rsidR="00D61929" w:rsidRPr="002A392A" w:rsidRDefault="00D61929" w:rsidP="000C5832">
      <w:pPr>
        <w:pStyle w:val="BodyText"/>
        <w:numPr>
          <w:ilvl w:val="0"/>
          <w:numId w:val="35"/>
        </w:numPr>
        <w:spacing w:after="0"/>
        <w:jc w:val="both"/>
        <w:rPr>
          <w:del w:id="581" w:author="Arta Melngārša" w:date="2020-06-03T12:34:00Z"/>
          <w:rFonts w:ascii="Arial" w:hAnsi="Arial" w:cs="Arial"/>
          <w:sz w:val="20"/>
        </w:rPr>
      </w:pPr>
      <w:del w:id="582" w:author="Arta Melngārša" w:date="2020-06-03T12:34:00Z">
        <w:r w:rsidRPr="002A392A">
          <w:rPr>
            <w:rFonts w:ascii="Arial" w:hAnsi="Arial" w:cs="Arial"/>
            <w:sz w:val="20"/>
          </w:rPr>
          <w:delText>Pretendents, kuram ir piešķirtas tiesības slēgt iepirkuma līgumu, Pasūtītāja noteiktajā termiņā nenoslēdz iepirkuma līgumu,</w:delText>
        </w:r>
      </w:del>
    </w:p>
    <w:p w14:paraId="3329E228" w14:textId="77777777" w:rsidR="00D61929" w:rsidRPr="002A392A" w:rsidRDefault="00D61929" w:rsidP="00D61929">
      <w:pPr>
        <w:pStyle w:val="BodyText"/>
        <w:spacing w:after="0"/>
        <w:jc w:val="both"/>
        <w:rPr>
          <w:del w:id="583" w:author="Arta Melngārša" w:date="2020-06-03T12:34:00Z"/>
          <w:rFonts w:ascii="Arial" w:hAnsi="Arial" w:cs="Arial"/>
          <w:sz w:val="20"/>
        </w:rPr>
      </w:pPr>
      <w:del w:id="584" w:author="Arta Melngārša" w:date="2020-06-03T12:34:00Z">
        <w:r w:rsidRPr="002A392A">
          <w:rPr>
            <w:rFonts w:ascii="Arial" w:hAnsi="Arial" w:cs="Arial"/>
            <w:sz w:val="20"/>
          </w:rPr>
          <w:delText xml:space="preserve">par ko Pasūtītājs mūs ir informējis, uz iepriekš minēto adresi nosūtot paziņojumu, kurā norādīts, ka ir iestājies kāds no iepriekš minētajiem gadījumiem un kurš tieši gadījums ir iestājies, izmaksāt Pasūtītājam </w:delText>
        </w:r>
        <w:r w:rsidRPr="002A392A">
          <w:rPr>
            <w:rFonts w:ascii="Arial" w:hAnsi="Arial" w:cs="Arial"/>
            <w:iCs/>
            <w:sz w:val="20"/>
          </w:rPr>
          <w:delText>&lt;summa cipariem&gt;</w:delText>
        </w:r>
        <w:r w:rsidRPr="002A392A">
          <w:rPr>
            <w:rFonts w:ascii="Arial" w:hAnsi="Arial" w:cs="Arial"/>
            <w:sz w:val="20"/>
          </w:rPr>
          <w:delText xml:space="preserve"> EUR (</w:delText>
        </w:r>
        <w:r w:rsidRPr="002A392A">
          <w:rPr>
            <w:rFonts w:ascii="Arial" w:hAnsi="Arial" w:cs="Arial"/>
            <w:iCs/>
            <w:sz w:val="20"/>
          </w:rPr>
          <w:delText>&lt;summa vārdiem&gt;</w:delText>
        </w:r>
        <w:r w:rsidRPr="002A392A">
          <w:rPr>
            <w:rFonts w:ascii="Arial" w:hAnsi="Arial" w:cs="Arial"/>
            <w:sz w:val="20"/>
          </w:rPr>
          <w:delText xml:space="preserve"> euro), maksājumu veicot uz pieprasījumā norādīto bankas norēķinu kontu.</w:delText>
        </w:r>
      </w:del>
    </w:p>
    <w:p w14:paraId="68D5E370" w14:textId="77777777" w:rsidR="00D61929" w:rsidRPr="002A392A" w:rsidRDefault="00D61929" w:rsidP="00D61929">
      <w:pPr>
        <w:pStyle w:val="BodyText"/>
        <w:spacing w:after="0"/>
        <w:rPr>
          <w:del w:id="585" w:author="Arta Melngārša" w:date="2020-06-03T12:34:00Z"/>
          <w:rFonts w:ascii="Arial" w:hAnsi="Arial" w:cs="Arial"/>
          <w:sz w:val="20"/>
        </w:rPr>
      </w:pPr>
    </w:p>
    <w:p w14:paraId="708339F8" w14:textId="77777777" w:rsidR="00D61929" w:rsidRPr="002A392A" w:rsidRDefault="00D61929" w:rsidP="00D61929">
      <w:pPr>
        <w:autoSpaceDE w:val="0"/>
        <w:autoSpaceDN w:val="0"/>
        <w:adjustRightInd w:val="0"/>
        <w:jc w:val="both"/>
        <w:rPr>
          <w:del w:id="586" w:author="Arta Melngārša" w:date="2020-06-03T12:34:00Z"/>
          <w:rFonts w:ascii="Arial" w:hAnsi="Arial" w:cs="Arial"/>
          <w:iCs/>
          <w:sz w:val="20"/>
          <w:lang w:val="lv-LV"/>
        </w:rPr>
      </w:pPr>
      <w:del w:id="587" w:author="Arta Melngārša" w:date="2020-06-03T12:34:00Z">
        <w:r w:rsidRPr="002A392A">
          <w:rPr>
            <w:rFonts w:ascii="Arial" w:hAnsi="Arial" w:cs="Arial"/>
            <w:sz w:val="20"/>
            <w:szCs w:val="20"/>
            <w:lang w:val="lv-LV"/>
          </w:rPr>
          <w:delText xml:space="preserve">Piedāvājuma nodrošinājums stājas spēkā </w:delText>
        </w:r>
        <w:r w:rsidRPr="002A392A">
          <w:rPr>
            <w:rFonts w:ascii="Arial" w:hAnsi="Arial" w:cs="Arial"/>
            <w:iCs/>
            <w:sz w:val="20"/>
            <w:szCs w:val="20"/>
            <w:lang w:val="lv-LV"/>
          </w:rPr>
          <w:delText>&lt;gads&gt;</w:delText>
        </w:r>
        <w:r w:rsidRPr="002A392A">
          <w:rPr>
            <w:rFonts w:ascii="Arial" w:hAnsi="Arial" w:cs="Arial"/>
            <w:sz w:val="20"/>
            <w:szCs w:val="20"/>
            <w:lang w:val="lv-LV"/>
          </w:rPr>
          <w:delText xml:space="preserve">.gada </w:delText>
        </w:r>
        <w:r w:rsidRPr="002A392A">
          <w:rPr>
            <w:rFonts w:ascii="Arial" w:hAnsi="Arial" w:cs="Arial"/>
            <w:iCs/>
            <w:sz w:val="20"/>
            <w:lang w:val="lv-LV"/>
          </w:rPr>
          <w:delText>&lt;datums&gt;</w:delText>
        </w:r>
        <w:r w:rsidRPr="002A392A">
          <w:rPr>
            <w:rFonts w:ascii="Arial" w:hAnsi="Arial" w:cs="Arial"/>
            <w:sz w:val="20"/>
            <w:lang w:val="lv-LV"/>
          </w:rPr>
          <w:delText>.</w:delText>
        </w:r>
        <w:r w:rsidRPr="002A392A">
          <w:rPr>
            <w:rFonts w:ascii="Arial" w:hAnsi="Arial" w:cs="Arial"/>
            <w:iCs/>
            <w:sz w:val="20"/>
            <w:lang w:val="lv-LV"/>
          </w:rPr>
          <w:delText>&lt;mēnesis&gt;</w:delText>
        </w:r>
        <w:r w:rsidRPr="002A392A">
          <w:rPr>
            <w:rStyle w:val="FootnoteReference"/>
            <w:rFonts w:ascii="Arial" w:hAnsi="Arial" w:cs="Arial"/>
            <w:iCs/>
            <w:sz w:val="20"/>
          </w:rPr>
          <w:footnoteReference w:id="14"/>
        </w:r>
        <w:r w:rsidRPr="002A392A">
          <w:rPr>
            <w:rFonts w:ascii="Arial" w:hAnsi="Arial" w:cs="Arial"/>
            <w:iCs/>
            <w:sz w:val="20"/>
            <w:lang w:val="lv-LV"/>
          </w:rPr>
          <w:delText xml:space="preserve">un ir spēkā līdz </w:delText>
        </w:r>
        <w:r w:rsidRPr="002A392A">
          <w:rPr>
            <w:rFonts w:ascii="Arial" w:hAnsi="Arial" w:cs="Arial"/>
            <w:iCs/>
            <w:sz w:val="20"/>
            <w:szCs w:val="20"/>
            <w:lang w:val="lv-LV"/>
          </w:rPr>
          <w:delText>&lt;gads&gt;</w:delText>
        </w:r>
        <w:r w:rsidRPr="002A392A">
          <w:rPr>
            <w:rFonts w:ascii="Arial" w:hAnsi="Arial" w:cs="Arial"/>
            <w:sz w:val="20"/>
            <w:szCs w:val="20"/>
            <w:lang w:val="lv-LV"/>
          </w:rPr>
          <w:delText xml:space="preserve">.gada </w:delText>
        </w:r>
        <w:r w:rsidRPr="002A392A">
          <w:rPr>
            <w:rFonts w:ascii="Arial" w:hAnsi="Arial" w:cs="Arial"/>
            <w:iCs/>
            <w:sz w:val="20"/>
            <w:lang w:val="lv-LV"/>
          </w:rPr>
          <w:delText>&lt;datums&gt;</w:delText>
        </w:r>
        <w:r w:rsidRPr="002A392A">
          <w:rPr>
            <w:rFonts w:ascii="Arial" w:hAnsi="Arial" w:cs="Arial"/>
            <w:sz w:val="20"/>
            <w:lang w:val="lv-LV"/>
          </w:rPr>
          <w:delText>.</w:delText>
        </w:r>
        <w:r w:rsidRPr="002A392A">
          <w:rPr>
            <w:rFonts w:ascii="Arial" w:hAnsi="Arial" w:cs="Arial"/>
            <w:iCs/>
            <w:sz w:val="20"/>
            <w:lang w:val="lv-LV"/>
          </w:rPr>
          <w:delText>&lt;mēnesis&gt; Pasūtītāja pieprasījumam jābūt saņemtam iepriekš norādītajā adresē ne vēlāk kā šajā datumā.</w:delText>
        </w:r>
      </w:del>
    </w:p>
    <w:p w14:paraId="7553C9B7" w14:textId="77777777" w:rsidR="00D61929" w:rsidRPr="002A392A" w:rsidRDefault="00D61929" w:rsidP="00D61929">
      <w:pPr>
        <w:autoSpaceDE w:val="0"/>
        <w:autoSpaceDN w:val="0"/>
        <w:adjustRightInd w:val="0"/>
        <w:jc w:val="both"/>
        <w:rPr>
          <w:del w:id="589" w:author="Arta Melngārša" w:date="2020-06-03T12:34:00Z"/>
          <w:rFonts w:ascii="Arial" w:hAnsi="Arial" w:cs="Arial"/>
          <w:iCs/>
          <w:sz w:val="20"/>
          <w:lang w:val="lv-LV"/>
        </w:rPr>
      </w:pPr>
    </w:p>
    <w:p w14:paraId="2A6E5D9B" w14:textId="77777777" w:rsidR="00D61929" w:rsidRPr="002A392A" w:rsidRDefault="00D61929" w:rsidP="00D61929">
      <w:pPr>
        <w:pStyle w:val="BodyText"/>
        <w:spacing w:after="0"/>
        <w:rPr>
          <w:del w:id="590" w:author="Arta Melngārša" w:date="2020-06-03T12:34:00Z"/>
          <w:rFonts w:ascii="Arial" w:hAnsi="Arial" w:cs="Arial"/>
          <w:sz w:val="20"/>
        </w:rPr>
      </w:pPr>
      <w:del w:id="591" w:author="Arta Melngārša" w:date="2020-06-03T12:34:00Z">
        <w:r w:rsidRPr="002A392A">
          <w:rPr>
            <w:rFonts w:ascii="Arial" w:hAnsi="Arial" w:cs="Arial"/>
            <w:sz w:val="20"/>
          </w:rPr>
          <w:delText>Mēs apņemamies nekavējoties rakstiski informēt Pasūtītāju par apdrošināšanas līguma, kas noslēgts starp mums un Pretendentu, izbeigšanu, darbības apturēšanu un atjaunošanu.</w:delText>
        </w:r>
      </w:del>
    </w:p>
    <w:p w14:paraId="6709BAFA" w14:textId="77777777" w:rsidR="00D61929" w:rsidRPr="002A392A" w:rsidRDefault="00D61929" w:rsidP="00D61929">
      <w:pPr>
        <w:autoSpaceDE w:val="0"/>
        <w:autoSpaceDN w:val="0"/>
        <w:adjustRightInd w:val="0"/>
        <w:rPr>
          <w:del w:id="592" w:author="Arta Melngārša" w:date="2020-06-03T12:34:00Z"/>
          <w:rFonts w:ascii="Arial" w:hAnsi="Arial" w:cs="Arial"/>
          <w:sz w:val="20"/>
          <w:szCs w:val="20"/>
          <w:lang w:val="lv-LV"/>
        </w:rPr>
      </w:pPr>
    </w:p>
    <w:p w14:paraId="7B570772" w14:textId="77777777" w:rsidR="00D61929" w:rsidRPr="002A392A" w:rsidRDefault="00D61929" w:rsidP="00D61929">
      <w:pPr>
        <w:autoSpaceDE w:val="0"/>
        <w:autoSpaceDN w:val="0"/>
        <w:adjustRightInd w:val="0"/>
        <w:jc w:val="both"/>
        <w:rPr>
          <w:del w:id="593" w:author="Arta Melngārša" w:date="2020-06-03T12:34:00Z"/>
          <w:rFonts w:ascii="Arial" w:hAnsi="Arial" w:cs="Arial"/>
          <w:sz w:val="20"/>
          <w:szCs w:val="20"/>
        </w:rPr>
      </w:pPr>
      <w:del w:id="594" w:author="Arta Melngārša" w:date="2020-06-03T12:34:00Z">
        <w:r w:rsidRPr="002A392A">
          <w:rPr>
            <w:rFonts w:ascii="Arial" w:hAnsi="Arial" w:cs="Arial"/>
            <w:sz w:val="20"/>
          </w:rPr>
          <w:delText>Šai garantijai ir piemērojami Latvijas Republikas normatīvie tiesību akti. Visi strīdi, kas radušies saistībā ar piedāvājuma nodrošinājumu, izskatāmi Latvijas Republikas tiesā saskaņā ar Latvijas Republikas normatīvajiem tiesību aktiem.</w:delText>
        </w:r>
      </w:del>
    </w:p>
    <w:p w14:paraId="54C59F91" w14:textId="77777777" w:rsidR="00D61929" w:rsidRPr="002A392A" w:rsidRDefault="00D61929" w:rsidP="00D61929">
      <w:pPr>
        <w:autoSpaceDE w:val="0"/>
        <w:autoSpaceDN w:val="0"/>
        <w:adjustRightInd w:val="0"/>
        <w:rPr>
          <w:del w:id="595" w:author="Arta Melngārša" w:date="2020-06-03T12:34:00Z"/>
          <w:rFonts w:ascii="Arial" w:hAnsi="Arial" w:cs="Arial"/>
          <w:sz w:val="20"/>
          <w:szCs w:val="20"/>
        </w:rPr>
      </w:pPr>
    </w:p>
    <w:tbl>
      <w:tblPr>
        <w:tblW w:w="0" w:type="auto"/>
        <w:tblLook w:val="01E0" w:firstRow="1" w:lastRow="1" w:firstColumn="1" w:lastColumn="1" w:noHBand="0" w:noVBand="0"/>
      </w:tblPr>
      <w:tblGrid>
        <w:gridCol w:w="7643"/>
      </w:tblGrid>
      <w:tr w:rsidR="00D61929" w:rsidRPr="002A392A" w14:paraId="309F6455" w14:textId="77777777" w:rsidTr="000E59BC">
        <w:trPr>
          <w:del w:id="596" w:author="Arta Melngārša" w:date="2020-06-03T12:34:00Z"/>
        </w:trPr>
        <w:tc>
          <w:tcPr>
            <w:tcW w:w="0" w:type="auto"/>
          </w:tcPr>
          <w:p w14:paraId="3C8760F5" w14:textId="77777777" w:rsidR="00D61929" w:rsidRPr="002A392A" w:rsidRDefault="00D61929" w:rsidP="000E59BC">
            <w:pPr>
              <w:autoSpaceDE w:val="0"/>
              <w:autoSpaceDN w:val="0"/>
              <w:adjustRightInd w:val="0"/>
              <w:rPr>
                <w:del w:id="597" w:author="Arta Melngārša" w:date="2020-06-03T12:34:00Z"/>
                <w:rFonts w:ascii="Arial" w:hAnsi="Arial" w:cs="Arial"/>
                <w:iCs/>
                <w:sz w:val="20"/>
                <w:szCs w:val="20"/>
              </w:rPr>
            </w:pPr>
            <w:del w:id="598" w:author="Arta Melngārša" w:date="2020-06-03T12:34:00Z">
              <w:r w:rsidRPr="002A392A">
                <w:rPr>
                  <w:rFonts w:ascii="Arial" w:hAnsi="Arial" w:cs="Arial"/>
                  <w:iCs/>
                  <w:sz w:val="20"/>
                  <w:szCs w:val="20"/>
                </w:rPr>
                <w:delText>&lt;Paraksttiesīgās personas amata nosaukums, vārds un uzvārds&gt;</w:delText>
              </w:r>
            </w:del>
          </w:p>
        </w:tc>
      </w:tr>
      <w:tr w:rsidR="00D61929" w:rsidRPr="002A392A" w14:paraId="328C8ABA" w14:textId="77777777" w:rsidTr="000E59BC">
        <w:trPr>
          <w:del w:id="599" w:author="Arta Melngārša" w:date="2020-06-03T12:34:00Z"/>
        </w:trPr>
        <w:tc>
          <w:tcPr>
            <w:tcW w:w="0" w:type="auto"/>
          </w:tcPr>
          <w:p w14:paraId="6DD8D5BC" w14:textId="77777777" w:rsidR="00D61929" w:rsidRPr="002A392A" w:rsidRDefault="00D61929" w:rsidP="000E59BC">
            <w:pPr>
              <w:pStyle w:val="Heading1"/>
              <w:spacing w:before="0" w:after="0"/>
              <w:rPr>
                <w:del w:id="600" w:author="Arta Melngārša" w:date="2020-06-03T12:34:00Z"/>
                <w:rFonts w:cs="Arial"/>
                <w:b w:val="0"/>
                <w:sz w:val="20"/>
                <w:szCs w:val="20"/>
                <w:lang w:val="lv-LV"/>
              </w:rPr>
            </w:pPr>
            <w:bookmarkStart w:id="601" w:name="_Toc482718367"/>
            <w:bookmarkStart w:id="602" w:name="_Toc32453399"/>
            <w:del w:id="603" w:author="Arta Melngārša" w:date="2020-06-03T12:34:00Z">
              <w:r w:rsidRPr="002A392A">
                <w:rPr>
                  <w:rFonts w:cs="Arial"/>
                  <w:b w:val="0"/>
                  <w:sz w:val="20"/>
                  <w:szCs w:val="20"/>
                  <w:lang w:val="lv-LV"/>
                </w:rPr>
                <w:delText>&lt;Paraksttiesīgās personas paraksts&gt;</w:delText>
              </w:r>
              <w:bookmarkEnd w:id="601"/>
              <w:bookmarkEnd w:id="602"/>
            </w:del>
          </w:p>
        </w:tc>
      </w:tr>
      <w:tr w:rsidR="00D61929" w:rsidRPr="002A392A" w14:paraId="6CFF9829" w14:textId="77777777" w:rsidTr="000E59BC">
        <w:trPr>
          <w:del w:id="604" w:author="Arta Melngārša" w:date="2020-06-03T12:34:00Z"/>
        </w:trPr>
        <w:tc>
          <w:tcPr>
            <w:tcW w:w="0" w:type="auto"/>
          </w:tcPr>
          <w:p w14:paraId="54B2DE1B" w14:textId="77777777" w:rsidR="00D61929" w:rsidRPr="002A392A" w:rsidRDefault="00D61929" w:rsidP="000E59BC">
            <w:pPr>
              <w:pStyle w:val="Heading1"/>
              <w:spacing w:before="0" w:after="0"/>
              <w:rPr>
                <w:del w:id="605" w:author="Arta Melngārša" w:date="2020-06-03T12:34:00Z"/>
                <w:rFonts w:cs="Arial"/>
                <w:b w:val="0"/>
                <w:bCs w:val="0"/>
                <w:iCs/>
                <w:sz w:val="20"/>
                <w:szCs w:val="20"/>
                <w:lang w:val="lv-LV"/>
              </w:rPr>
            </w:pPr>
            <w:bookmarkStart w:id="606" w:name="_Toc482718368"/>
            <w:bookmarkStart w:id="607" w:name="_Toc32453400"/>
            <w:del w:id="608" w:author="Arta Melngārša" w:date="2020-06-03T12:34:00Z">
              <w:r w:rsidRPr="002A392A">
                <w:rPr>
                  <w:rFonts w:cs="Arial"/>
                  <w:b w:val="0"/>
                  <w:sz w:val="20"/>
                  <w:szCs w:val="20"/>
                  <w:lang w:val="lv-LV"/>
                </w:rPr>
                <w:delText>&lt;Apdrošināšanas sabiedrības</w:delText>
              </w:r>
              <w:r w:rsidRPr="002A392A">
                <w:rPr>
                  <w:rFonts w:cs="Arial"/>
                  <w:b w:val="0"/>
                  <w:iCs/>
                  <w:sz w:val="20"/>
                  <w:lang w:val="lv-LV"/>
                </w:rPr>
                <w:delText>/ārvalsts apdrošināšanas filiāles</w:delText>
              </w:r>
              <w:r w:rsidRPr="002A392A">
                <w:rPr>
                  <w:rFonts w:cs="Arial"/>
                  <w:b w:val="0"/>
                  <w:sz w:val="20"/>
                  <w:szCs w:val="20"/>
                  <w:lang w:val="lv-LV"/>
                </w:rPr>
                <w:delText xml:space="preserve"> zīmoga nospiedums&gt;</w:delText>
              </w:r>
              <w:bookmarkEnd w:id="606"/>
              <w:bookmarkEnd w:id="607"/>
            </w:del>
          </w:p>
        </w:tc>
      </w:tr>
    </w:tbl>
    <w:p w14:paraId="247D3B62" w14:textId="77777777" w:rsidR="00D61929" w:rsidRPr="002A392A" w:rsidRDefault="00D61929" w:rsidP="00D61929">
      <w:pPr>
        <w:pStyle w:val="Apakpunkts"/>
        <w:numPr>
          <w:ilvl w:val="0"/>
          <w:numId w:val="0"/>
        </w:numPr>
        <w:jc w:val="center"/>
        <w:rPr>
          <w:del w:id="609" w:author="Arta Melngārša" w:date="2020-06-03T12:34:00Z"/>
          <w:rFonts w:cs="Arial"/>
        </w:rPr>
      </w:pPr>
    </w:p>
    <w:p w14:paraId="735BD406" w14:textId="77777777" w:rsidR="00D61929" w:rsidRPr="002A392A" w:rsidRDefault="00D61929" w:rsidP="00D61929">
      <w:pPr>
        <w:spacing w:after="160" w:line="259" w:lineRule="auto"/>
        <w:rPr>
          <w:del w:id="610" w:author="Arta Melngārša" w:date="2020-06-03T12:34:00Z"/>
          <w:rFonts w:ascii="Arial" w:hAnsi="Arial" w:cs="Arial"/>
          <w:b/>
          <w:sz w:val="20"/>
          <w:lang w:val="lv-LV" w:eastAsia="lv-LV"/>
        </w:rPr>
      </w:pPr>
      <w:del w:id="611" w:author="Arta Melngārša" w:date="2020-06-03T12:34:00Z">
        <w:r w:rsidRPr="002A392A">
          <w:rPr>
            <w:rFonts w:ascii="Arial" w:hAnsi="Arial" w:cs="Arial"/>
          </w:rPr>
          <w:br w:type="page"/>
        </w:r>
      </w:del>
    </w:p>
    <w:p w14:paraId="24E1D794" w14:textId="77777777" w:rsidR="00D61929" w:rsidRPr="002A392A" w:rsidRDefault="00D61929" w:rsidP="00D61929">
      <w:pPr>
        <w:pStyle w:val="Punkts"/>
        <w:numPr>
          <w:ilvl w:val="0"/>
          <w:numId w:val="0"/>
        </w:numPr>
        <w:jc w:val="right"/>
        <w:rPr>
          <w:del w:id="612" w:author="Arta Melngārša" w:date="2020-06-03T12:34:00Z"/>
          <w:rFonts w:cs="Arial"/>
        </w:rPr>
      </w:pPr>
    </w:p>
    <w:p w14:paraId="416EBD4B" w14:textId="071803BD" w:rsidR="00D61929" w:rsidRPr="002A392A" w:rsidRDefault="00D61929" w:rsidP="0091639B">
      <w:pPr>
        <w:pStyle w:val="Punkts"/>
        <w:numPr>
          <w:ilvl w:val="0"/>
          <w:numId w:val="0"/>
        </w:numPr>
        <w:jc w:val="right"/>
        <w:rPr>
          <w:ins w:id="613" w:author="Arta Melngārša" w:date="2020-06-03T12:34:00Z"/>
          <w:rFonts w:cs="Arial"/>
        </w:rPr>
      </w:pPr>
      <w:bookmarkStart w:id="614" w:name="_Toc32453401"/>
      <w:del w:id="615" w:author="Arta Melngārša" w:date="2020-06-03T12:34:00Z">
        <w:r w:rsidRPr="002A392A">
          <w:rPr>
            <w:rFonts w:cs="Arial"/>
          </w:rPr>
          <w:delText>D3</w:delText>
        </w:r>
      </w:del>
    </w:p>
    <w:p w14:paraId="5060BF56" w14:textId="6BC2D226" w:rsidR="00D61929" w:rsidRPr="002A392A" w:rsidRDefault="00D61929" w:rsidP="00D61929">
      <w:pPr>
        <w:pStyle w:val="Heading1"/>
        <w:jc w:val="right"/>
        <w:rPr>
          <w:rFonts w:cs="Arial"/>
          <w:sz w:val="20"/>
        </w:rPr>
      </w:pPr>
      <w:bookmarkStart w:id="616" w:name="_Toc467154831"/>
      <w:bookmarkStart w:id="617" w:name="_Toc42034636"/>
      <w:ins w:id="618" w:author="Arta Melngārša" w:date="2020-06-03T12:34:00Z">
        <w:r w:rsidRPr="002A392A">
          <w:rPr>
            <w:rFonts w:cs="Arial"/>
            <w:sz w:val="20"/>
          </w:rPr>
          <w:t>D</w:t>
        </w:r>
        <w:r w:rsidR="0091639B">
          <w:rPr>
            <w:rFonts w:cs="Arial"/>
            <w:sz w:val="20"/>
            <w:lang w:val="lv-LV"/>
          </w:rPr>
          <w:t>2</w:t>
        </w:r>
      </w:ins>
      <w:r w:rsidRPr="002A392A">
        <w:rPr>
          <w:rFonts w:cs="Arial"/>
          <w:sz w:val="20"/>
        </w:rPr>
        <w:t xml:space="preserve"> pielikums: Veikto būvdarbu saraksta veidne</w:t>
      </w:r>
      <w:bookmarkEnd w:id="469"/>
      <w:bookmarkEnd w:id="616"/>
      <w:bookmarkEnd w:id="617"/>
      <w:bookmarkEnd w:id="614"/>
    </w:p>
    <w:p w14:paraId="2A991EF5" w14:textId="77777777" w:rsidR="00D61929" w:rsidRPr="002A392A" w:rsidRDefault="00D61929" w:rsidP="00D61929">
      <w:pPr>
        <w:pStyle w:val="Apakpunkts"/>
        <w:numPr>
          <w:ilvl w:val="0"/>
          <w:numId w:val="0"/>
        </w:numPr>
        <w:rPr>
          <w:rFonts w:cs="Arial"/>
        </w:rPr>
      </w:pPr>
    </w:p>
    <w:p w14:paraId="4F45793D" w14:textId="77777777" w:rsidR="00D61929" w:rsidRPr="002A392A" w:rsidRDefault="00D61929" w:rsidP="00D61929">
      <w:pPr>
        <w:jc w:val="center"/>
        <w:rPr>
          <w:rFonts w:ascii="Arial" w:hAnsi="Arial" w:cs="Arial"/>
          <w:b/>
          <w:sz w:val="20"/>
          <w:szCs w:val="20"/>
        </w:rPr>
      </w:pPr>
      <w:r w:rsidRPr="002A392A">
        <w:rPr>
          <w:rFonts w:ascii="Arial" w:hAnsi="Arial" w:cs="Arial"/>
          <w:b/>
          <w:sz w:val="20"/>
          <w:szCs w:val="20"/>
        </w:rPr>
        <w:t>VEIKTO BŪVDARBU SARAKSTS</w:t>
      </w:r>
    </w:p>
    <w:p w14:paraId="37490A01" w14:textId="77777777" w:rsidR="00D61929" w:rsidRPr="002A392A" w:rsidRDefault="00D61929" w:rsidP="00D61929">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84"/>
        <w:gridCol w:w="1689"/>
        <w:gridCol w:w="1383"/>
        <w:gridCol w:w="850"/>
        <w:gridCol w:w="1577"/>
        <w:gridCol w:w="1428"/>
      </w:tblGrid>
      <w:tr w:rsidR="00552766" w:rsidRPr="002A392A" w14:paraId="31E781D5" w14:textId="77777777" w:rsidTr="00552766">
        <w:trPr>
          <w:cantSplit/>
          <w:trHeight w:hRule="exact" w:val="2268"/>
        </w:trPr>
        <w:tc>
          <w:tcPr>
            <w:tcW w:w="0" w:type="auto"/>
            <w:vAlign w:val="center"/>
          </w:tcPr>
          <w:p w14:paraId="081190F9"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Nr.</w:t>
            </w:r>
          </w:p>
          <w:p w14:paraId="24F3544F"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p.k.</w:t>
            </w:r>
          </w:p>
        </w:tc>
        <w:tc>
          <w:tcPr>
            <w:tcW w:w="1484" w:type="dxa"/>
            <w:vAlign w:val="center"/>
          </w:tcPr>
          <w:p w14:paraId="25F628DA"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Būvobjekta nosaukums un veikto būvdarbu īss raksturojums</w:t>
            </w:r>
          </w:p>
          <w:p w14:paraId="6F89F7FA" w14:textId="5532E1B1" w:rsidR="00552766" w:rsidRPr="002A392A" w:rsidRDefault="00552766" w:rsidP="000E59BC">
            <w:pPr>
              <w:pStyle w:val="BodyText"/>
              <w:spacing w:after="0"/>
              <w:jc w:val="center"/>
              <w:rPr>
                <w:rFonts w:ascii="Arial" w:hAnsi="Arial" w:cs="Arial"/>
                <w:b/>
                <w:sz w:val="16"/>
                <w:szCs w:val="16"/>
                <w:lang w:val="lv-LV"/>
              </w:rPr>
            </w:pPr>
          </w:p>
        </w:tc>
        <w:tc>
          <w:tcPr>
            <w:tcW w:w="1689" w:type="dxa"/>
            <w:vAlign w:val="center"/>
          </w:tcPr>
          <w:p w14:paraId="1AFB2849"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Būvdarbu vērtība bez PVN (EUR)</w:t>
            </w:r>
          </w:p>
        </w:tc>
        <w:tc>
          <w:tcPr>
            <w:tcW w:w="1383" w:type="dxa"/>
            <w:vAlign w:val="center"/>
          </w:tcPr>
          <w:p w14:paraId="4D2BBD30" w14:textId="03EB7BF3" w:rsidR="00552766" w:rsidRPr="002A392A" w:rsidRDefault="008C4DBC" w:rsidP="00552766">
            <w:pPr>
              <w:pStyle w:val="BodyText"/>
              <w:spacing w:after="0"/>
              <w:jc w:val="center"/>
              <w:rPr>
                <w:rFonts w:ascii="Arial" w:hAnsi="Arial" w:cs="Arial"/>
                <w:b/>
                <w:sz w:val="20"/>
                <w:lang w:val="lv-LV"/>
              </w:rPr>
            </w:pPr>
            <w:r w:rsidRPr="002A392A">
              <w:rPr>
                <w:rFonts w:ascii="Arial" w:hAnsi="Arial" w:cs="Arial"/>
                <w:b/>
                <w:sz w:val="20"/>
                <w:lang w:val="lv-LV"/>
              </w:rPr>
              <w:t xml:space="preserve">Inženiertīklu garumi </w:t>
            </w:r>
            <w:r w:rsidR="008F50E1" w:rsidRPr="002A392A">
              <w:rPr>
                <w:rFonts w:ascii="Arial" w:hAnsi="Arial" w:cs="Arial"/>
                <w:b/>
                <w:sz w:val="20"/>
                <w:lang w:val="lv-LV"/>
              </w:rPr>
              <w:t xml:space="preserve">    </w:t>
            </w:r>
            <w:r w:rsidRPr="002A392A">
              <w:rPr>
                <w:rFonts w:ascii="Arial" w:hAnsi="Arial" w:cs="Arial"/>
                <w:b/>
                <w:sz w:val="20"/>
                <w:lang w:val="lv-LV"/>
              </w:rPr>
              <w:t>(m, m</w:t>
            </w:r>
            <w:r w:rsidRPr="002A392A">
              <w:rPr>
                <w:rFonts w:ascii="Arial" w:hAnsi="Arial" w:cs="Arial"/>
                <w:b/>
                <w:sz w:val="20"/>
                <w:vertAlign w:val="superscript"/>
                <w:lang w:val="lv-LV"/>
              </w:rPr>
              <w:t>2</w:t>
            </w:r>
            <w:r w:rsidRPr="002A392A">
              <w:rPr>
                <w:rFonts w:ascii="Arial" w:hAnsi="Arial" w:cs="Arial"/>
                <w:b/>
                <w:sz w:val="20"/>
                <w:lang w:val="lv-LV"/>
              </w:rPr>
              <w:t>)</w:t>
            </w:r>
          </w:p>
        </w:tc>
        <w:tc>
          <w:tcPr>
            <w:tcW w:w="850" w:type="dxa"/>
            <w:vAlign w:val="center"/>
          </w:tcPr>
          <w:p w14:paraId="304532BD" w14:textId="7DDE1DD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Vieta</w:t>
            </w:r>
          </w:p>
        </w:tc>
        <w:tc>
          <w:tcPr>
            <w:tcW w:w="1577" w:type="dxa"/>
            <w:vAlign w:val="center"/>
          </w:tcPr>
          <w:p w14:paraId="69B85BAB"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Pasūtītājs (nosaukums, reģistrācijas numurs, adrese un kontakt- persona)</w:t>
            </w:r>
          </w:p>
        </w:tc>
        <w:tc>
          <w:tcPr>
            <w:tcW w:w="1428" w:type="dxa"/>
            <w:vAlign w:val="center"/>
          </w:tcPr>
          <w:p w14:paraId="60A1953F"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Būvdarbu uzsākšanas un pabeigšanas gads un mēnesis</w:t>
            </w:r>
          </w:p>
        </w:tc>
      </w:tr>
      <w:tr w:rsidR="00552766" w:rsidRPr="002A392A" w14:paraId="73CD6812" w14:textId="77777777" w:rsidTr="00552766">
        <w:trPr>
          <w:cantSplit/>
          <w:trHeight w:hRule="exact" w:val="284"/>
        </w:trPr>
        <w:tc>
          <w:tcPr>
            <w:tcW w:w="0" w:type="auto"/>
            <w:vAlign w:val="center"/>
          </w:tcPr>
          <w:p w14:paraId="196C8A18" w14:textId="77777777" w:rsidR="00552766" w:rsidRPr="002A392A" w:rsidRDefault="00552766" w:rsidP="000E59BC">
            <w:pPr>
              <w:pStyle w:val="BodyText"/>
              <w:spacing w:after="0"/>
              <w:jc w:val="center"/>
              <w:rPr>
                <w:rFonts w:ascii="Arial" w:hAnsi="Arial" w:cs="Arial"/>
                <w:sz w:val="20"/>
                <w:lang w:val="lv-LV"/>
              </w:rPr>
            </w:pPr>
            <w:r w:rsidRPr="002A392A">
              <w:rPr>
                <w:rFonts w:ascii="Arial" w:hAnsi="Arial" w:cs="Arial"/>
                <w:sz w:val="20"/>
                <w:lang w:val="lv-LV"/>
              </w:rPr>
              <w:t>1.</w:t>
            </w:r>
          </w:p>
        </w:tc>
        <w:tc>
          <w:tcPr>
            <w:tcW w:w="1484" w:type="dxa"/>
            <w:vAlign w:val="center"/>
          </w:tcPr>
          <w:p w14:paraId="73FA79A8"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689" w:type="dxa"/>
            <w:vAlign w:val="center"/>
          </w:tcPr>
          <w:p w14:paraId="6B1A120C"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383" w:type="dxa"/>
          </w:tcPr>
          <w:p w14:paraId="4EB6E6EA" w14:textId="2C31D4D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850" w:type="dxa"/>
            <w:vAlign w:val="center"/>
          </w:tcPr>
          <w:p w14:paraId="6233457A" w14:textId="2205AC7C"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577" w:type="dxa"/>
            <w:vAlign w:val="center"/>
          </w:tcPr>
          <w:p w14:paraId="63FD418B"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28" w:type="dxa"/>
            <w:vAlign w:val="center"/>
          </w:tcPr>
          <w:p w14:paraId="05C864BD"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sz w:val="20"/>
                <w:lang w:val="lv-LV"/>
              </w:rPr>
              <w:t>&lt;…&gt;/&lt;…&gt;</w:t>
            </w:r>
          </w:p>
        </w:tc>
      </w:tr>
      <w:tr w:rsidR="00552766" w:rsidRPr="002A392A" w14:paraId="7515A360"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A1E6A55"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6BE21904"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5BE69BFF"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08A5A3E7" w14:textId="0EBEFA99"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8FB750E" w14:textId="59C57EFD"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21C677C0"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55ECB62C" w14:textId="77777777" w:rsidR="00552766" w:rsidRPr="002A392A" w:rsidRDefault="00552766" w:rsidP="000E59BC">
            <w:pPr>
              <w:jc w:val="center"/>
              <w:rPr>
                <w:rFonts w:ascii="Arial" w:hAnsi="Arial" w:cs="Arial"/>
              </w:rPr>
            </w:pPr>
            <w:r w:rsidRPr="002A392A">
              <w:rPr>
                <w:rFonts w:ascii="Arial" w:hAnsi="Arial" w:cs="Arial"/>
                <w:sz w:val="20"/>
              </w:rPr>
              <w:t>&lt;…&gt;/&lt;…&gt;</w:t>
            </w:r>
          </w:p>
        </w:tc>
      </w:tr>
      <w:tr w:rsidR="00552766" w:rsidRPr="002A392A" w14:paraId="1FF8A68E"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A29A192"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0A283615"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43AF8784"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32BED077" w14:textId="4FA085CA"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FEE9C29" w14:textId="558D8F49"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3FE99621"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7F314388" w14:textId="77777777" w:rsidR="00552766" w:rsidRPr="002A392A" w:rsidRDefault="00552766" w:rsidP="000E59BC">
            <w:pPr>
              <w:jc w:val="center"/>
              <w:rPr>
                <w:rFonts w:ascii="Arial" w:hAnsi="Arial" w:cs="Arial"/>
              </w:rPr>
            </w:pPr>
            <w:r w:rsidRPr="002A392A">
              <w:rPr>
                <w:rFonts w:ascii="Arial" w:hAnsi="Arial" w:cs="Arial"/>
                <w:sz w:val="20"/>
              </w:rPr>
              <w:t>&lt;…&gt;/&lt;…&gt;</w:t>
            </w:r>
          </w:p>
        </w:tc>
      </w:tr>
    </w:tbl>
    <w:p w14:paraId="211A49AA" w14:textId="77777777" w:rsidR="00D61929" w:rsidRPr="002A392A" w:rsidRDefault="00D61929" w:rsidP="00D61929">
      <w:pPr>
        <w:pStyle w:val="BodyText"/>
        <w:spacing w:after="0"/>
        <w:jc w:val="both"/>
        <w:rPr>
          <w:rFonts w:ascii="Arial" w:hAnsi="Arial" w:cs="Arial"/>
          <w:i/>
          <w:sz w:val="20"/>
        </w:rPr>
      </w:pPr>
    </w:p>
    <w:p w14:paraId="0888BB74" w14:textId="77777777" w:rsidR="00D61929" w:rsidRPr="002A392A" w:rsidRDefault="00D61929" w:rsidP="00D61929">
      <w:pPr>
        <w:pStyle w:val="BodyText"/>
        <w:spacing w:after="0"/>
        <w:jc w:val="both"/>
        <w:rPr>
          <w:rFonts w:ascii="Arial" w:hAnsi="Arial" w:cs="Arial"/>
          <w:b/>
          <w:i/>
          <w:sz w:val="16"/>
        </w:rPr>
      </w:pPr>
      <w:r w:rsidRPr="002A392A">
        <w:rPr>
          <w:rFonts w:ascii="Arial" w:hAnsi="Arial" w:cs="Arial"/>
          <w:i/>
          <w:sz w:val="20"/>
        </w:rPr>
        <w:t>Veikto būvdarbu sarakstā Pretendents norāda tādu informāciju par veiktajiem būvdarbiem, kas apliecina Nolikuma 8.3.1.apakšpunktā prasīto pieredzi</w:t>
      </w:r>
    </w:p>
    <w:p w14:paraId="008C0991" w14:textId="77777777" w:rsidR="00D61929" w:rsidRPr="002A392A" w:rsidRDefault="00D61929" w:rsidP="00D61929">
      <w:pPr>
        <w:pStyle w:val="BodyText"/>
        <w:spacing w:after="0"/>
        <w:jc w:val="center"/>
        <w:rPr>
          <w:rFonts w:ascii="Arial" w:hAnsi="Arial" w:cs="Arial"/>
          <w:b/>
          <w:sz w:val="20"/>
        </w:rPr>
      </w:pPr>
    </w:p>
    <w:p w14:paraId="1757AA8A"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4C6B7B92" w14:textId="77777777" w:rsidTr="000E59BC">
        <w:tc>
          <w:tcPr>
            <w:tcW w:w="0" w:type="auto"/>
          </w:tcPr>
          <w:p w14:paraId="19361FB7"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3D5A015C" w14:textId="77777777" w:rsidTr="000E59BC">
        <w:tc>
          <w:tcPr>
            <w:tcW w:w="0" w:type="auto"/>
          </w:tcPr>
          <w:p w14:paraId="52706831" w14:textId="77777777" w:rsidR="00D61929" w:rsidRPr="002A392A" w:rsidRDefault="00D61929" w:rsidP="000E59BC">
            <w:pPr>
              <w:pStyle w:val="Heading1"/>
              <w:spacing w:before="0" w:after="0"/>
              <w:rPr>
                <w:rFonts w:cs="Arial"/>
                <w:b w:val="0"/>
                <w:sz w:val="20"/>
                <w:szCs w:val="20"/>
                <w:lang w:val="lv-LV"/>
              </w:rPr>
            </w:pPr>
            <w:bookmarkStart w:id="619" w:name="_Toc484168133"/>
            <w:bookmarkStart w:id="620" w:name="_Toc42034637"/>
            <w:bookmarkStart w:id="621" w:name="_Toc32453402"/>
            <w:r w:rsidRPr="002A392A">
              <w:rPr>
                <w:rFonts w:cs="Arial"/>
                <w:b w:val="0"/>
                <w:sz w:val="20"/>
                <w:szCs w:val="20"/>
                <w:lang w:val="lv-LV"/>
              </w:rPr>
              <w:t>&lt;Paraksttiesīgās personas paraksts&gt;</w:t>
            </w:r>
            <w:bookmarkEnd w:id="619"/>
            <w:bookmarkEnd w:id="620"/>
            <w:bookmarkEnd w:id="621"/>
          </w:p>
        </w:tc>
      </w:tr>
    </w:tbl>
    <w:p w14:paraId="40F2ECEE" w14:textId="77777777" w:rsidR="00D61929" w:rsidRPr="002A392A" w:rsidRDefault="00D61929" w:rsidP="00D61929">
      <w:pPr>
        <w:pStyle w:val="Apakpunkts"/>
        <w:numPr>
          <w:ilvl w:val="0"/>
          <w:numId w:val="0"/>
        </w:numPr>
        <w:ind w:left="851" w:hanging="851"/>
        <w:rPr>
          <w:rFonts w:cs="Arial"/>
        </w:rPr>
      </w:pPr>
    </w:p>
    <w:p w14:paraId="42783D61" w14:textId="1EFA5038" w:rsidR="00D61929" w:rsidRPr="002A392A" w:rsidRDefault="00D61929" w:rsidP="00D61929">
      <w:pPr>
        <w:pStyle w:val="Heading1"/>
        <w:jc w:val="right"/>
        <w:rPr>
          <w:rFonts w:cs="Arial"/>
        </w:rPr>
      </w:pPr>
      <w:r w:rsidRPr="002A392A">
        <w:rPr>
          <w:rFonts w:cs="Arial"/>
        </w:rPr>
        <w:br w:type="page"/>
      </w:r>
      <w:bookmarkStart w:id="622" w:name="_Toc409790824"/>
      <w:bookmarkStart w:id="623" w:name="_Toc467154832"/>
      <w:bookmarkStart w:id="624" w:name="_Toc42034638"/>
      <w:bookmarkStart w:id="625" w:name="_Toc32453403"/>
      <w:del w:id="626" w:author="Arta Melngārša" w:date="2020-06-03T12:34:00Z">
        <w:r w:rsidRPr="002A392A">
          <w:rPr>
            <w:rFonts w:cs="Arial"/>
            <w:sz w:val="20"/>
          </w:rPr>
          <w:lastRenderedPageBreak/>
          <w:delText>D4</w:delText>
        </w:r>
      </w:del>
      <w:ins w:id="627" w:author="Arta Melngārša" w:date="2020-06-03T12:34:00Z">
        <w:r w:rsidRPr="002A392A">
          <w:rPr>
            <w:rFonts w:cs="Arial"/>
            <w:sz w:val="20"/>
          </w:rPr>
          <w:t>D</w:t>
        </w:r>
        <w:r w:rsidR="0091639B">
          <w:rPr>
            <w:rFonts w:cs="Arial"/>
            <w:sz w:val="20"/>
            <w:lang w:val="lv-LV"/>
          </w:rPr>
          <w:t>3</w:t>
        </w:r>
      </w:ins>
      <w:r w:rsidRPr="002A392A">
        <w:rPr>
          <w:rFonts w:cs="Arial"/>
          <w:sz w:val="20"/>
        </w:rPr>
        <w:t xml:space="preserve"> pielikums: Galveno speciālistu saraksta veidne</w:t>
      </w:r>
      <w:bookmarkEnd w:id="622"/>
      <w:bookmarkEnd w:id="623"/>
      <w:bookmarkEnd w:id="624"/>
      <w:bookmarkEnd w:id="625"/>
    </w:p>
    <w:p w14:paraId="19D780B1" w14:textId="77777777" w:rsidR="00D61929" w:rsidRPr="002A392A" w:rsidRDefault="00D61929" w:rsidP="00D61929">
      <w:pPr>
        <w:pStyle w:val="Apakpunkts"/>
        <w:numPr>
          <w:ilvl w:val="0"/>
          <w:numId w:val="0"/>
        </w:numPr>
        <w:rPr>
          <w:rFonts w:cs="Arial"/>
        </w:rPr>
      </w:pPr>
    </w:p>
    <w:p w14:paraId="7B70C097" w14:textId="1247E230" w:rsidR="00D61929" w:rsidRPr="002A392A" w:rsidRDefault="00D61929" w:rsidP="00D61929">
      <w:pPr>
        <w:pStyle w:val="Apakpunkts"/>
        <w:numPr>
          <w:ilvl w:val="0"/>
          <w:numId w:val="0"/>
        </w:numPr>
        <w:rPr>
          <w:rFonts w:cs="Arial"/>
          <w:b w:val="0"/>
          <w:i/>
          <w:lang w:val="lv-LV"/>
        </w:rPr>
      </w:pPr>
      <w:r w:rsidRPr="002A392A">
        <w:rPr>
          <w:rFonts w:cs="Arial"/>
          <w:b w:val="0"/>
          <w:i/>
          <w:szCs w:val="20"/>
        </w:rPr>
        <w:t xml:space="preserve">Par Pretendenta piedāvātajiem speciālistiem Pretendents norāda informāciju par veiktajiem būvdarbiem, kuri apliecina </w:t>
      </w:r>
      <w:r w:rsidR="000C5D34" w:rsidRPr="002A392A">
        <w:rPr>
          <w:rFonts w:cs="Arial"/>
          <w:b w:val="0"/>
          <w:i/>
          <w:szCs w:val="20"/>
          <w:lang w:val="lv-LV"/>
        </w:rPr>
        <w:t>piedāvāto</w:t>
      </w:r>
      <w:r w:rsidRPr="002A392A">
        <w:rPr>
          <w:rFonts w:cs="Arial"/>
          <w:b w:val="0"/>
          <w:i/>
          <w:szCs w:val="20"/>
        </w:rPr>
        <w:t xml:space="preserve"> speciālistu pieredzi</w:t>
      </w:r>
      <w:r w:rsidR="000C5D34" w:rsidRPr="002A392A">
        <w:rPr>
          <w:rFonts w:cs="Arial"/>
          <w:b w:val="0"/>
          <w:i/>
          <w:szCs w:val="20"/>
          <w:lang w:val="lv-LV"/>
        </w:rPr>
        <w:t>, ja tāda tiek prasīta nolikuma 8.3. apakšpunktos</w:t>
      </w:r>
    </w:p>
    <w:p w14:paraId="2F996D33" w14:textId="77777777" w:rsidR="00D61929" w:rsidRPr="002A392A" w:rsidRDefault="00D61929" w:rsidP="00D61929">
      <w:pPr>
        <w:pStyle w:val="Apakpunkts"/>
        <w:numPr>
          <w:ilvl w:val="0"/>
          <w:numId w:val="0"/>
        </w:numPr>
        <w:rPr>
          <w:rFonts w:cs="Arial"/>
        </w:rPr>
      </w:pPr>
    </w:p>
    <w:p w14:paraId="2BFEF93F" w14:textId="77777777" w:rsidR="00D61929" w:rsidRPr="002A392A" w:rsidRDefault="00D61929" w:rsidP="00D61929">
      <w:pPr>
        <w:pStyle w:val="Apakpunkts"/>
        <w:numPr>
          <w:ilvl w:val="0"/>
          <w:numId w:val="0"/>
        </w:numPr>
        <w:jc w:val="center"/>
        <w:rPr>
          <w:rFonts w:cs="Arial"/>
        </w:rPr>
      </w:pPr>
      <w:r w:rsidRPr="002A392A">
        <w:rPr>
          <w:rFonts w:cs="Arial"/>
        </w:rPr>
        <w:t>GALVENO SPECIĀLISTU SARAKSTS</w:t>
      </w:r>
    </w:p>
    <w:p w14:paraId="6FACB6CF" w14:textId="77777777" w:rsidR="00D61929" w:rsidRPr="002A392A" w:rsidRDefault="00D61929" w:rsidP="00D61929">
      <w:pPr>
        <w:pStyle w:val="Apakpunkts"/>
        <w:numPr>
          <w:ilvl w:val="0"/>
          <w:numId w:val="0"/>
        </w:num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D61929" w:rsidRPr="002A392A" w14:paraId="2AD2D036" w14:textId="77777777" w:rsidTr="000E59BC">
        <w:tc>
          <w:tcPr>
            <w:tcW w:w="1713" w:type="dxa"/>
            <w:tcBorders>
              <w:top w:val="single" w:sz="4" w:space="0" w:color="auto"/>
              <w:left w:val="single" w:sz="4" w:space="0" w:color="auto"/>
              <w:bottom w:val="single" w:sz="4" w:space="0" w:color="auto"/>
              <w:right w:val="single" w:sz="4" w:space="0" w:color="auto"/>
            </w:tcBorders>
            <w:vAlign w:val="center"/>
          </w:tcPr>
          <w:p w14:paraId="4FEE03A2" w14:textId="77777777" w:rsidR="00D61929" w:rsidRPr="002A392A" w:rsidRDefault="00D61929" w:rsidP="000E59BC">
            <w:pPr>
              <w:pStyle w:val="Header"/>
              <w:tabs>
                <w:tab w:val="left" w:pos="720"/>
              </w:tabs>
              <w:ind w:left="390" w:hanging="390"/>
              <w:jc w:val="center"/>
              <w:rPr>
                <w:rFonts w:ascii="Arial" w:hAnsi="Arial" w:cs="Arial"/>
                <w:b/>
                <w:sz w:val="20"/>
                <w:szCs w:val="20"/>
                <w:lang w:val="lv-LV"/>
              </w:rPr>
            </w:pPr>
            <w:r w:rsidRPr="002A392A">
              <w:rPr>
                <w:rFonts w:ascii="Arial" w:hAnsi="Arial" w:cs="Arial"/>
                <w:b/>
                <w:sz w:val="20"/>
                <w:szCs w:val="20"/>
                <w:lang w:val="lv-LV"/>
              </w:rPr>
              <w:t>Galvenais</w:t>
            </w:r>
          </w:p>
          <w:p w14:paraId="790E2EFF" w14:textId="77777777" w:rsidR="00D61929" w:rsidRPr="002A392A" w:rsidRDefault="00D61929" w:rsidP="000E59BC">
            <w:pPr>
              <w:pStyle w:val="Header"/>
              <w:tabs>
                <w:tab w:val="left" w:pos="720"/>
              </w:tabs>
              <w:ind w:left="390" w:hanging="390"/>
              <w:jc w:val="center"/>
              <w:rPr>
                <w:rFonts w:ascii="Arial" w:hAnsi="Arial" w:cs="Arial"/>
                <w:b/>
                <w:sz w:val="20"/>
                <w:szCs w:val="20"/>
                <w:lang w:val="lv-LV"/>
              </w:rPr>
            </w:pPr>
            <w:r w:rsidRPr="002A392A">
              <w:rPr>
                <w:rFonts w:ascii="Arial" w:hAnsi="Arial" w:cs="Arial"/>
                <w:b/>
                <w:sz w:val="20"/>
                <w:szCs w:val="20"/>
                <w:lang w:val="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302DE1FA"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6B42F8AD"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034B0248"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Profesionālā pieredze atbilstoši Nolikumā noteiktajām prasībām</w:t>
            </w:r>
          </w:p>
          <w:p w14:paraId="6FA33A54" w14:textId="77777777" w:rsidR="00D61929" w:rsidRPr="002A392A" w:rsidRDefault="00D61929" w:rsidP="000E59BC">
            <w:pPr>
              <w:pStyle w:val="Header"/>
              <w:tabs>
                <w:tab w:val="left" w:pos="720"/>
              </w:tabs>
              <w:jc w:val="center"/>
              <w:rPr>
                <w:rFonts w:ascii="Arial" w:hAnsi="Arial" w:cs="Arial"/>
                <w:b/>
                <w:sz w:val="20"/>
                <w:szCs w:val="20"/>
                <w:lang w:val="lv-LV"/>
              </w:rPr>
            </w:pPr>
          </w:p>
        </w:tc>
        <w:tc>
          <w:tcPr>
            <w:tcW w:w="2160" w:type="dxa"/>
            <w:tcBorders>
              <w:top w:val="single" w:sz="4" w:space="0" w:color="auto"/>
              <w:left w:val="single" w:sz="4" w:space="0" w:color="auto"/>
              <w:bottom w:val="single" w:sz="4" w:space="0" w:color="auto"/>
              <w:right w:val="single" w:sz="4" w:space="0" w:color="auto"/>
            </w:tcBorders>
            <w:vAlign w:val="center"/>
          </w:tcPr>
          <w:p w14:paraId="64018EDE"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Statuss (Pretendents, personāl-sabiedrības biedrs, personu apvienības dalībnieks vai apakšuzņēmējs /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D61929" w:rsidRPr="002A392A" w14:paraId="202650B7"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8F12199" w14:textId="08E10638" w:rsidR="00D61929" w:rsidRPr="002A392A" w:rsidRDefault="000C5D34" w:rsidP="000E59BC">
            <w:pPr>
              <w:pStyle w:val="Header"/>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65A2D919"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336F9137"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A22AB7E"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F19E9AB"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r w:rsidR="000C5D34" w:rsidRPr="002A392A" w14:paraId="3B18B66B"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9357E1" w14:textId="75C0D8A4" w:rsidR="000C5D34" w:rsidRPr="002A392A" w:rsidRDefault="000C5D34" w:rsidP="000C5D34">
            <w:pPr>
              <w:pStyle w:val="Header"/>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119F40A9" w14:textId="02440BB6"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58058C8" w14:textId="0781E99C"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DAABC6" w14:textId="1DEBCAC3"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AFCB0D5" w14:textId="79CE5113"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r w:rsidR="000C5D34" w:rsidRPr="002A392A" w14:paraId="0CFE0061"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D036863" w14:textId="4D678215" w:rsidR="000C5D34" w:rsidRPr="002A392A" w:rsidRDefault="000C5D34" w:rsidP="000C5D34">
            <w:pPr>
              <w:pStyle w:val="Header"/>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36C89447" w14:textId="16F6301B"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ED3A70" w14:textId="7DA0326E"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2E7C1F0" w14:textId="05BB8FC3"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007F991" w14:textId="0786F19A"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bl>
    <w:p w14:paraId="78F33F3D" w14:textId="77777777" w:rsidR="00D61929" w:rsidRPr="002A392A" w:rsidRDefault="00D61929" w:rsidP="00D61929">
      <w:pPr>
        <w:pStyle w:val="Apakpunkts"/>
        <w:numPr>
          <w:ilvl w:val="0"/>
          <w:numId w:val="0"/>
        </w:numPr>
        <w:rPr>
          <w:rFonts w:cs="Arial"/>
        </w:rPr>
      </w:pPr>
    </w:p>
    <w:p w14:paraId="26CE014C" w14:textId="77777777" w:rsidR="00D61929" w:rsidRPr="002A392A" w:rsidRDefault="00D61929" w:rsidP="00D61929">
      <w:pPr>
        <w:pStyle w:val="Heading1"/>
        <w:jc w:val="right"/>
        <w:rPr>
          <w:rFonts w:cs="Arial"/>
        </w:rPr>
      </w:pPr>
    </w:p>
    <w:p w14:paraId="4814771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4D027BC6" w14:textId="77777777" w:rsidTr="000E59BC">
        <w:tc>
          <w:tcPr>
            <w:tcW w:w="0" w:type="auto"/>
          </w:tcPr>
          <w:p w14:paraId="54293C7D"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5A9D956B" w14:textId="77777777" w:rsidTr="000E59BC">
        <w:tc>
          <w:tcPr>
            <w:tcW w:w="0" w:type="auto"/>
          </w:tcPr>
          <w:p w14:paraId="73533823" w14:textId="77777777" w:rsidR="00D61929" w:rsidRPr="002A392A" w:rsidRDefault="00D61929" w:rsidP="000E59BC">
            <w:pPr>
              <w:pStyle w:val="Heading1"/>
              <w:spacing w:before="0" w:after="0"/>
              <w:rPr>
                <w:rFonts w:cs="Arial"/>
                <w:b w:val="0"/>
                <w:sz w:val="20"/>
                <w:szCs w:val="20"/>
                <w:lang w:val="lv-LV"/>
              </w:rPr>
            </w:pPr>
            <w:bookmarkStart w:id="628" w:name="_Toc42034639"/>
            <w:bookmarkStart w:id="629" w:name="_Toc32453404"/>
            <w:r w:rsidRPr="002A392A">
              <w:rPr>
                <w:rFonts w:cs="Arial"/>
                <w:b w:val="0"/>
                <w:sz w:val="20"/>
                <w:szCs w:val="20"/>
                <w:lang w:val="lv-LV"/>
              </w:rPr>
              <w:t>&lt;Paraksttiesīgās personas paraksts&gt;</w:t>
            </w:r>
            <w:bookmarkEnd w:id="628"/>
            <w:bookmarkEnd w:id="629"/>
          </w:p>
        </w:tc>
      </w:tr>
    </w:tbl>
    <w:p w14:paraId="6A7A09B4" w14:textId="03E4250D" w:rsidR="00D61929" w:rsidRPr="002A392A" w:rsidRDefault="00D61929" w:rsidP="00D61929">
      <w:pPr>
        <w:pStyle w:val="Heading1"/>
        <w:jc w:val="right"/>
        <w:rPr>
          <w:rFonts w:cs="Arial"/>
        </w:rPr>
      </w:pPr>
      <w:r w:rsidRPr="002A392A">
        <w:rPr>
          <w:rFonts w:cs="Arial"/>
        </w:rPr>
        <w:br w:type="page"/>
      </w:r>
      <w:bookmarkStart w:id="630" w:name="_Toc409790825"/>
      <w:bookmarkStart w:id="631" w:name="_Toc467154833"/>
      <w:bookmarkStart w:id="632" w:name="_Toc42034640"/>
      <w:bookmarkStart w:id="633" w:name="_Toc32453405"/>
      <w:del w:id="634" w:author="Arta Melngārša" w:date="2020-06-03T12:34:00Z">
        <w:r w:rsidRPr="002A392A">
          <w:rPr>
            <w:rFonts w:cs="Arial"/>
            <w:sz w:val="20"/>
          </w:rPr>
          <w:lastRenderedPageBreak/>
          <w:delText>D5</w:delText>
        </w:r>
      </w:del>
      <w:ins w:id="635" w:author="Arta Melngārša" w:date="2020-06-03T12:34:00Z">
        <w:r w:rsidRPr="002A392A">
          <w:rPr>
            <w:rFonts w:cs="Arial"/>
            <w:sz w:val="20"/>
          </w:rPr>
          <w:t>D</w:t>
        </w:r>
        <w:r w:rsidR="0091639B">
          <w:rPr>
            <w:rFonts w:cs="Arial"/>
            <w:sz w:val="20"/>
            <w:lang w:val="lv-LV"/>
          </w:rPr>
          <w:t>4</w:t>
        </w:r>
      </w:ins>
      <w:r w:rsidRPr="002A392A">
        <w:rPr>
          <w:rFonts w:cs="Arial"/>
          <w:sz w:val="20"/>
        </w:rPr>
        <w:t xml:space="preserve"> pielikums: CV veidne</w:t>
      </w:r>
      <w:bookmarkEnd w:id="630"/>
      <w:bookmarkEnd w:id="631"/>
      <w:bookmarkEnd w:id="632"/>
      <w:bookmarkEnd w:id="633"/>
    </w:p>
    <w:p w14:paraId="66D32471" w14:textId="77777777" w:rsidR="00D61929" w:rsidRPr="002A392A" w:rsidRDefault="00D61929" w:rsidP="00D61929">
      <w:pPr>
        <w:pStyle w:val="Apakpunkts"/>
        <w:numPr>
          <w:ilvl w:val="0"/>
          <w:numId w:val="0"/>
        </w:numPr>
        <w:jc w:val="center"/>
        <w:rPr>
          <w:rFonts w:cs="Arial"/>
          <w:b w:val="0"/>
        </w:rPr>
      </w:pPr>
    </w:p>
    <w:p w14:paraId="4D29EC06" w14:textId="2244FBBC" w:rsidR="00D61929" w:rsidRPr="002A392A" w:rsidRDefault="00D61929" w:rsidP="00D61929">
      <w:pPr>
        <w:pStyle w:val="Nodaa"/>
        <w:jc w:val="both"/>
        <w:rPr>
          <w:b w:val="0"/>
          <w:i/>
          <w:iCs/>
        </w:rPr>
      </w:pPr>
      <w:r w:rsidRPr="002A392A">
        <w:rPr>
          <w:b w:val="0"/>
          <w:i/>
          <w:szCs w:val="20"/>
        </w:rPr>
        <w:t>Par Pretendenta piedāvātajiem speciālistiem Pretendents norāda tādu informāciju, kas apliecina Nolikuma 8.3</w:t>
      </w:r>
      <w:r w:rsidR="000C5D34" w:rsidRPr="002A392A">
        <w:rPr>
          <w:b w:val="0"/>
          <w:i/>
          <w:szCs w:val="20"/>
        </w:rPr>
        <w:t>.</w:t>
      </w:r>
      <w:r w:rsidRPr="002A392A">
        <w:rPr>
          <w:b w:val="0"/>
          <w:i/>
          <w:szCs w:val="20"/>
        </w:rPr>
        <w:t xml:space="preserve"> apakšpunktos norādīto speciālistu prasīto pieredzi</w:t>
      </w:r>
    </w:p>
    <w:p w14:paraId="5C508E60" w14:textId="77777777" w:rsidR="00D61929" w:rsidRPr="002A392A" w:rsidRDefault="00D61929" w:rsidP="00D61929">
      <w:pPr>
        <w:pStyle w:val="BodyText"/>
        <w:spacing w:after="0"/>
        <w:jc w:val="center"/>
        <w:rPr>
          <w:rFonts w:ascii="Arial" w:hAnsi="Arial" w:cs="Arial"/>
          <w:sz w:val="20"/>
        </w:rPr>
      </w:pPr>
    </w:p>
    <w:p w14:paraId="1972DDCE"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Uzvārds:</w:t>
      </w:r>
    </w:p>
    <w:p w14:paraId="66B3F503"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Vārds:</w:t>
      </w:r>
    </w:p>
    <w:p w14:paraId="20CB5161"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D61929" w:rsidRPr="002A392A" w14:paraId="685062F9" w14:textId="77777777" w:rsidTr="000E59BC">
        <w:trPr>
          <w:trHeight w:hRule="exact" w:val="567"/>
        </w:trPr>
        <w:tc>
          <w:tcPr>
            <w:tcW w:w="0" w:type="auto"/>
            <w:vAlign w:val="center"/>
          </w:tcPr>
          <w:p w14:paraId="32FDAF2F"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Izglītības iestāde</w:t>
            </w:r>
          </w:p>
        </w:tc>
        <w:tc>
          <w:tcPr>
            <w:tcW w:w="0" w:type="auto"/>
            <w:vAlign w:val="center"/>
          </w:tcPr>
          <w:p w14:paraId="493679B6"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Mācību laiks (no/līdz)</w:t>
            </w:r>
          </w:p>
        </w:tc>
        <w:tc>
          <w:tcPr>
            <w:tcW w:w="0" w:type="auto"/>
            <w:vAlign w:val="center"/>
          </w:tcPr>
          <w:p w14:paraId="49E81A93"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Iegūtais grāds vai kvalifikācija</w:t>
            </w:r>
          </w:p>
        </w:tc>
      </w:tr>
      <w:tr w:rsidR="00D61929" w:rsidRPr="002A392A" w14:paraId="6219C1AC" w14:textId="77777777" w:rsidTr="000E59BC">
        <w:trPr>
          <w:trHeight w:hRule="exact" w:val="284"/>
        </w:trPr>
        <w:tc>
          <w:tcPr>
            <w:tcW w:w="0" w:type="auto"/>
            <w:vAlign w:val="center"/>
          </w:tcPr>
          <w:p w14:paraId="6EF1E809"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515F8B98"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597B1677"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05F432DF"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127D9A6"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D579F0"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8B3D4B6"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4F44A726"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45045F2"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97F97B"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F4AAFB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bl>
    <w:p w14:paraId="17CD2D35" w14:textId="77777777" w:rsidR="00D61929" w:rsidRPr="002A392A" w:rsidRDefault="00D61929" w:rsidP="00D61929">
      <w:pPr>
        <w:pStyle w:val="BodyText"/>
        <w:spacing w:after="0"/>
        <w:ind w:left="360"/>
        <w:rPr>
          <w:rFonts w:ascii="Arial" w:hAnsi="Arial" w:cs="Arial"/>
          <w:bCs/>
          <w:sz w:val="20"/>
        </w:rPr>
      </w:pPr>
    </w:p>
    <w:p w14:paraId="1572F44B" w14:textId="77777777" w:rsidR="00D61929" w:rsidRPr="002A392A" w:rsidRDefault="00D61929" w:rsidP="00D61929">
      <w:pPr>
        <w:pStyle w:val="BodyText"/>
        <w:spacing w:after="0"/>
        <w:ind w:left="567"/>
        <w:jc w:val="both"/>
        <w:rPr>
          <w:rFonts w:ascii="Arial" w:hAnsi="Arial" w:cs="Arial"/>
          <w:b/>
          <w:sz w:val="20"/>
        </w:rPr>
      </w:pPr>
    </w:p>
    <w:p w14:paraId="7612989D"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918"/>
        <w:gridCol w:w="806"/>
        <w:gridCol w:w="4527"/>
      </w:tblGrid>
      <w:tr w:rsidR="00D61929" w:rsidRPr="002A392A" w14:paraId="1BE3B7D1" w14:textId="77777777" w:rsidTr="000E59BC">
        <w:tc>
          <w:tcPr>
            <w:tcW w:w="0" w:type="auto"/>
            <w:vAlign w:val="center"/>
          </w:tcPr>
          <w:p w14:paraId="4275C827"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Laiks (no/īdz)</w:t>
            </w:r>
          </w:p>
        </w:tc>
        <w:tc>
          <w:tcPr>
            <w:tcW w:w="0" w:type="auto"/>
            <w:vAlign w:val="center"/>
          </w:tcPr>
          <w:p w14:paraId="3B8C6998"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Darba devējs vai Pasūtītājs (uzņēmuma līguma gadījumā)</w:t>
            </w:r>
          </w:p>
        </w:tc>
        <w:tc>
          <w:tcPr>
            <w:tcW w:w="0" w:type="auto"/>
            <w:vAlign w:val="center"/>
          </w:tcPr>
          <w:p w14:paraId="14BBB580"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Valsts</w:t>
            </w:r>
          </w:p>
        </w:tc>
        <w:tc>
          <w:tcPr>
            <w:tcW w:w="0" w:type="auto"/>
            <w:vAlign w:val="center"/>
          </w:tcPr>
          <w:p w14:paraId="002EBBB5"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Amats un galveno darba pienākumu apraksts vai veicamā darba apraksts (uzņēmuma līguma gadījumā)</w:t>
            </w:r>
          </w:p>
        </w:tc>
      </w:tr>
      <w:tr w:rsidR="00D61929" w:rsidRPr="002A392A" w14:paraId="1AA9EC90" w14:textId="77777777" w:rsidTr="000E59BC">
        <w:trPr>
          <w:trHeight w:hRule="exact" w:val="284"/>
        </w:trPr>
        <w:tc>
          <w:tcPr>
            <w:tcW w:w="0" w:type="auto"/>
            <w:vAlign w:val="center"/>
          </w:tcPr>
          <w:p w14:paraId="0A0F9516"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12D72BC9"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63B779BC"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10C61896"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7B3EFB5D"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3E52164"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83E9AFA"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CC0B49"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D9DEA4"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530D8C29"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A3E0B0F"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93B1AF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871BE6"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462531"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bl>
    <w:p w14:paraId="49C6E60C" w14:textId="77777777" w:rsidR="00D61929" w:rsidRPr="002A392A" w:rsidRDefault="00D61929" w:rsidP="00D61929">
      <w:pPr>
        <w:ind w:left="360"/>
        <w:jc w:val="both"/>
        <w:rPr>
          <w:rFonts w:ascii="Arial" w:hAnsi="Arial" w:cs="Arial"/>
          <w:sz w:val="20"/>
        </w:rPr>
      </w:pPr>
    </w:p>
    <w:p w14:paraId="6E743C70"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Profesionālās darbības laikā veiktie nozīmīgākie projekti:</w:t>
      </w:r>
    </w:p>
    <w:p w14:paraId="7C3F8BF8" w14:textId="77777777" w:rsidR="00D61929" w:rsidRPr="002A392A" w:rsidRDefault="00D61929" w:rsidP="00D61929">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334"/>
        <w:gridCol w:w="2020"/>
        <w:gridCol w:w="2683"/>
        <w:gridCol w:w="1291"/>
      </w:tblGrid>
      <w:tr w:rsidR="00D61929" w:rsidRPr="002A392A" w14:paraId="51715780" w14:textId="77777777" w:rsidTr="000E59BC">
        <w:tc>
          <w:tcPr>
            <w:tcW w:w="0" w:type="auto"/>
            <w:vAlign w:val="center"/>
          </w:tcPr>
          <w:p w14:paraId="2CE9AFE4"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Projekta izpildes uzsākšanas un pabeigšanas gads un mēnesis</w:t>
            </w:r>
          </w:p>
        </w:tc>
        <w:tc>
          <w:tcPr>
            <w:tcW w:w="0" w:type="auto"/>
            <w:vAlign w:val="center"/>
          </w:tcPr>
          <w:p w14:paraId="1C0D8EFA"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Projekta izpildes vieta (valsts)</w:t>
            </w:r>
          </w:p>
        </w:tc>
        <w:tc>
          <w:tcPr>
            <w:tcW w:w="0" w:type="auto"/>
            <w:vAlign w:val="center"/>
          </w:tcPr>
          <w:p w14:paraId="4F32DBCB"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 xml:space="preserve">Darba devējs </w:t>
            </w:r>
            <w:r w:rsidRPr="002A392A">
              <w:rPr>
                <w:rFonts w:ascii="Arial" w:hAnsi="Arial" w:cs="Arial"/>
                <w:b/>
                <w:bCs/>
                <w:sz w:val="20"/>
                <w:lang w:val="lv-LV"/>
              </w:rPr>
              <w:t>vai Pasūtītājs (uzņēmuma līguma gadījumā)</w:t>
            </w:r>
          </w:p>
        </w:tc>
        <w:tc>
          <w:tcPr>
            <w:tcW w:w="0" w:type="auto"/>
            <w:vAlign w:val="center"/>
          </w:tcPr>
          <w:p w14:paraId="6D26E5D1"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Pasūtītāja (klienta) nosaukums, reģistrācijas numurs, adrese un kontaktpersona</w:t>
            </w:r>
          </w:p>
        </w:tc>
        <w:tc>
          <w:tcPr>
            <w:tcW w:w="0" w:type="auto"/>
            <w:vAlign w:val="center"/>
          </w:tcPr>
          <w:p w14:paraId="084B726C"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Īss veikto darbu apraksts</w:t>
            </w:r>
          </w:p>
        </w:tc>
      </w:tr>
      <w:tr w:rsidR="00D61929" w:rsidRPr="002A392A" w14:paraId="4C717C69" w14:textId="77777777" w:rsidTr="000E59BC">
        <w:tc>
          <w:tcPr>
            <w:tcW w:w="0" w:type="auto"/>
            <w:vAlign w:val="center"/>
          </w:tcPr>
          <w:p w14:paraId="0436A12C"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3ED1B607"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0E41085B"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6FEA4E6B"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0ACF4407"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6CD87E08" w14:textId="77777777" w:rsidTr="000E59BC">
        <w:tc>
          <w:tcPr>
            <w:tcW w:w="0" w:type="auto"/>
            <w:vAlign w:val="center"/>
          </w:tcPr>
          <w:p w14:paraId="38BEA701"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0519A98F"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448A7E68"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1020431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40BB4F28"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46233908" w14:textId="77777777" w:rsidTr="000E59BC">
        <w:tc>
          <w:tcPr>
            <w:tcW w:w="0" w:type="auto"/>
            <w:vAlign w:val="center"/>
          </w:tcPr>
          <w:p w14:paraId="4867E434"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54AA7CED"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2B87685D"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04BB9094"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2AA63A9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bl>
    <w:p w14:paraId="504FB0E3" w14:textId="77777777" w:rsidR="00D61929" w:rsidRPr="002A392A" w:rsidRDefault="00D61929" w:rsidP="00D61929">
      <w:pPr>
        <w:pStyle w:val="BodyText"/>
        <w:spacing w:after="0"/>
        <w:ind w:left="360"/>
        <w:jc w:val="both"/>
        <w:rPr>
          <w:rFonts w:ascii="Arial" w:hAnsi="Arial" w:cs="Arial"/>
          <w:b/>
          <w:sz w:val="20"/>
        </w:rPr>
      </w:pPr>
    </w:p>
    <w:p w14:paraId="1C41CB29" w14:textId="77777777" w:rsidR="00D61929" w:rsidRPr="002A392A" w:rsidRDefault="00D61929" w:rsidP="00D61929">
      <w:pPr>
        <w:ind w:left="360"/>
        <w:jc w:val="both"/>
        <w:rPr>
          <w:rFonts w:ascii="Arial" w:hAnsi="Arial" w:cs="Arial"/>
          <w:sz w:val="20"/>
        </w:rPr>
      </w:pPr>
    </w:p>
    <w:p w14:paraId="231B9D71" w14:textId="77777777" w:rsidR="00D61929" w:rsidRPr="002A392A" w:rsidRDefault="00D61929" w:rsidP="00D61929">
      <w:pPr>
        <w:ind w:left="360"/>
        <w:rPr>
          <w:rFonts w:ascii="Arial" w:hAnsi="Arial" w:cs="Arial"/>
          <w:sz w:val="20"/>
        </w:rPr>
      </w:pPr>
      <w:r w:rsidRPr="002A392A">
        <w:rPr>
          <w:rFonts w:ascii="Arial" w:hAnsi="Arial" w:cs="Arial"/>
          <w:sz w:val="20"/>
        </w:rPr>
        <w:t xml:space="preserve">Ar šo es apņemos </w:t>
      </w:r>
    </w:p>
    <w:p w14:paraId="7573BEB5" w14:textId="77777777" w:rsidR="00D61929" w:rsidRPr="002A392A" w:rsidRDefault="00D61929" w:rsidP="00D6192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D61929" w:rsidRPr="002A392A" w14:paraId="000C00F7" w14:textId="77777777" w:rsidTr="000E59BC">
        <w:trPr>
          <w:trHeight w:hRule="exact" w:val="567"/>
        </w:trPr>
        <w:tc>
          <w:tcPr>
            <w:tcW w:w="0" w:type="auto"/>
            <w:vAlign w:val="center"/>
          </w:tcPr>
          <w:p w14:paraId="74680A9B" w14:textId="77777777" w:rsidR="00D61929" w:rsidRPr="002A392A" w:rsidRDefault="00D61929" w:rsidP="000E59BC">
            <w:pPr>
              <w:jc w:val="center"/>
              <w:rPr>
                <w:rFonts w:ascii="Arial" w:hAnsi="Arial" w:cs="Arial"/>
                <w:b/>
                <w:bCs/>
                <w:sz w:val="20"/>
              </w:rPr>
            </w:pPr>
            <w:r w:rsidRPr="002A392A">
              <w:rPr>
                <w:rFonts w:ascii="Arial" w:hAnsi="Arial" w:cs="Arial"/>
                <w:b/>
                <w:bCs/>
                <w:sz w:val="20"/>
              </w:rPr>
              <w:t>No</w:t>
            </w:r>
          </w:p>
        </w:tc>
        <w:tc>
          <w:tcPr>
            <w:tcW w:w="0" w:type="auto"/>
            <w:vAlign w:val="center"/>
          </w:tcPr>
          <w:p w14:paraId="566BC907" w14:textId="77777777" w:rsidR="00D61929" w:rsidRPr="002A392A" w:rsidRDefault="00D61929" w:rsidP="000E59BC">
            <w:pPr>
              <w:jc w:val="center"/>
              <w:rPr>
                <w:rFonts w:ascii="Arial" w:hAnsi="Arial" w:cs="Arial"/>
                <w:b/>
                <w:bCs/>
                <w:sz w:val="20"/>
              </w:rPr>
            </w:pPr>
            <w:r w:rsidRPr="002A392A">
              <w:rPr>
                <w:rFonts w:ascii="Arial" w:hAnsi="Arial" w:cs="Arial"/>
                <w:b/>
                <w:bCs/>
                <w:sz w:val="20"/>
              </w:rPr>
              <w:t>Līdz</w:t>
            </w:r>
          </w:p>
        </w:tc>
      </w:tr>
      <w:tr w:rsidR="00D61929" w:rsidRPr="002A392A" w14:paraId="75EDAC8B" w14:textId="77777777" w:rsidTr="000E59BC">
        <w:trPr>
          <w:trHeight w:hRule="exact" w:val="284"/>
        </w:trPr>
        <w:tc>
          <w:tcPr>
            <w:tcW w:w="0" w:type="auto"/>
            <w:vAlign w:val="center"/>
          </w:tcPr>
          <w:p w14:paraId="678DBB07" w14:textId="77777777" w:rsidR="00D61929" w:rsidRPr="002A392A" w:rsidRDefault="00D61929" w:rsidP="000E59BC">
            <w:pPr>
              <w:jc w:val="center"/>
              <w:rPr>
                <w:rFonts w:ascii="Arial" w:hAnsi="Arial" w:cs="Arial"/>
                <w:iCs/>
                <w:sz w:val="20"/>
              </w:rPr>
            </w:pPr>
            <w:r w:rsidRPr="002A392A">
              <w:rPr>
                <w:rFonts w:ascii="Arial" w:hAnsi="Arial" w:cs="Arial"/>
                <w:iCs/>
                <w:sz w:val="20"/>
              </w:rPr>
              <w:t>&lt;1.perioda sākums&gt;</w:t>
            </w:r>
          </w:p>
        </w:tc>
        <w:tc>
          <w:tcPr>
            <w:tcW w:w="0" w:type="auto"/>
            <w:vAlign w:val="center"/>
          </w:tcPr>
          <w:p w14:paraId="434CD755" w14:textId="77777777" w:rsidR="00D61929" w:rsidRPr="002A392A" w:rsidRDefault="00D61929" w:rsidP="000E59BC">
            <w:pPr>
              <w:jc w:val="center"/>
              <w:rPr>
                <w:rFonts w:ascii="Arial" w:hAnsi="Arial" w:cs="Arial"/>
                <w:iCs/>
                <w:sz w:val="20"/>
              </w:rPr>
            </w:pPr>
            <w:r w:rsidRPr="002A392A">
              <w:rPr>
                <w:rFonts w:ascii="Arial" w:hAnsi="Arial" w:cs="Arial"/>
                <w:iCs/>
                <w:sz w:val="20"/>
              </w:rPr>
              <w:t>&lt;1.perioda beigas&gt;</w:t>
            </w:r>
          </w:p>
        </w:tc>
      </w:tr>
      <w:tr w:rsidR="00D61929" w:rsidRPr="002A392A" w14:paraId="0DC2B614" w14:textId="77777777" w:rsidTr="000E59BC">
        <w:trPr>
          <w:trHeight w:hRule="exact" w:val="284"/>
        </w:trPr>
        <w:tc>
          <w:tcPr>
            <w:tcW w:w="0" w:type="auto"/>
            <w:vAlign w:val="center"/>
          </w:tcPr>
          <w:p w14:paraId="3A015A71" w14:textId="77777777" w:rsidR="00D61929" w:rsidRPr="002A392A" w:rsidRDefault="00D61929" w:rsidP="000E59BC">
            <w:pPr>
              <w:jc w:val="center"/>
              <w:rPr>
                <w:rFonts w:ascii="Arial" w:hAnsi="Arial" w:cs="Arial"/>
                <w:iCs/>
                <w:sz w:val="20"/>
              </w:rPr>
            </w:pPr>
            <w:r w:rsidRPr="002A392A">
              <w:rPr>
                <w:rFonts w:ascii="Arial" w:hAnsi="Arial" w:cs="Arial"/>
                <w:iCs/>
                <w:sz w:val="20"/>
              </w:rPr>
              <w:t>&lt;2.perioda sākums&gt;</w:t>
            </w:r>
          </w:p>
        </w:tc>
        <w:tc>
          <w:tcPr>
            <w:tcW w:w="0" w:type="auto"/>
            <w:vAlign w:val="center"/>
          </w:tcPr>
          <w:p w14:paraId="60F763F6" w14:textId="77777777" w:rsidR="00D61929" w:rsidRPr="002A392A" w:rsidRDefault="00D61929" w:rsidP="000E59BC">
            <w:pPr>
              <w:jc w:val="center"/>
              <w:rPr>
                <w:rFonts w:ascii="Arial" w:hAnsi="Arial" w:cs="Arial"/>
                <w:iCs/>
                <w:sz w:val="20"/>
              </w:rPr>
            </w:pPr>
            <w:r w:rsidRPr="002A392A">
              <w:rPr>
                <w:rFonts w:ascii="Arial" w:hAnsi="Arial" w:cs="Arial"/>
                <w:iCs/>
                <w:sz w:val="20"/>
              </w:rPr>
              <w:t>&lt;2.perioda beigas&gt;</w:t>
            </w:r>
          </w:p>
        </w:tc>
      </w:tr>
      <w:tr w:rsidR="00D61929" w:rsidRPr="002A392A" w14:paraId="1F0FEFEE" w14:textId="77777777" w:rsidTr="000E59BC">
        <w:trPr>
          <w:trHeight w:hRule="exact" w:val="284"/>
        </w:trPr>
        <w:tc>
          <w:tcPr>
            <w:tcW w:w="0" w:type="auto"/>
            <w:vAlign w:val="center"/>
          </w:tcPr>
          <w:p w14:paraId="01CFCB5A" w14:textId="77777777" w:rsidR="00D61929" w:rsidRPr="002A392A" w:rsidRDefault="00D61929" w:rsidP="000E59BC">
            <w:pPr>
              <w:jc w:val="center"/>
              <w:rPr>
                <w:rFonts w:ascii="Arial" w:hAnsi="Arial" w:cs="Arial"/>
                <w:sz w:val="20"/>
              </w:rPr>
            </w:pPr>
            <w:r w:rsidRPr="002A392A">
              <w:rPr>
                <w:rFonts w:ascii="Arial" w:hAnsi="Arial" w:cs="Arial"/>
                <w:sz w:val="20"/>
              </w:rPr>
              <w:t>&lt;…&gt;</w:t>
            </w:r>
          </w:p>
        </w:tc>
        <w:tc>
          <w:tcPr>
            <w:tcW w:w="0" w:type="auto"/>
            <w:vAlign w:val="center"/>
          </w:tcPr>
          <w:p w14:paraId="1BB8E402" w14:textId="77777777" w:rsidR="00D61929" w:rsidRPr="002A392A" w:rsidRDefault="00D61929" w:rsidP="000E59BC">
            <w:pPr>
              <w:jc w:val="center"/>
              <w:rPr>
                <w:rFonts w:ascii="Arial" w:hAnsi="Arial" w:cs="Arial"/>
                <w:sz w:val="20"/>
              </w:rPr>
            </w:pPr>
            <w:r w:rsidRPr="002A392A">
              <w:rPr>
                <w:rFonts w:ascii="Arial" w:hAnsi="Arial" w:cs="Arial"/>
                <w:sz w:val="20"/>
              </w:rPr>
              <w:t>&lt;…&gt;</w:t>
            </w:r>
          </w:p>
        </w:tc>
      </w:tr>
    </w:tbl>
    <w:p w14:paraId="417447B7" w14:textId="77777777" w:rsidR="00D61929" w:rsidRPr="002A392A" w:rsidRDefault="00D61929" w:rsidP="00D61929">
      <w:pPr>
        <w:rPr>
          <w:rFonts w:ascii="Arial" w:hAnsi="Arial" w:cs="Arial"/>
          <w:sz w:val="22"/>
        </w:rPr>
      </w:pPr>
    </w:p>
    <w:p w14:paraId="24F0118C" w14:textId="77777777" w:rsidR="00D61929" w:rsidRPr="002A392A" w:rsidRDefault="00D61929" w:rsidP="00D61929">
      <w:pPr>
        <w:ind w:left="360"/>
        <w:jc w:val="both"/>
        <w:rPr>
          <w:rFonts w:ascii="Arial" w:hAnsi="Arial" w:cs="Arial"/>
          <w:sz w:val="20"/>
        </w:rPr>
      </w:pPr>
      <w:r w:rsidRPr="002A392A">
        <w:rPr>
          <w:rFonts w:ascii="Arial" w:hAnsi="Arial" w:cs="Arial"/>
          <w:sz w:val="20"/>
        </w:rPr>
        <w:t xml:space="preserve">saskaņā ar </w:t>
      </w:r>
      <w:r w:rsidRPr="002A392A">
        <w:rPr>
          <w:rFonts w:ascii="Arial" w:hAnsi="Arial" w:cs="Arial"/>
          <w:iCs/>
          <w:sz w:val="20"/>
        </w:rPr>
        <w:t>&lt;Pretendenta nosaukums, reģistrācijas numurs un adrese&gt;</w:t>
      </w:r>
      <w:r w:rsidRPr="002A392A">
        <w:rPr>
          <w:rFonts w:ascii="Arial" w:hAnsi="Arial" w:cs="Arial"/>
          <w:sz w:val="20"/>
        </w:rPr>
        <w:t xml:space="preserve"> (turpmāk – Pretendents) piedāvājumu &lt;Pasūtītāja nosaukums, reģistrācijas numurs un adrese&gt; rīkotā atklātā konkursa „&lt;Iepirkuma procedūras nosaukums un identifikācijas numurs&gt;” kā &lt;Speciālista specialitāte vai darbības joma&gt;</w:t>
      </w:r>
      <w:r w:rsidRPr="002A392A">
        <w:rPr>
          <w:rFonts w:ascii="Arial" w:hAnsi="Arial" w:cs="Arial"/>
          <w:sz w:val="20"/>
          <w:szCs w:val="20"/>
        </w:rPr>
        <w:t>veikt &lt;Speciālista izpildāmo darbu vai veicamo pasākumu apraksts&gt;, gadījumā, ja Pretendentam tiek piešķirtas tiesības slēgt iepirkuma līgumu un iepirkuma līgums tiek noslēgts</w:t>
      </w:r>
      <w:r w:rsidRPr="002A392A">
        <w:rPr>
          <w:rFonts w:ascii="Arial" w:hAnsi="Arial" w:cs="Arial"/>
          <w:sz w:val="20"/>
        </w:rPr>
        <w:t xml:space="preserve">. </w:t>
      </w:r>
    </w:p>
    <w:p w14:paraId="28DDE813" w14:textId="77777777" w:rsidR="00D61929" w:rsidRPr="002A392A" w:rsidRDefault="00D61929" w:rsidP="00D61929">
      <w:pPr>
        <w:ind w:left="284"/>
        <w:jc w:val="both"/>
        <w:rPr>
          <w:rFonts w:ascii="Arial" w:hAnsi="Arial" w:cs="Arial"/>
          <w:sz w:val="20"/>
          <w:szCs w:val="20"/>
        </w:rPr>
      </w:pPr>
    </w:p>
    <w:p w14:paraId="641CEDED" w14:textId="62A9D6DF" w:rsidR="00D61929" w:rsidRPr="002A392A" w:rsidRDefault="00D61929" w:rsidP="00440F5D">
      <w:pPr>
        <w:ind w:left="284"/>
        <w:jc w:val="both"/>
        <w:rPr>
          <w:rFonts w:ascii="Arial" w:hAnsi="Arial" w:cs="Arial"/>
          <w:sz w:val="20"/>
          <w:szCs w:val="20"/>
        </w:rPr>
      </w:pPr>
      <w:r w:rsidRPr="002A392A">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w:t>
      </w:r>
      <w:r w:rsidR="00440F5D" w:rsidRPr="002A392A">
        <w:rPr>
          <w:rFonts w:ascii="Arial" w:hAnsi="Arial" w:cs="Arial"/>
          <w:sz w:val="20"/>
          <w:szCs w:val="20"/>
        </w:rPr>
        <w:t>,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2A392A">
        <w:rPr>
          <w:rFonts w:ascii="Arial" w:hAnsi="Arial" w:cs="Arial"/>
          <w:sz w:val="20"/>
          <w:szCs w:val="20"/>
        </w:rPr>
        <w:t>]</w:t>
      </w:r>
      <w:r w:rsidRPr="002A392A">
        <w:rPr>
          <w:rStyle w:val="FootnoteReference"/>
          <w:rFonts w:ascii="Arial" w:hAnsi="Arial" w:cs="Arial"/>
          <w:sz w:val="20"/>
          <w:szCs w:val="20"/>
        </w:rPr>
        <w:footnoteReference w:id="15"/>
      </w:r>
    </w:p>
    <w:p w14:paraId="44E092CF" w14:textId="77777777" w:rsidR="00D61929" w:rsidRPr="002A392A" w:rsidRDefault="00D61929" w:rsidP="00D61929">
      <w:pPr>
        <w:rPr>
          <w:rFonts w:ascii="Arial" w:hAnsi="Arial" w:cs="Arial"/>
          <w:sz w:val="22"/>
        </w:rPr>
      </w:pPr>
    </w:p>
    <w:tbl>
      <w:tblPr>
        <w:tblW w:w="0" w:type="auto"/>
        <w:tblInd w:w="108" w:type="dxa"/>
        <w:tblLook w:val="0000" w:firstRow="0" w:lastRow="0" w:firstColumn="0" w:lastColumn="0" w:noHBand="0" w:noVBand="0"/>
      </w:tblPr>
      <w:tblGrid>
        <w:gridCol w:w="1784"/>
      </w:tblGrid>
      <w:tr w:rsidR="00D61929" w:rsidRPr="002A392A" w14:paraId="4D42FEA3" w14:textId="77777777" w:rsidTr="000E59BC">
        <w:trPr>
          <w:trHeight w:hRule="exact" w:val="284"/>
        </w:trPr>
        <w:tc>
          <w:tcPr>
            <w:tcW w:w="0" w:type="auto"/>
            <w:vAlign w:val="center"/>
          </w:tcPr>
          <w:p w14:paraId="766CF6BF" w14:textId="77777777" w:rsidR="00D61929" w:rsidRPr="002A392A" w:rsidRDefault="00D61929" w:rsidP="000E59BC">
            <w:pPr>
              <w:rPr>
                <w:rFonts w:ascii="Arial" w:hAnsi="Arial" w:cs="Arial"/>
                <w:bCs/>
                <w:sz w:val="20"/>
              </w:rPr>
            </w:pPr>
            <w:r w:rsidRPr="002A392A">
              <w:rPr>
                <w:rFonts w:ascii="Arial" w:hAnsi="Arial" w:cs="Arial"/>
                <w:bCs/>
                <w:sz w:val="20"/>
              </w:rPr>
              <w:t>&lt;Vārds, uzvārds&gt;</w:t>
            </w:r>
          </w:p>
        </w:tc>
      </w:tr>
      <w:tr w:rsidR="00D61929" w:rsidRPr="002A392A" w14:paraId="232BCDC6" w14:textId="77777777" w:rsidTr="000E59BC">
        <w:trPr>
          <w:trHeight w:hRule="exact" w:val="284"/>
        </w:trPr>
        <w:tc>
          <w:tcPr>
            <w:tcW w:w="0" w:type="auto"/>
            <w:vAlign w:val="center"/>
          </w:tcPr>
          <w:p w14:paraId="1E2F99CB" w14:textId="77777777" w:rsidR="00D61929" w:rsidRPr="002A392A" w:rsidRDefault="00D61929" w:rsidP="000E59BC">
            <w:pPr>
              <w:rPr>
                <w:rFonts w:ascii="Arial" w:hAnsi="Arial" w:cs="Arial"/>
                <w:bCs/>
                <w:sz w:val="20"/>
              </w:rPr>
            </w:pPr>
            <w:r w:rsidRPr="002A392A">
              <w:rPr>
                <w:rFonts w:ascii="Arial" w:hAnsi="Arial" w:cs="Arial"/>
                <w:bCs/>
                <w:sz w:val="20"/>
              </w:rPr>
              <w:t>&lt;Paraksts&gt;</w:t>
            </w:r>
          </w:p>
        </w:tc>
      </w:tr>
      <w:tr w:rsidR="00D61929" w:rsidRPr="002A392A" w14:paraId="2E852F58" w14:textId="77777777" w:rsidTr="000E59BC">
        <w:trPr>
          <w:trHeight w:hRule="exact" w:val="284"/>
        </w:trPr>
        <w:tc>
          <w:tcPr>
            <w:tcW w:w="0" w:type="auto"/>
            <w:vAlign w:val="center"/>
          </w:tcPr>
          <w:p w14:paraId="6281F447" w14:textId="77777777" w:rsidR="00D61929" w:rsidRPr="002A392A" w:rsidRDefault="00D61929" w:rsidP="000E59BC">
            <w:pPr>
              <w:rPr>
                <w:rFonts w:ascii="Arial" w:hAnsi="Arial" w:cs="Arial"/>
                <w:bCs/>
                <w:sz w:val="20"/>
              </w:rPr>
            </w:pPr>
            <w:r w:rsidRPr="002A392A">
              <w:rPr>
                <w:rFonts w:ascii="Arial" w:hAnsi="Arial" w:cs="Arial"/>
                <w:bCs/>
                <w:sz w:val="20"/>
              </w:rPr>
              <w:t>&lt;Datums&gt;</w:t>
            </w:r>
          </w:p>
        </w:tc>
      </w:tr>
    </w:tbl>
    <w:p w14:paraId="46761DDB" w14:textId="77777777" w:rsidR="00D61929" w:rsidRPr="002A392A" w:rsidRDefault="00D61929" w:rsidP="00D61929">
      <w:pPr>
        <w:pStyle w:val="FootnoteText"/>
        <w:rPr>
          <w:rFonts w:ascii="Arial" w:hAnsi="Arial" w:cs="Arial"/>
          <w:szCs w:val="24"/>
        </w:rPr>
      </w:pPr>
    </w:p>
    <w:p w14:paraId="3C644110" w14:textId="77777777" w:rsidR="00D61929" w:rsidRPr="002A392A" w:rsidRDefault="00D61929" w:rsidP="00D61929">
      <w:pPr>
        <w:pStyle w:val="FootnoteText"/>
        <w:ind w:left="360"/>
        <w:jc w:val="both"/>
        <w:rPr>
          <w:rFonts w:ascii="Arial" w:hAnsi="Arial" w:cs="Arial"/>
        </w:rPr>
      </w:pPr>
      <w:r w:rsidRPr="002A392A">
        <w:rPr>
          <w:rFonts w:ascii="Arial" w:hAnsi="Arial" w:cs="Arial"/>
          <w:szCs w:val="24"/>
        </w:rPr>
        <w:t>[Ar šo apliecinām, ka nepastāv šķēršļi kādēļ &lt;vārds un uzvārds&gt; nevarētu piedalīties</w:t>
      </w:r>
      <w:r w:rsidRPr="002A392A">
        <w:rPr>
          <w:rFonts w:ascii="Arial" w:hAnsi="Arial" w:cs="Arial"/>
        </w:rPr>
        <w:t>&lt;iepirkuma priekšmeta raksturojums</w:t>
      </w:r>
      <w:r w:rsidRPr="002A392A">
        <w:rPr>
          <w:rFonts w:ascii="Arial" w:hAnsi="Arial" w:cs="Arial"/>
          <w:iCs/>
        </w:rPr>
        <w:t xml:space="preserve">&gt; iepriekš </w:t>
      </w:r>
      <w:r w:rsidRPr="002A392A">
        <w:rPr>
          <w:rFonts w:ascii="Arial" w:hAnsi="Arial" w:cs="Arial"/>
        </w:rPr>
        <w:t>minētajos laika posmos, gadījumā, ja Pretendentam tiek piešķirtas tiesības slēgt iepirkuma līgumu un iepirkuma līgums tiek noslēgts.</w:t>
      </w:r>
    </w:p>
    <w:p w14:paraId="6D20C8DE" w14:textId="77777777" w:rsidR="00D61929" w:rsidRPr="002A392A" w:rsidRDefault="00D61929" w:rsidP="00D61929">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D61929" w:rsidRPr="002A392A" w14:paraId="7284E402" w14:textId="77777777" w:rsidTr="000E59BC">
        <w:trPr>
          <w:trHeight w:val="284"/>
        </w:trPr>
        <w:tc>
          <w:tcPr>
            <w:tcW w:w="0" w:type="auto"/>
            <w:vAlign w:val="center"/>
          </w:tcPr>
          <w:p w14:paraId="1DC6E67C"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&lt;Darba devēja nosaukums&gt;</w:t>
            </w:r>
          </w:p>
        </w:tc>
      </w:tr>
      <w:tr w:rsidR="00D61929" w:rsidRPr="002A392A" w14:paraId="07FE5E8F" w14:textId="77777777" w:rsidTr="000E59BC">
        <w:trPr>
          <w:trHeight w:val="284"/>
        </w:trPr>
        <w:tc>
          <w:tcPr>
            <w:tcW w:w="0" w:type="auto"/>
            <w:vAlign w:val="center"/>
          </w:tcPr>
          <w:p w14:paraId="6F2C0D12"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numurs&gt;</w:t>
            </w:r>
          </w:p>
        </w:tc>
      </w:tr>
      <w:tr w:rsidR="00D61929" w:rsidRPr="002A392A" w14:paraId="3A7E7E2B" w14:textId="77777777" w:rsidTr="000E59BC">
        <w:trPr>
          <w:trHeight w:val="284"/>
        </w:trPr>
        <w:tc>
          <w:tcPr>
            <w:tcW w:w="0" w:type="auto"/>
            <w:vAlign w:val="center"/>
          </w:tcPr>
          <w:p w14:paraId="447E4088"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p>
        </w:tc>
      </w:tr>
      <w:tr w:rsidR="00D61929" w:rsidRPr="002A392A" w14:paraId="1FDBF614" w14:textId="77777777" w:rsidTr="000E59BC">
        <w:trPr>
          <w:trHeight w:val="284"/>
        </w:trPr>
        <w:tc>
          <w:tcPr>
            <w:tcW w:w="0" w:type="auto"/>
            <w:vAlign w:val="center"/>
          </w:tcPr>
          <w:p w14:paraId="21BB0C84"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amata nosaukums, vārds un uzvārds&gt;</w:t>
            </w:r>
          </w:p>
        </w:tc>
      </w:tr>
      <w:tr w:rsidR="00D61929" w:rsidRPr="002A392A" w14:paraId="370E1586" w14:textId="77777777" w:rsidTr="000E59BC">
        <w:trPr>
          <w:trHeight w:val="284"/>
        </w:trPr>
        <w:tc>
          <w:tcPr>
            <w:tcW w:w="0" w:type="auto"/>
            <w:vAlign w:val="center"/>
          </w:tcPr>
          <w:p w14:paraId="547C13BD"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paraksts&gt;]</w:t>
            </w:r>
            <w:r w:rsidRPr="002A392A">
              <w:rPr>
                <w:rStyle w:val="FootnoteReference"/>
                <w:rFonts w:ascii="Arial" w:hAnsi="Arial" w:cs="Arial"/>
                <w:sz w:val="20"/>
                <w:lang w:val="lv-LV"/>
              </w:rPr>
              <w:footnoteReference w:id="16"/>
            </w:r>
          </w:p>
        </w:tc>
      </w:tr>
    </w:tbl>
    <w:p w14:paraId="325C83AE" w14:textId="77777777" w:rsidR="00D61929" w:rsidRPr="002A392A" w:rsidRDefault="00D61929" w:rsidP="00D61929">
      <w:pPr>
        <w:pStyle w:val="FootnoteText"/>
        <w:ind w:left="360"/>
        <w:jc w:val="both"/>
        <w:rPr>
          <w:rFonts w:ascii="Arial" w:hAnsi="Arial" w:cs="Arial"/>
          <w:szCs w:val="24"/>
        </w:rPr>
      </w:pPr>
    </w:p>
    <w:p w14:paraId="2234876D" w14:textId="77777777" w:rsidR="00D61929" w:rsidRPr="002A392A" w:rsidRDefault="00D61929" w:rsidP="00D61929">
      <w:pPr>
        <w:pStyle w:val="Apakpunkts"/>
        <w:numPr>
          <w:ilvl w:val="0"/>
          <w:numId w:val="0"/>
        </w:numPr>
        <w:rPr>
          <w:rFonts w:cs="Arial"/>
        </w:rPr>
      </w:pPr>
    </w:p>
    <w:p w14:paraId="543C1293" w14:textId="626E19BF" w:rsidR="00D61929" w:rsidRPr="002A392A" w:rsidRDefault="00D61929" w:rsidP="00D61929">
      <w:pPr>
        <w:pStyle w:val="Heading1"/>
        <w:jc w:val="right"/>
        <w:rPr>
          <w:rFonts w:cs="Arial"/>
        </w:rPr>
      </w:pPr>
      <w:r w:rsidRPr="002A392A">
        <w:rPr>
          <w:rFonts w:cs="Arial"/>
        </w:rPr>
        <w:br w:type="page"/>
      </w:r>
      <w:bookmarkStart w:id="636" w:name="_Toc409790826"/>
      <w:bookmarkStart w:id="637" w:name="_Toc467154834"/>
      <w:bookmarkStart w:id="638" w:name="_Toc42034641"/>
      <w:bookmarkStart w:id="639" w:name="_Toc32453406"/>
      <w:del w:id="640" w:author="Arta Melngārša" w:date="2020-06-03T12:34:00Z">
        <w:r w:rsidRPr="002A392A">
          <w:rPr>
            <w:rFonts w:cs="Arial"/>
            <w:sz w:val="20"/>
          </w:rPr>
          <w:lastRenderedPageBreak/>
          <w:delText>D6</w:delText>
        </w:r>
      </w:del>
      <w:ins w:id="641" w:author="Arta Melngārša" w:date="2020-06-03T12:34:00Z">
        <w:r w:rsidRPr="002A392A">
          <w:rPr>
            <w:rFonts w:cs="Arial"/>
            <w:sz w:val="20"/>
          </w:rPr>
          <w:t>D</w:t>
        </w:r>
        <w:r w:rsidR="0091639B">
          <w:rPr>
            <w:rFonts w:cs="Arial"/>
            <w:sz w:val="20"/>
            <w:lang w:val="lv-LV"/>
          </w:rPr>
          <w:t>5</w:t>
        </w:r>
      </w:ins>
      <w:r w:rsidRPr="002A392A">
        <w:rPr>
          <w:rFonts w:cs="Arial"/>
          <w:sz w:val="20"/>
        </w:rPr>
        <w:t xml:space="preserve"> pielikums: Apakšuzņēmējiem/Personām, uz kuru iespējām Pretendents balstās, nododamo </w:t>
      </w:r>
      <w:bookmarkStart w:id="642" w:name="_Toc409790827"/>
      <w:bookmarkEnd w:id="636"/>
      <w:r w:rsidRPr="002A392A">
        <w:rPr>
          <w:rFonts w:cs="Arial"/>
          <w:sz w:val="20"/>
        </w:rPr>
        <w:t>Būvdarbu saraksta veidne</w:t>
      </w:r>
      <w:bookmarkEnd w:id="637"/>
      <w:bookmarkEnd w:id="638"/>
      <w:bookmarkEnd w:id="642"/>
      <w:bookmarkEnd w:id="639"/>
    </w:p>
    <w:p w14:paraId="1FA1712A" w14:textId="77777777" w:rsidR="00D61929" w:rsidRPr="002A392A" w:rsidRDefault="00D61929" w:rsidP="00D61929">
      <w:pPr>
        <w:pStyle w:val="Apakpunkts"/>
        <w:numPr>
          <w:ilvl w:val="0"/>
          <w:numId w:val="0"/>
        </w:numPr>
        <w:jc w:val="center"/>
        <w:rPr>
          <w:rFonts w:cs="Arial"/>
        </w:rPr>
      </w:pPr>
    </w:p>
    <w:p w14:paraId="0F7F10FB" w14:textId="77777777" w:rsidR="00D61929" w:rsidRPr="002A392A" w:rsidRDefault="00D61929" w:rsidP="00D61929">
      <w:pPr>
        <w:pStyle w:val="Apakpunkts"/>
        <w:numPr>
          <w:ilvl w:val="0"/>
          <w:numId w:val="0"/>
        </w:numPr>
        <w:jc w:val="center"/>
        <w:rPr>
          <w:rFonts w:cs="Arial"/>
        </w:rPr>
      </w:pPr>
    </w:p>
    <w:p w14:paraId="18BB33EB" w14:textId="77777777" w:rsidR="00D61929" w:rsidRPr="002A392A" w:rsidRDefault="00D61929" w:rsidP="00D61929">
      <w:pPr>
        <w:pStyle w:val="Apakpunkts"/>
        <w:numPr>
          <w:ilvl w:val="0"/>
          <w:numId w:val="0"/>
        </w:numPr>
        <w:jc w:val="center"/>
        <w:rPr>
          <w:rFonts w:cs="Arial"/>
        </w:rPr>
      </w:pPr>
    </w:p>
    <w:p w14:paraId="60C383D4" w14:textId="77777777" w:rsidR="00D61929" w:rsidRPr="002A392A" w:rsidRDefault="00D61929" w:rsidP="00D61929">
      <w:pPr>
        <w:jc w:val="center"/>
        <w:rPr>
          <w:rFonts w:ascii="Arial" w:hAnsi="Arial" w:cs="Arial"/>
          <w:b/>
          <w:sz w:val="20"/>
          <w:lang w:val="lv-LV"/>
        </w:rPr>
      </w:pPr>
      <w:r w:rsidRPr="002A392A">
        <w:rPr>
          <w:rFonts w:ascii="Arial" w:hAnsi="Arial" w:cs="Arial"/>
          <w:b/>
          <w:sz w:val="20"/>
          <w:lang w:val="lv-LV"/>
        </w:rPr>
        <w:t>APAKŠUZŅĒMĒJIEM/PERSONĀM, UZ KURU IESPĒJĀM PRETENDENTS BALSTĀS, NODODAMO BŪVDARBU SARAKSTS</w:t>
      </w:r>
      <w:r w:rsidRPr="002A392A">
        <w:rPr>
          <w:rStyle w:val="FootnoteReference"/>
          <w:rFonts w:ascii="Arial" w:hAnsi="Arial" w:cs="Arial"/>
          <w:b/>
          <w:sz w:val="20"/>
        </w:rPr>
        <w:footnoteReference w:id="17"/>
      </w:r>
    </w:p>
    <w:p w14:paraId="47A54477" w14:textId="77777777" w:rsidR="00D61929" w:rsidRPr="002A392A" w:rsidRDefault="00D61929" w:rsidP="00D61929">
      <w:pPr>
        <w:jc w:val="center"/>
        <w:rPr>
          <w:rFonts w:ascii="Arial" w:hAnsi="Arial" w:cs="Arial"/>
          <w:b/>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D61929" w:rsidRPr="002A392A" w14:paraId="54447072" w14:textId="77777777" w:rsidTr="000E59BC">
        <w:trPr>
          <w:trHeight w:val="567"/>
        </w:trPr>
        <w:tc>
          <w:tcPr>
            <w:tcW w:w="2448" w:type="dxa"/>
            <w:vAlign w:val="center"/>
          </w:tcPr>
          <w:p w14:paraId="2A406B03" w14:textId="77777777" w:rsidR="00D61929" w:rsidRPr="002A392A" w:rsidRDefault="00D61929" w:rsidP="000E59BC">
            <w:pPr>
              <w:pStyle w:val="Heading5"/>
              <w:spacing w:before="0" w:after="0"/>
              <w:ind w:left="249" w:hanging="249"/>
              <w:jc w:val="center"/>
              <w:rPr>
                <w:rFonts w:ascii="Arial" w:hAnsi="Arial" w:cs="Arial"/>
                <w:bCs w:val="0"/>
                <w:i w:val="0"/>
                <w:sz w:val="20"/>
                <w:lang w:val="lv-LV" w:eastAsia="en-US"/>
              </w:rPr>
            </w:pPr>
            <w:r w:rsidRPr="002A392A">
              <w:rPr>
                <w:rFonts w:ascii="Arial" w:hAnsi="Arial" w:cs="Arial"/>
                <w:bCs w:val="0"/>
                <w:i w:val="0"/>
                <w:sz w:val="20"/>
                <w:lang w:val="lv-LV" w:eastAsia="en-US"/>
              </w:rPr>
              <w:t>Apakšuzņēmēja / Personas nosaukums/vārds, uzvārds, reģistrācijas numurs/personas kods, adrese un kontaktpersona/ kontaktinformācija</w:t>
            </w:r>
          </w:p>
        </w:tc>
        <w:tc>
          <w:tcPr>
            <w:tcW w:w="1440" w:type="dxa"/>
            <w:vAlign w:val="center"/>
          </w:tcPr>
          <w:p w14:paraId="04562D82" w14:textId="77777777" w:rsidR="00D61929" w:rsidRPr="002A392A" w:rsidRDefault="00D61929" w:rsidP="000E59BC">
            <w:pPr>
              <w:jc w:val="center"/>
              <w:rPr>
                <w:rFonts w:ascii="Arial" w:hAnsi="Arial" w:cs="Arial"/>
                <w:b/>
                <w:bCs/>
                <w:sz w:val="20"/>
              </w:rPr>
            </w:pPr>
            <w:r w:rsidRPr="002A392A">
              <w:rPr>
                <w:rFonts w:ascii="Arial" w:hAnsi="Arial" w:cs="Arial"/>
                <w:b/>
                <w:bCs/>
                <w:sz w:val="20"/>
              </w:rPr>
              <w:t>Nododamo darbu apjoms (% no Būvdarbu kopējās cenas)</w:t>
            </w:r>
          </w:p>
        </w:tc>
        <w:tc>
          <w:tcPr>
            <w:tcW w:w="4640" w:type="dxa"/>
            <w:vAlign w:val="center"/>
          </w:tcPr>
          <w:p w14:paraId="791C786A" w14:textId="77777777" w:rsidR="00D61929" w:rsidRPr="002A392A" w:rsidRDefault="00D61929" w:rsidP="000E59BC">
            <w:pPr>
              <w:jc w:val="center"/>
              <w:rPr>
                <w:rFonts w:ascii="Arial" w:hAnsi="Arial" w:cs="Arial"/>
                <w:b/>
                <w:sz w:val="20"/>
                <w:szCs w:val="20"/>
              </w:rPr>
            </w:pPr>
            <w:r w:rsidRPr="002A392A">
              <w:rPr>
                <w:rFonts w:ascii="Arial" w:hAnsi="Arial" w:cs="Arial"/>
                <w:b/>
                <w:sz w:val="20"/>
                <w:szCs w:val="20"/>
              </w:rPr>
              <w:t>Īss apakšuzņēmēja/Personas veicamo būvdarbu apraksts</w:t>
            </w:r>
          </w:p>
        </w:tc>
      </w:tr>
      <w:tr w:rsidR="00D61929" w:rsidRPr="002A392A" w14:paraId="35E11623" w14:textId="77777777" w:rsidTr="000E59BC">
        <w:trPr>
          <w:trHeight w:val="284"/>
        </w:trPr>
        <w:tc>
          <w:tcPr>
            <w:tcW w:w="2448" w:type="dxa"/>
            <w:vAlign w:val="center"/>
          </w:tcPr>
          <w:p w14:paraId="609A9BA8"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2652587F"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4019B928"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r w:rsidR="00D61929" w:rsidRPr="002A392A" w14:paraId="7453E06D" w14:textId="77777777" w:rsidTr="000E59BC">
        <w:trPr>
          <w:trHeight w:val="284"/>
        </w:trPr>
        <w:tc>
          <w:tcPr>
            <w:tcW w:w="2448" w:type="dxa"/>
            <w:vAlign w:val="center"/>
          </w:tcPr>
          <w:p w14:paraId="171B180E"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057694AD"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31325E2E"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r w:rsidR="00D61929" w:rsidRPr="002A392A" w14:paraId="6B9EC568" w14:textId="77777777" w:rsidTr="000E59BC">
        <w:trPr>
          <w:trHeight w:val="284"/>
        </w:trPr>
        <w:tc>
          <w:tcPr>
            <w:tcW w:w="2448" w:type="dxa"/>
            <w:vAlign w:val="center"/>
          </w:tcPr>
          <w:p w14:paraId="50D5AE02"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308158AC"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6D337F12"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bl>
    <w:p w14:paraId="450807F7" w14:textId="77777777" w:rsidR="00D61929" w:rsidRPr="002A392A" w:rsidRDefault="00D61929" w:rsidP="00D61929">
      <w:pPr>
        <w:pStyle w:val="Apakpunkts"/>
        <w:numPr>
          <w:ilvl w:val="0"/>
          <w:numId w:val="0"/>
        </w:numPr>
        <w:rPr>
          <w:rFonts w:cs="Arial"/>
        </w:rPr>
      </w:pPr>
    </w:p>
    <w:p w14:paraId="602658D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185B9478" w14:textId="77777777" w:rsidTr="000E59BC">
        <w:tc>
          <w:tcPr>
            <w:tcW w:w="0" w:type="auto"/>
          </w:tcPr>
          <w:p w14:paraId="3A2AD5DF"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2F11C068" w14:textId="77777777" w:rsidTr="000E59BC">
        <w:tc>
          <w:tcPr>
            <w:tcW w:w="0" w:type="auto"/>
          </w:tcPr>
          <w:p w14:paraId="0C5B8BE0" w14:textId="77777777" w:rsidR="00D61929" w:rsidRPr="002A392A" w:rsidRDefault="00D61929" w:rsidP="000E59BC">
            <w:pPr>
              <w:pStyle w:val="Heading1"/>
              <w:spacing w:before="0" w:after="0"/>
              <w:rPr>
                <w:rFonts w:cs="Arial"/>
                <w:b w:val="0"/>
                <w:sz w:val="20"/>
                <w:szCs w:val="20"/>
                <w:lang w:val="lv-LV"/>
              </w:rPr>
            </w:pPr>
            <w:bookmarkStart w:id="643" w:name="_Toc42034642"/>
            <w:bookmarkStart w:id="644" w:name="_Toc32453407"/>
            <w:r w:rsidRPr="002A392A">
              <w:rPr>
                <w:rFonts w:cs="Arial"/>
                <w:b w:val="0"/>
                <w:sz w:val="20"/>
                <w:szCs w:val="20"/>
                <w:lang w:val="lv-LV"/>
              </w:rPr>
              <w:t>&lt;Paraksttiesīgās personas paraksts&gt;</w:t>
            </w:r>
            <w:bookmarkEnd w:id="643"/>
            <w:bookmarkEnd w:id="644"/>
          </w:p>
        </w:tc>
      </w:tr>
    </w:tbl>
    <w:p w14:paraId="570F19D1" w14:textId="77777777" w:rsidR="00D61929" w:rsidRPr="002A392A" w:rsidRDefault="00D61929" w:rsidP="00D61929">
      <w:pPr>
        <w:pStyle w:val="Apakpunkts"/>
        <w:numPr>
          <w:ilvl w:val="0"/>
          <w:numId w:val="0"/>
        </w:numPr>
        <w:rPr>
          <w:rFonts w:cs="Arial"/>
        </w:rPr>
      </w:pPr>
    </w:p>
    <w:p w14:paraId="795E3E10" w14:textId="77777777" w:rsidR="00D61929" w:rsidRPr="002A392A" w:rsidRDefault="00D61929" w:rsidP="00D61929">
      <w:pPr>
        <w:pStyle w:val="Apakpunkts"/>
        <w:numPr>
          <w:ilvl w:val="0"/>
          <w:numId w:val="0"/>
        </w:numPr>
        <w:jc w:val="both"/>
        <w:rPr>
          <w:rFonts w:cs="Arial"/>
          <w:b w:val="0"/>
          <w:i/>
        </w:rPr>
      </w:pPr>
    </w:p>
    <w:p w14:paraId="2F7FF588" w14:textId="34DE8CCE" w:rsidR="00D61929" w:rsidRPr="002A392A" w:rsidRDefault="00D61929" w:rsidP="00D61929">
      <w:pPr>
        <w:pStyle w:val="Heading1"/>
        <w:jc w:val="right"/>
        <w:rPr>
          <w:rFonts w:cs="Arial"/>
          <w:sz w:val="20"/>
        </w:rPr>
      </w:pPr>
      <w:r w:rsidRPr="002A392A">
        <w:rPr>
          <w:rFonts w:cs="Arial"/>
        </w:rPr>
        <w:br w:type="page"/>
      </w:r>
      <w:bookmarkStart w:id="645" w:name="_Toc409790828"/>
      <w:bookmarkStart w:id="646" w:name="_Toc467154835"/>
      <w:bookmarkStart w:id="647" w:name="_Toc42034643"/>
      <w:bookmarkStart w:id="648" w:name="_Toc32453408"/>
      <w:del w:id="649" w:author="Arta Melngārša" w:date="2020-06-03T12:34:00Z">
        <w:r w:rsidRPr="002A392A">
          <w:rPr>
            <w:rFonts w:cs="Arial"/>
            <w:sz w:val="20"/>
          </w:rPr>
          <w:lastRenderedPageBreak/>
          <w:delText>D7</w:delText>
        </w:r>
      </w:del>
      <w:ins w:id="650" w:author="Arta Melngārša" w:date="2020-06-03T12:34:00Z">
        <w:r w:rsidRPr="002A392A">
          <w:rPr>
            <w:rFonts w:cs="Arial"/>
            <w:sz w:val="20"/>
          </w:rPr>
          <w:t>D</w:t>
        </w:r>
        <w:r w:rsidR="0091639B">
          <w:rPr>
            <w:rFonts w:cs="Arial"/>
            <w:sz w:val="20"/>
            <w:lang w:val="lv-LV"/>
          </w:rPr>
          <w:t>6</w:t>
        </w:r>
      </w:ins>
      <w:r w:rsidRPr="002A392A">
        <w:rPr>
          <w:rFonts w:cs="Arial"/>
          <w:sz w:val="20"/>
        </w:rPr>
        <w:t xml:space="preserve"> pielikums: </w:t>
      </w:r>
      <w:bookmarkStart w:id="651" w:name="_Toc280014917"/>
      <w:r w:rsidRPr="002A392A">
        <w:rPr>
          <w:rFonts w:cs="Arial"/>
          <w:sz w:val="20"/>
        </w:rPr>
        <w:t>Apakšuzņēmēja / personas, uz kuras iespējām</w:t>
      </w:r>
      <w:bookmarkEnd w:id="645"/>
      <w:bookmarkEnd w:id="646"/>
      <w:bookmarkEnd w:id="647"/>
      <w:bookmarkEnd w:id="651"/>
      <w:bookmarkEnd w:id="648"/>
    </w:p>
    <w:p w14:paraId="5AFB36D9" w14:textId="77777777" w:rsidR="00D61929" w:rsidRPr="002A392A" w:rsidRDefault="00D61929" w:rsidP="00D61929">
      <w:pPr>
        <w:pStyle w:val="Heading1"/>
        <w:jc w:val="right"/>
        <w:rPr>
          <w:rFonts w:cs="Arial"/>
          <w:sz w:val="20"/>
        </w:rPr>
      </w:pPr>
      <w:bookmarkStart w:id="652" w:name="_Toc241293362"/>
      <w:bookmarkStart w:id="653" w:name="_Toc280014918"/>
      <w:bookmarkStart w:id="654" w:name="_Toc280103423"/>
      <w:bookmarkStart w:id="655" w:name="_Toc409790829"/>
      <w:bookmarkStart w:id="656" w:name="_Toc467154836"/>
      <w:bookmarkStart w:id="657" w:name="_Toc42034644"/>
      <w:bookmarkStart w:id="658" w:name="_Toc32453409"/>
      <w:r w:rsidRPr="002A392A">
        <w:rPr>
          <w:rFonts w:cs="Arial"/>
          <w:sz w:val="20"/>
        </w:rPr>
        <w:t>pretendents balstās, apliecinājuma veidne</w:t>
      </w:r>
      <w:bookmarkEnd w:id="652"/>
      <w:bookmarkEnd w:id="653"/>
      <w:bookmarkEnd w:id="654"/>
      <w:bookmarkEnd w:id="655"/>
      <w:bookmarkEnd w:id="656"/>
      <w:bookmarkEnd w:id="657"/>
      <w:bookmarkEnd w:id="658"/>
    </w:p>
    <w:p w14:paraId="727417DE" w14:textId="77777777" w:rsidR="00D61929" w:rsidRPr="002A392A" w:rsidRDefault="00D61929" w:rsidP="00D61929">
      <w:pPr>
        <w:pStyle w:val="Rindkopa"/>
        <w:rPr>
          <w:rFonts w:cs="Arial"/>
        </w:rPr>
      </w:pPr>
    </w:p>
    <w:p w14:paraId="6AC49535" w14:textId="77777777" w:rsidR="00D61929" w:rsidRPr="002A392A" w:rsidRDefault="00D61929" w:rsidP="00D61929">
      <w:pPr>
        <w:pStyle w:val="Punkts"/>
        <w:numPr>
          <w:ilvl w:val="0"/>
          <w:numId w:val="0"/>
        </w:numPr>
        <w:rPr>
          <w:rFonts w:cs="Arial"/>
        </w:rPr>
      </w:pPr>
    </w:p>
    <w:p w14:paraId="129D124F" w14:textId="77777777" w:rsidR="00D61929" w:rsidRPr="002A392A" w:rsidRDefault="00D61929" w:rsidP="00D61929">
      <w:pPr>
        <w:pStyle w:val="Apakpunkts"/>
        <w:numPr>
          <w:ilvl w:val="0"/>
          <w:numId w:val="0"/>
        </w:numPr>
        <w:rPr>
          <w:rFonts w:cs="Arial"/>
        </w:rPr>
      </w:pPr>
    </w:p>
    <w:p w14:paraId="2ED42483" w14:textId="77777777" w:rsidR="00D61929" w:rsidRPr="002A392A" w:rsidRDefault="00D61929" w:rsidP="00D61929">
      <w:pPr>
        <w:pStyle w:val="Apakpunkts"/>
        <w:numPr>
          <w:ilvl w:val="0"/>
          <w:numId w:val="0"/>
        </w:numPr>
        <w:jc w:val="right"/>
        <w:rPr>
          <w:rFonts w:cs="Arial"/>
          <w:b w:val="0"/>
        </w:rPr>
      </w:pPr>
      <w:r w:rsidRPr="002A392A">
        <w:rPr>
          <w:rFonts w:cs="Arial"/>
          <w:b w:val="0"/>
        </w:rPr>
        <w:t>&lt;Pasūtītāja nosaukums&gt;</w:t>
      </w:r>
    </w:p>
    <w:p w14:paraId="1B8977D4" w14:textId="77777777" w:rsidR="00D61929" w:rsidRPr="002A392A" w:rsidRDefault="00D61929" w:rsidP="00D61929">
      <w:pPr>
        <w:pStyle w:val="Apakpunkts"/>
        <w:numPr>
          <w:ilvl w:val="0"/>
          <w:numId w:val="0"/>
        </w:numPr>
        <w:jc w:val="right"/>
        <w:rPr>
          <w:rFonts w:cs="Arial"/>
          <w:b w:val="0"/>
        </w:rPr>
      </w:pPr>
      <w:r w:rsidRPr="002A392A">
        <w:rPr>
          <w:rFonts w:cs="Arial"/>
          <w:b w:val="0"/>
        </w:rPr>
        <w:t>&lt;reģistrācijas numurs&gt;</w:t>
      </w:r>
    </w:p>
    <w:p w14:paraId="03C6C960" w14:textId="77777777" w:rsidR="00D61929" w:rsidRPr="002A392A" w:rsidRDefault="00D61929" w:rsidP="00D61929">
      <w:pPr>
        <w:pStyle w:val="Apakpunkts"/>
        <w:numPr>
          <w:ilvl w:val="0"/>
          <w:numId w:val="0"/>
        </w:numPr>
        <w:jc w:val="right"/>
        <w:rPr>
          <w:rFonts w:cs="Arial"/>
          <w:b w:val="0"/>
        </w:rPr>
      </w:pPr>
      <w:r w:rsidRPr="002A392A">
        <w:rPr>
          <w:rFonts w:cs="Arial"/>
          <w:b w:val="0"/>
        </w:rPr>
        <w:t>&lt;adrese&gt;</w:t>
      </w:r>
    </w:p>
    <w:p w14:paraId="7C2814AE" w14:textId="77777777" w:rsidR="00D61929" w:rsidRPr="002A392A" w:rsidRDefault="00D61929" w:rsidP="00D61929">
      <w:pPr>
        <w:pStyle w:val="Rindkopa"/>
        <w:rPr>
          <w:rFonts w:cs="Arial"/>
        </w:rPr>
      </w:pPr>
    </w:p>
    <w:p w14:paraId="28AE48E1" w14:textId="77777777" w:rsidR="00D61929" w:rsidRPr="002A392A" w:rsidRDefault="00D61929" w:rsidP="00D61929">
      <w:pPr>
        <w:pStyle w:val="Rindkopa"/>
        <w:rPr>
          <w:rFonts w:cs="Arial"/>
        </w:rPr>
      </w:pPr>
    </w:p>
    <w:p w14:paraId="412EA858" w14:textId="77777777" w:rsidR="00D61929" w:rsidRPr="002A392A" w:rsidRDefault="00D61929" w:rsidP="00D61929">
      <w:pPr>
        <w:pStyle w:val="Apakpunkts"/>
        <w:numPr>
          <w:ilvl w:val="0"/>
          <w:numId w:val="0"/>
        </w:numPr>
        <w:jc w:val="center"/>
        <w:rPr>
          <w:rFonts w:cs="Arial"/>
        </w:rPr>
      </w:pPr>
    </w:p>
    <w:p w14:paraId="35FD122F" w14:textId="62630425" w:rsidR="00D61929" w:rsidRPr="002A392A" w:rsidRDefault="00D61929" w:rsidP="00D61929">
      <w:pPr>
        <w:pStyle w:val="Apakpunkts"/>
        <w:numPr>
          <w:ilvl w:val="0"/>
          <w:numId w:val="0"/>
        </w:numPr>
        <w:jc w:val="center"/>
        <w:rPr>
          <w:rFonts w:cs="Arial"/>
        </w:rPr>
      </w:pPr>
      <w:r w:rsidRPr="002A392A">
        <w:rPr>
          <w:rFonts w:cs="Arial"/>
        </w:rPr>
        <w:t>APAKŠUZŅĒMĒJA /PERSONAS, UZ KURAS IESPĒJĀM PRETENDENTS BALSTĀS, APLIECINĀJUMS</w:t>
      </w:r>
    </w:p>
    <w:p w14:paraId="48AF6339" w14:textId="77777777" w:rsidR="00D61929" w:rsidRPr="002A392A" w:rsidRDefault="00D61929" w:rsidP="00D61929">
      <w:pPr>
        <w:pStyle w:val="Apakpunkts"/>
        <w:numPr>
          <w:ilvl w:val="0"/>
          <w:numId w:val="0"/>
        </w:numPr>
        <w:rPr>
          <w:rFonts w:cs="Arial"/>
        </w:rPr>
      </w:pPr>
    </w:p>
    <w:p w14:paraId="0B7E6CDC" w14:textId="77777777" w:rsidR="00D61929" w:rsidRPr="002A392A" w:rsidRDefault="00D61929" w:rsidP="00D61929">
      <w:pPr>
        <w:pStyle w:val="Apakpunkts"/>
        <w:numPr>
          <w:ilvl w:val="0"/>
          <w:numId w:val="0"/>
        </w:numPr>
        <w:rPr>
          <w:rFonts w:cs="Arial"/>
        </w:rPr>
      </w:pPr>
      <w:r w:rsidRPr="002A392A">
        <w:rPr>
          <w:rFonts w:cs="Arial"/>
        </w:rPr>
        <w:t xml:space="preserve">Iepirkuma procedūras </w:t>
      </w: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r w:rsidRPr="002A392A">
        <w:rPr>
          <w:rFonts w:cs="Arial"/>
        </w:rPr>
        <w:t xml:space="preserve">ietvaros </w:t>
      </w:r>
    </w:p>
    <w:p w14:paraId="0C22DDA9" w14:textId="77777777" w:rsidR="00D61929" w:rsidRPr="002A392A" w:rsidRDefault="00D61929" w:rsidP="00D61929">
      <w:pPr>
        <w:pStyle w:val="Rindkopa"/>
        <w:ind w:left="0"/>
        <w:rPr>
          <w:rFonts w:cs="Arial"/>
        </w:rPr>
      </w:pPr>
    </w:p>
    <w:p w14:paraId="309E568A" w14:textId="77777777" w:rsidR="00D61929" w:rsidRPr="002A392A" w:rsidRDefault="00D61929" w:rsidP="00D61929">
      <w:pPr>
        <w:pStyle w:val="Rindkopa"/>
        <w:ind w:left="0" w:firstLine="720"/>
        <w:rPr>
          <w:rFonts w:cs="Arial"/>
        </w:rPr>
      </w:pPr>
    </w:p>
    <w:p w14:paraId="456AC42C" w14:textId="77777777" w:rsidR="00D61929" w:rsidRPr="002A392A" w:rsidRDefault="00D61929" w:rsidP="00D61929">
      <w:pPr>
        <w:pStyle w:val="Rindkopa"/>
        <w:ind w:left="0" w:firstLine="720"/>
        <w:rPr>
          <w:rFonts w:cs="Arial"/>
        </w:rPr>
      </w:pPr>
      <w:r w:rsidRPr="002A392A">
        <w:rPr>
          <w:rFonts w:cs="Arial"/>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14:paraId="2BF4B63C" w14:textId="77777777" w:rsidR="00D61929" w:rsidRPr="002A392A" w:rsidRDefault="00D61929" w:rsidP="00D61929">
      <w:pPr>
        <w:pStyle w:val="Punkts"/>
        <w:numPr>
          <w:ilvl w:val="0"/>
          <w:numId w:val="0"/>
        </w:numPr>
        <w:rPr>
          <w:rFonts w:cs="Arial"/>
        </w:rPr>
      </w:pPr>
    </w:p>
    <w:p w14:paraId="65FFE500" w14:textId="77777777" w:rsidR="00D61929" w:rsidRPr="002A392A" w:rsidRDefault="00D61929" w:rsidP="00716D96">
      <w:pPr>
        <w:pStyle w:val="Rindkopa"/>
        <w:numPr>
          <w:ilvl w:val="0"/>
          <w:numId w:val="26"/>
        </w:numPr>
        <w:rPr>
          <w:rFonts w:cs="Arial"/>
        </w:rPr>
      </w:pPr>
      <w:r w:rsidRPr="002A392A">
        <w:rPr>
          <w:rFonts w:cs="Arial"/>
        </w:rPr>
        <w:t xml:space="preserve">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14:paraId="25011C99" w14:textId="77777777" w:rsidR="00D61929" w:rsidRPr="002A392A" w:rsidRDefault="00D61929" w:rsidP="00D61929">
      <w:pPr>
        <w:pStyle w:val="Punkts"/>
        <w:numPr>
          <w:ilvl w:val="0"/>
          <w:numId w:val="0"/>
        </w:numPr>
        <w:rPr>
          <w:rFonts w:cs="Arial"/>
        </w:rPr>
      </w:pPr>
    </w:p>
    <w:p w14:paraId="36B2ED21" w14:textId="77777777" w:rsidR="00D61929" w:rsidRPr="002A392A" w:rsidRDefault="00D61929" w:rsidP="00716D96">
      <w:pPr>
        <w:pStyle w:val="Rindkopa"/>
        <w:numPr>
          <w:ilvl w:val="0"/>
          <w:numId w:val="26"/>
        </w:numPr>
        <w:rPr>
          <w:rFonts w:cs="Arial"/>
        </w:rPr>
      </w:pPr>
      <w:r w:rsidRPr="002A392A">
        <w:rPr>
          <w:rFonts w:cs="Arial"/>
        </w:rPr>
        <w:t>gadījumā, ja ar Pretendentu tiks noslēgts iepirkuma līgums, apņemas:</w:t>
      </w:r>
    </w:p>
    <w:p w14:paraId="093FD2C6" w14:textId="77777777" w:rsidR="00D61929" w:rsidRPr="002A392A" w:rsidRDefault="00D61929" w:rsidP="00D61929">
      <w:pPr>
        <w:pStyle w:val="Rindkopa"/>
        <w:ind w:left="360"/>
        <w:rPr>
          <w:rFonts w:cs="Arial"/>
        </w:rPr>
      </w:pPr>
      <w:r w:rsidRPr="002A392A">
        <w:rPr>
          <w:rFonts w:cs="Arial"/>
        </w:rPr>
        <w:t>[veikt šādus būvdarbus:</w:t>
      </w:r>
    </w:p>
    <w:p w14:paraId="7085A9DA" w14:textId="77777777" w:rsidR="00D61929" w:rsidRPr="002A392A" w:rsidRDefault="00D61929" w:rsidP="00D61929">
      <w:pPr>
        <w:pStyle w:val="Rindkopa"/>
        <w:ind w:left="360"/>
        <w:rPr>
          <w:rFonts w:cs="Arial"/>
        </w:rPr>
      </w:pPr>
      <w:r w:rsidRPr="002A392A">
        <w:rPr>
          <w:rFonts w:cs="Arial"/>
        </w:rPr>
        <w:t>&lt;īss būvdarbu apraksts atbilstoši Apakšuzņēmējiem nododamo būvdarbu sarakstā norādītajam&gt; un]</w:t>
      </w:r>
    </w:p>
    <w:p w14:paraId="52D20BAD" w14:textId="77777777" w:rsidR="00D61929" w:rsidRPr="002A392A" w:rsidRDefault="00D61929" w:rsidP="00D61929">
      <w:pPr>
        <w:pStyle w:val="Apakpunkts"/>
        <w:numPr>
          <w:ilvl w:val="0"/>
          <w:numId w:val="0"/>
        </w:numPr>
        <w:ind w:left="360"/>
        <w:jc w:val="both"/>
        <w:rPr>
          <w:rFonts w:cs="Arial"/>
          <w:b w:val="0"/>
        </w:rPr>
      </w:pPr>
      <w:r w:rsidRPr="002A392A">
        <w:rPr>
          <w:rFonts w:cs="Arial"/>
          <w:b w:val="0"/>
        </w:rPr>
        <w:t>[nodot Pretendentam šādus resursus:</w:t>
      </w:r>
    </w:p>
    <w:p w14:paraId="5F16D2DF" w14:textId="0BA2E93E" w:rsidR="00D61929" w:rsidRPr="002A392A" w:rsidRDefault="00D61929" w:rsidP="00D61929">
      <w:pPr>
        <w:pStyle w:val="Apakpunkts"/>
        <w:numPr>
          <w:ilvl w:val="0"/>
          <w:numId w:val="0"/>
        </w:numPr>
        <w:ind w:left="360"/>
        <w:jc w:val="both"/>
        <w:rPr>
          <w:rFonts w:cs="Arial"/>
          <w:b w:val="0"/>
        </w:rPr>
      </w:pPr>
      <w:r w:rsidRPr="002A392A">
        <w:rPr>
          <w:rFonts w:cs="Arial"/>
          <w:b w:val="0"/>
        </w:rPr>
        <w:t>&lt;īss Pretendentam nododamo resursu (piemēram, finanšu resursu, speciālistu un/vai tehniskā aprīkojuma) apraksts&gt;].</w:t>
      </w:r>
    </w:p>
    <w:p w14:paraId="09A4ABDA" w14:textId="77777777" w:rsidR="00D61929" w:rsidRPr="002A392A" w:rsidRDefault="00D61929" w:rsidP="00D61929">
      <w:pPr>
        <w:pStyle w:val="Rindkopa"/>
        <w:ind w:left="0"/>
        <w:rPr>
          <w:rFonts w:cs="Arial"/>
        </w:rPr>
      </w:pPr>
    </w:p>
    <w:p w14:paraId="7097BBB9" w14:textId="77777777" w:rsidR="00D61929" w:rsidRPr="002A392A" w:rsidRDefault="00D61929" w:rsidP="00D61929">
      <w:pPr>
        <w:pStyle w:val="Rindkopa"/>
        <w:ind w:left="0"/>
        <w:rPr>
          <w:rFonts w:cs="Arial"/>
        </w:rPr>
      </w:pPr>
    </w:p>
    <w:p w14:paraId="0809945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0862517E" w14:textId="77777777" w:rsidTr="000E59BC">
        <w:tc>
          <w:tcPr>
            <w:tcW w:w="0" w:type="auto"/>
          </w:tcPr>
          <w:p w14:paraId="728C388C"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3F89A479" w14:textId="77777777" w:rsidTr="000E59BC">
        <w:tc>
          <w:tcPr>
            <w:tcW w:w="0" w:type="auto"/>
          </w:tcPr>
          <w:p w14:paraId="3EDD015A" w14:textId="77777777" w:rsidR="00D61929" w:rsidRPr="002A392A" w:rsidRDefault="00D61929" w:rsidP="000E59BC">
            <w:pPr>
              <w:pStyle w:val="Heading1"/>
              <w:spacing w:before="0" w:after="0"/>
              <w:rPr>
                <w:rFonts w:cs="Arial"/>
                <w:b w:val="0"/>
                <w:sz w:val="20"/>
                <w:szCs w:val="20"/>
                <w:lang w:val="lv-LV"/>
              </w:rPr>
            </w:pPr>
            <w:bookmarkStart w:id="659" w:name="_Toc482718375"/>
            <w:bookmarkStart w:id="660" w:name="_Toc42034645"/>
            <w:bookmarkStart w:id="661" w:name="_Toc32453410"/>
            <w:r w:rsidRPr="002A392A">
              <w:rPr>
                <w:rFonts w:cs="Arial"/>
                <w:b w:val="0"/>
                <w:sz w:val="20"/>
                <w:szCs w:val="20"/>
                <w:lang w:val="lv-LV"/>
              </w:rPr>
              <w:t>&lt;Paraksttiesīgās personas paraksts&gt;</w:t>
            </w:r>
            <w:bookmarkEnd w:id="659"/>
            <w:bookmarkEnd w:id="660"/>
            <w:bookmarkEnd w:id="661"/>
          </w:p>
        </w:tc>
      </w:tr>
    </w:tbl>
    <w:p w14:paraId="1E779A70" w14:textId="77777777" w:rsidR="00D61929" w:rsidRPr="002A392A" w:rsidRDefault="00D61929" w:rsidP="00D61929">
      <w:pPr>
        <w:pStyle w:val="Punkts"/>
        <w:numPr>
          <w:ilvl w:val="0"/>
          <w:numId w:val="0"/>
        </w:numPr>
        <w:jc w:val="center"/>
        <w:rPr>
          <w:rFonts w:cs="Arial"/>
        </w:rPr>
      </w:pPr>
    </w:p>
    <w:p w14:paraId="6D6C846A" w14:textId="77777777" w:rsidR="00D61929" w:rsidRPr="002A392A" w:rsidRDefault="00D61929" w:rsidP="00D61929">
      <w:pPr>
        <w:pStyle w:val="Punkts"/>
        <w:numPr>
          <w:ilvl w:val="0"/>
          <w:numId w:val="0"/>
        </w:numPr>
        <w:jc w:val="center"/>
        <w:rPr>
          <w:rFonts w:cs="Arial"/>
        </w:rPr>
      </w:pPr>
    </w:p>
    <w:p w14:paraId="7720CC84" w14:textId="77777777" w:rsidR="00D61929" w:rsidRPr="002A392A" w:rsidRDefault="00D61929" w:rsidP="00D61929">
      <w:pPr>
        <w:pStyle w:val="Punkts"/>
        <w:numPr>
          <w:ilvl w:val="0"/>
          <w:numId w:val="0"/>
        </w:numPr>
        <w:jc w:val="center"/>
        <w:rPr>
          <w:rFonts w:cs="Arial"/>
        </w:rPr>
      </w:pPr>
    </w:p>
    <w:p w14:paraId="4052E774" w14:textId="77777777" w:rsidR="00D61929" w:rsidRPr="002A392A" w:rsidRDefault="00D61929" w:rsidP="00D61929">
      <w:pPr>
        <w:pStyle w:val="Punkts"/>
        <w:numPr>
          <w:ilvl w:val="0"/>
          <w:numId w:val="0"/>
        </w:numPr>
        <w:jc w:val="center"/>
        <w:rPr>
          <w:rFonts w:cs="Arial"/>
        </w:rPr>
      </w:pPr>
    </w:p>
    <w:p w14:paraId="47861E96" w14:textId="77777777" w:rsidR="00D61929" w:rsidRPr="002A392A" w:rsidRDefault="00D61929" w:rsidP="00D61929">
      <w:pPr>
        <w:pStyle w:val="Punkts"/>
        <w:numPr>
          <w:ilvl w:val="0"/>
          <w:numId w:val="0"/>
        </w:numPr>
        <w:jc w:val="center"/>
        <w:rPr>
          <w:rFonts w:cs="Arial"/>
        </w:rPr>
      </w:pPr>
    </w:p>
    <w:p w14:paraId="7F504B56" w14:textId="77777777" w:rsidR="00D61929" w:rsidRPr="002A392A" w:rsidRDefault="00D61929" w:rsidP="00D61929">
      <w:pPr>
        <w:pStyle w:val="Punkts"/>
        <w:numPr>
          <w:ilvl w:val="0"/>
          <w:numId w:val="0"/>
        </w:numPr>
        <w:jc w:val="center"/>
        <w:rPr>
          <w:rFonts w:cs="Arial"/>
        </w:rPr>
      </w:pPr>
    </w:p>
    <w:p w14:paraId="5B7811E7" w14:textId="77777777" w:rsidR="00891546" w:rsidRDefault="00891546">
      <w:pPr>
        <w:rPr>
          <w:rFonts w:ascii="Arial" w:hAnsi="Arial" w:cs="Arial"/>
          <w:b/>
          <w:bCs/>
          <w:kern w:val="32"/>
          <w:sz w:val="20"/>
          <w:szCs w:val="32"/>
          <w:lang w:val="x-none" w:eastAsia="lv-LV"/>
        </w:rPr>
      </w:pPr>
      <w:bookmarkStart w:id="662" w:name="_Toc409790830"/>
      <w:bookmarkStart w:id="663" w:name="_Toc467154837"/>
      <w:r>
        <w:rPr>
          <w:sz w:val="20"/>
          <w:rPrChange w:id="664" w:author="Arta Melngārša" w:date="2020-06-03T12:34:00Z">
            <w:rPr>
              <w:rFonts w:ascii="Arial" w:hAnsi="Arial"/>
              <w:sz w:val="20"/>
            </w:rPr>
          </w:rPrChange>
        </w:rPr>
        <w:br w:type="page"/>
      </w:r>
    </w:p>
    <w:p w14:paraId="46672332" w14:textId="58CC7B33" w:rsidR="00D61929" w:rsidRPr="002A392A" w:rsidRDefault="00D61929" w:rsidP="00D61929">
      <w:pPr>
        <w:pStyle w:val="Heading1"/>
        <w:jc w:val="right"/>
        <w:rPr>
          <w:rFonts w:cs="Arial"/>
          <w:sz w:val="20"/>
        </w:rPr>
      </w:pPr>
      <w:bookmarkStart w:id="665" w:name="_Toc42034646"/>
      <w:bookmarkStart w:id="666" w:name="_Toc32453411"/>
      <w:del w:id="667" w:author="Arta Melngārša" w:date="2020-06-03T12:34:00Z">
        <w:r w:rsidRPr="002A392A">
          <w:rPr>
            <w:rFonts w:cs="Arial"/>
            <w:sz w:val="20"/>
          </w:rPr>
          <w:lastRenderedPageBreak/>
          <w:delText>D8</w:delText>
        </w:r>
      </w:del>
      <w:ins w:id="668" w:author="Arta Melngārša" w:date="2020-06-03T12:34:00Z">
        <w:r w:rsidRPr="002A392A">
          <w:rPr>
            <w:rFonts w:cs="Arial"/>
            <w:sz w:val="20"/>
          </w:rPr>
          <w:t>D</w:t>
        </w:r>
        <w:r w:rsidR="0091639B">
          <w:rPr>
            <w:rFonts w:cs="Arial"/>
            <w:sz w:val="20"/>
            <w:lang w:val="lv-LV"/>
          </w:rPr>
          <w:t>7</w:t>
        </w:r>
      </w:ins>
      <w:r w:rsidRPr="002A392A">
        <w:rPr>
          <w:rFonts w:cs="Arial"/>
          <w:sz w:val="20"/>
        </w:rPr>
        <w:t xml:space="preserve"> pielikums: Finanšu piedāvājuma veidne</w:t>
      </w:r>
      <w:bookmarkEnd w:id="662"/>
      <w:bookmarkEnd w:id="663"/>
      <w:bookmarkEnd w:id="665"/>
      <w:bookmarkEnd w:id="666"/>
    </w:p>
    <w:p w14:paraId="7DBDFFDD" w14:textId="77777777" w:rsidR="00D61929" w:rsidRPr="002A392A" w:rsidRDefault="00D61929" w:rsidP="00D61929">
      <w:pPr>
        <w:pStyle w:val="Punkts"/>
        <w:numPr>
          <w:ilvl w:val="0"/>
          <w:numId w:val="0"/>
        </w:numPr>
        <w:jc w:val="right"/>
        <w:rPr>
          <w:rFonts w:cs="Arial"/>
        </w:rPr>
      </w:pPr>
    </w:p>
    <w:p w14:paraId="7D0DC528" w14:textId="77777777" w:rsidR="00D61929" w:rsidRPr="002A392A" w:rsidRDefault="00D61929" w:rsidP="00D61929">
      <w:pPr>
        <w:pStyle w:val="Punkts"/>
        <w:numPr>
          <w:ilvl w:val="0"/>
          <w:numId w:val="0"/>
        </w:numPr>
        <w:jc w:val="right"/>
        <w:rPr>
          <w:rFonts w:cs="Arial"/>
        </w:rPr>
      </w:pPr>
    </w:p>
    <w:p w14:paraId="145183BF" w14:textId="77777777" w:rsidR="00D61929" w:rsidRPr="002A392A" w:rsidRDefault="00D61929" w:rsidP="00D61929">
      <w:pPr>
        <w:pStyle w:val="Punkts"/>
        <w:numPr>
          <w:ilvl w:val="0"/>
          <w:numId w:val="0"/>
        </w:numPr>
        <w:jc w:val="center"/>
        <w:rPr>
          <w:rFonts w:cs="Arial"/>
        </w:rPr>
      </w:pPr>
    </w:p>
    <w:p w14:paraId="163805BD" w14:textId="6C664C89" w:rsidR="00D61929" w:rsidRPr="002A392A" w:rsidRDefault="00D61929" w:rsidP="00D61929">
      <w:pPr>
        <w:jc w:val="center"/>
        <w:rPr>
          <w:rFonts w:ascii="Arial" w:hAnsi="Arial" w:cs="Arial"/>
          <w:b/>
          <w:bCs/>
          <w:sz w:val="20"/>
        </w:rPr>
      </w:pPr>
      <w:r w:rsidRPr="002A392A">
        <w:rPr>
          <w:rFonts w:ascii="Arial" w:hAnsi="Arial" w:cs="Arial"/>
          <w:b/>
          <w:bCs/>
          <w:sz w:val="20"/>
        </w:rPr>
        <w:t xml:space="preserve">FINANŠU PIEDĀVĀJUMS </w:t>
      </w:r>
    </w:p>
    <w:p w14:paraId="7E40E4D8" w14:textId="77777777" w:rsidR="00D61929" w:rsidRPr="002A392A" w:rsidRDefault="00D61929" w:rsidP="00D61929">
      <w:pPr>
        <w:jc w:val="center"/>
        <w:rPr>
          <w:rFonts w:ascii="Arial" w:hAnsi="Arial" w:cs="Arial"/>
          <w:b/>
          <w:bCs/>
          <w:sz w:val="20"/>
        </w:rPr>
      </w:pPr>
    </w:p>
    <w:p w14:paraId="1A9833B9" w14:textId="77777777" w:rsidR="00B81258" w:rsidRPr="002A392A" w:rsidRDefault="00B81258" w:rsidP="00B81258">
      <w:pPr>
        <w:autoSpaceDE w:val="0"/>
        <w:autoSpaceDN w:val="0"/>
        <w:adjustRightInd w:val="0"/>
        <w:jc w:val="both"/>
        <w:rPr>
          <w:rFonts w:ascii="Arial" w:eastAsia="Calibri" w:hAnsi="Arial" w:cs="Arial"/>
          <w:iCs/>
          <w:sz w:val="20"/>
          <w:szCs w:val="20"/>
          <w:lang w:val="lv-LV"/>
        </w:rPr>
      </w:pPr>
      <w:r w:rsidRPr="002A392A">
        <w:rPr>
          <w:rFonts w:ascii="Arial" w:eastAsia="Calibri" w:hAnsi="Arial" w:cs="Arial"/>
          <w:iCs/>
          <w:sz w:val="20"/>
          <w:szCs w:val="20"/>
          <w:lang w:val="lv-LV"/>
        </w:rPr>
        <w:t>Sagatavojot Finanšu piedāvājumu jāņem vērā:</w:t>
      </w:r>
    </w:p>
    <w:p w14:paraId="5C05006B" w14:textId="77777777" w:rsidR="00B81258" w:rsidRPr="002A392A" w:rsidRDefault="00B81258" w:rsidP="008D2C59">
      <w:pPr>
        <w:pStyle w:val="Default"/>
        <w:numPr>
          <w:ilvl w:val="0"/>
          <w:numId w:val="36"/>
        </w:numPr>
        <w:jc w:val="both"/>
        <w:rPr>
          <w:color w:val="auto"/>
          <w:sz w:val="20"/>
          <w:szCs w:val="20"/>
        </w:rPr>
      </w:pPr>
      <w:r w:rsidRPr="002A392A">
        <w:rPr>
          <w:color w:val="auto"/>
          <w:sz w:val="20"/>
          <w:szCs w:val="20"/>
        </w:rPr>
        <w:t xml:space="preserve">Pretendentam ir pienākums, sagatavojot finanšu piedāvājuma tāmi atbilstoši Nolikuma prasībām, pārliecināties, ka tāmē ir iekļauti visi darbi un materiāli, pat, ja Pasūtītājs tos nav iekļāvis savā tāmē, bet to nepieciešamība izriet no Būvdarbiem izstrādātā tehniskā projekta. </w:t>
      </w:r>
    </w:p>
    <w:p w14:paraId="46EDFC43" w14:textId="77777777" w:rsidR="00B81258" w:rsidRPr="002A392A" w:rsidRDefault="00B81258" w:rsidP="008D2C59">
      <w:pPr>
        <w:pStyle w:val="Default"/>
        <w:numPr>
          <w:ilvl w:val="0"/>
          <w:numId w:val="36"/>
        </w:numPr>
        <w:jc w:val="both"/>
        <w:rPr>
          <w:color w:val="auto"/>
          <w:sz w:val="20"/>
          <w:szCs w:val="20"/>
        </w:rPr>
      </w:pPr>
      <w:r w:rsidRPr="002A392A">
        <w:rPr>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32F365B1" w14:textId="5E1E4DDE" w:rsidR="00B81258" w:rsidRPr="002A392A" w:rsidRDefault="00B81258" w:rsidP="008D2C59">
      <w:pPr>
        <w:pStyle w:val="ListParagraph"/>
        <w:numPr>
          <w:ilvl w:val="0"/>
          <w:numId w:val="36"/>
        </w:numPr>
        <w:autoSpaceDE w:val="0"/>
        <w:autoSpaceDN w:val="0"/>
        <w:adjustRightInd w:val="0"/>
        <w:jc w:val="both"/>
        <w:rPr>
          <w:rFonts w:ascii="Arial" w:hAnsi="Arial" w:cs="Arial"/>
          <w:sz w:val="20"/>
          <w:szCs w:val="20"/>
        </w:rPr>
      </w:pPr>
      <w:r w:rsidRPr="002A392A">
        <w:rPr>
          <w:rFonts w:ascii="Arial" w:hAnsi="Arial" w:cs="Arial"/>
          <w:sz w:val="20"/>
          <w:szCs w:val="20"/>
        </w:rPr>
        <w:t>Līguma ietvaros (ņemot vērā, ka pa</w:t>
      </w:r>
      <w:r w:rsidR="0003481E" w:rsidRPr="002A392A">
        <w:rPr>
          <w:rFonts w:ascii="Arial" w:hAnsi="Arial" w:cs="Arial"/>
          <w:sz w:val="20"/>
          <w:szCs w:val="20"/>
        </w:rPr>
        <w:t>redzamais izpildes termiņš ir 18</w:t>
      </w:r>
      <w:r w:rsidR="000B3CD2" w:rsidRPr="002A392A">
        <w:rPr>
          <w:rFonts w:ascii="Arial" w:hAnsi="Arial" w:cs="Arial"/>
          <w:sz w:val="20"/>
          <w:szCs w:val="20"/>
        </w:rPr>
        <w:t xml:space="preserve"> mēneš</w:t>
      </w:r>
      <w:r w:rsidRPr="002A392A">
        <w:rPr>
          <w:rFonts w:ascii="Arial" w:hAnsi="Arial" w:cs="Arial"/>
          <w:sz w:val="20"/>
          <w:szCs w:val="20"/>
        </w:rPr>
        <w:t>i) nav paredzēta finanšu piedāvājuma vienību cenu indeksācija.</w:t>
      </w:r>
    </w:p>
    <w:p w14:paraId="3E90F87D" w14:textId="77777777" w:rsidR="00B81258" w:rsidRPr="002A392A" w:rsidRDefault="00B81258" w:rsidP="008D2C59">
      <w:pPr>
        <w:pStyle w:val="ListParagraph"/>
        <w:numPr>
          <w:ilvl w:val="0"/>
          <w:numId w:val="36"/>
        </w:numPr>
        <w:autoSpaceDE w:val="0"/>
        <w:autoSpaceDN w:val="0"/>
        <w:adjustRightInd w:val="0"/>
        <w:jc w:val="both"/>
        <w:rPr>
          <w:rFonts w:ascii="Arial" w:hAnsi="Arial" w:cs="Arial"/>
          <w:sz w:val="20"/>
          <w:szCs w:val="20"/>
        </w:rPr>
      </w:pPr>
      <w:r w:rsidRPr="002A392A">
        <w:rPr>
          <w:rFonts w:ascii="Arial" w:eastAsia="Calibri" w:hAnsi="Arial" w:cs="Arial"/>
          <w:iCs/>
          <w:sz w:val="20"/>
          <w:szCs w:val="20"/>
        </w:rPr>
        <w:t>Nav pieļaujams iekļaut pozīcijas ar „mīnuss” zīmi. „0” pozīcijas (izmaksu nenorādīšana/izmaksas sedz pretendents) nav pieļaujama jebkurā no šādiem gadījumiem: 1) ja attiecīgā izmaksu pozīcija ir noteikta kā vērtēšanas kritērijs; 2) ja attiecīgā pozīcija ir atsevišķa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14:paraId="5A99AE4C" w14:textId="77777777" w:rsidR="00B81258" w:rsidRPr="002A392A" w:rsidRDefault="00B81258" w:rsidP="008D2C59">
      <w:pPr>
        <w:pStyle w:val="Apakpunkts"/>
        <w:numPr>
          <w:ilvl w:val="0"/>
          <w:numId w:val="36"/>
        </w:numPr>
        <w:jc w:val="both"/>
        <w:rPr>
          <w:rFonts w:cs="Arial"/>
          <w:b w:val="0"/>
          <w:szCs w:val="20"/>
        </w:rPr>
      </w:pPr>
      <w:r w:rsidRPr="002A392A">
        <w:rPr>
          <w:rFonts w:cs="Arial"/>
          <w:b w:val="0"/>
          <w:szCs w:val="20"/>
        </w:rPr>
        <w:t>Visas izmaksas Tāmēs jāuzrāda euro (EUR) bez Pievienotās vērtības nodokļa 21% (PVN). Finanšu piedāvājuma elektroniskajai kopijai jābūt saderīgai ar Microsoft Excel lietojumprogrammu. Tāmēs jābūt ietvertām aprēķina formulām (ar izmantotu „ROUND” funkciju ar precizitāti 2 (divas) zīmes aiz komata, saglabājot visas formulas un funkcijas, kas izmantotas aprēķinos). Pretendents atbild par aprēķinos pielietoto formulu un aprēķinu pareizību. Diskā ir jāsaglabā visas aprēķinu formulas.Datnes nedrīkst būt aizsargātas ar paroli</w:t>
      </w:r>
    </w:p>
    <w:p w14:paraId="54C0801C" w14:textId="6ABE1C2B" w:rsidR="00891546" w:rsidRDefault="00891546" w:rsidP="00D61929">
      <w:pPr>
        <w:pStyle w:val="Punkts"/>
        <w:numPr>
          <w:ilvl w:val="0"/>
          <w:numId w:val="0"/>
        </w:numPr>
        <w:jc w:val="both"/>
        <w:rPr>
          <w:rFonts w:cs="Arial"/>
          <w:b w:val="0"/>
          <w:i/>
          <w:sz w:val="18"/>
          <w:szCs w:val="18"/>
          <w:u w:val="single"/>
        </w:rPr>
      </w:pPr>
    </w:p>
    <w:p w14:paraId="1A4B86AC" w14:textId="77777777" w:rsidR="00891546" w:rsidRDefault="00891546">
      <w:pPr>
        <w:rPr>
          <w:rFonts w:ascii="Arial" w:hAnsi="Arial"/>
          <w:i/>
          <w:sz w:val="18"/>
          <w:u w:val="single"/>
          <w:lang w:val="lv-LV"/>
          <w:rPrChange w:id="669" w:author="Arta Melngārša" w:date="2020-06-03T12:34:00Z">
            <w:rPr>
              <w:b/>
              <w:color w:val="auto"/>
              <w:sz w:val="20"/>
            </w:rPr>
          </w:rPrChange>
        </w:rPr>
        <w:pPrChange w:id="670" w:author="Arta Melngārša" w:date="2020-06-03T12:34:00Z">
          <w:pPr>
            <w:pStyle w:val="Default"/>
          </w:pPr>
        </w:pPrChange>
      </w:pPr>
      <w:r>
        <w:rPr>
          <w:b/>
          <w:i/>
          <w:sz w:val="18"/>
          <w:u w:val="single"/>
          <w:rPrChange w:id="671" w:author="Arta Melngārša" w:date="2020-06-03T12:34:00Z">
            <w:rPr>
              <w:color w:val="auto"/>
            </w:rPr>
          </w:rPrChange>
        </w:rPr>
        <w:br w:type="page"/>
      </w:r>
    </w:p>
    <w:p w14:paraId="64EF6163" w14:textId="379F2E7E" w:rsidR="00891546" w:rsidRPr="002A392A" w:rsidRDefault="00D61929" w:rsidP="00891546">
      <w:pPr>
        <w:pStyle w:val="Heading1"/>
        <w:jc w:val="right"/>
        <w:rPr>
          <w:ins w:id="672" w:author="Arta Melngārša" w:date="2020-06-03T12:34:00Z"/>
          <w:rFonts w:cs="Arial"/>
          <w:sz w:val="20"/>
        </w:rPr>
      </w:pPr>
      <w:bookmarkStart w:id="673" w:name="_Toc42034647"/>
      <w:bookmarkStart w:id="674" w:name="_Toc32453412"/>
      <w:del w:id="675" w:author="Arta Melngārša" w:date="2020-06-03T12:34:00Z">
        <w:r w:rsidRPr="002A392A">
          <w:rPr>
            <w:rFonts w:cs="Arial"/>
            <w:sz w:val="20"/>
          </w:rPr>
          <w:lastRenderedPageBreak/>
          <w:delText>D9</w:delText>
        </w:r>
      </w:del>
      <w:ins w:id="676" w:author="Arta Melngārša" w:date="2020-06-03T12:34:00Z">
        <w:r w:rsidR="00891546" w:rsidRPr="002A392A">
          <w:rPr>
            <w:rFonts w:cs="Arial"/>
            <w:sz w:val="20"/>
          </w:rPr>
          <w:t>D</w:t>
        </w:r>
        <w:r w:rsidR="0091639B">
          <w:rPr>
            <w:rFonts w:cs="Arial"/>
            <w:sz w:val="20"/>
            <w:lang w:val="lv-LV"/>
          </w:rPr>
          <w:t>7</w:t>
        </w:r>
        <w:r w:rsidR="00891546" w:rsidRPr="002A392A">
          <w:rPr>
            <w:rFonts w:cs="Arial"/>
            <w:sz w:val="20"/>
          </w:rPr>
          <w:t xml:space="preserve"> pielikums: Finanšu piedāvājuma veidne</w:t>
        </w:r>
        <w:bookmarkEnd w:id="673"/>
      </w:ins>
    </w:p>
    <w:p w14:paraId="5B4E4664" w14:textId="77777777" w:rsidR="00891546" w:rsidRDefault="00891546" w:rsidP="00891546">
      <w:pPr>
        <w:jc w:val="center"/>
        <w:rPr>
          <w:ins w:id="677" w:author="Arta Melngārša" w:date="2020-06-03T12:34:00Z"/>
          <w:rFonts w:ascii="Arial" w:hAnsi="Arial" w:cs="Arial"/>
          <w:b/>
          <w:bCs/>
          <w:sz w:val="20"/>
        </w:rPr>
      </w:pPr>
    </w:p>
    <w:p w14:paraId="2DD8A1A6" w14:textId="23003DC4" w:rsidR="00D61929" w:rsidRDefault="00891546" w:rsidP="00891546">
      <w:pPr>
        <w:jc w:val="center"/>
        <w:rPr>
          <w:ins w:id="678" w:author="Arta Melngārša" w:date="2020-06-03T12:34:00Z"/>
          <w:rFonts w:ascii="Arial" w:hAnsi="Arial" w:cs="Arial"/>
          <w:b/>
          <w:bCs/>
          <w:sz w:val="20"/>
        </w:rPr>
      </w:pPr>
      <w:ins w:id="679" w:author="Arta Melngārša" w:date="2020-06-03T12:34:00Z">
        <w:r>
          <w:rPr>
            <w:rFonts w:ascii="Arial" w:hAnsi="Arial" w:cs="Arial"/>
            <w:b/>
            <w:bCs/>
            <w:sz w:val="20"/>
          </w:rPr>
          <w:t>BŪVNIECĪBAS KOPTĀME</w:t>
        </w:r>
      </w:ins>
    </w:p>
    <w:p w14:paraId="6D7E99FE" w14:textId="77777777" w:rsidR="00891546" w:rsidRDefault="00891546" w:rsidP="00891546">
      <w:pPr>
        <w:jc w:val="center"/>
        <w:rPr>
          <w:ins w:id="680" w:author="Arta Melngārša" w:date="2020-06-03T12:34:00Z"/>
          <w:rFonts w:ascii="Arial" w:hAnsi="Arial" w:cs="Arial"/>
          <w:b/>
          <w:bCs/>
          <w:sz w:val="20"/>
        </w:rPr>
      </w:pPr>
    </w:p>
    <w:tbl>
      <w:tblPr>
        <w:tblW w:w="9145" w:type="dxa"/>
        <w:tblLook w:val="04A0" w:firstRow="1" w:lastRow="0" w:firstColumn="1" w:lastColumn="0" w:noHBand="0" w:noVBand="1"/>
      </w:tblPr>
      <w:tblGrid>
        <w:gridCol w:w="1103"/>
        <w:gridCol w:w="1307"/>
        <w:gridCol w:w="1183"/>
        <w:gridCol w:w="2572"/>
        <w:gridCol w:w="2980"/>
      </w:tblGrid>
      <w:tr w:rsidR="00891546" w:rsidRPr="00891546" w14:paraId="25521545" w14:textId="77777777" w:rsidTr="00891546">
        <w:trPr>
          <w:trHeight w:val="292"/>
          <w:ins w:id="681" w:author="Arta Melngārša" w:date="2020-06-03T12:34:00Z"/>
        </w:trPr>
        <w:tc>
          <w:tcPr>
            <w:tcW w:w="6165" w:type="dxa"/>
            <w:gridSpan w:val="4"/>
            <w:tcBorders>
              <w:top w:val="nil"/>
              <w:left w:val="nil"/>
              <w:bottom w:val="nil"/>
              <w:right w:val="nil"/>
            </w:tcBorders>
            <w:shd w:val="clear" w:color="auto" w:fill="auto"/>
            <w:noWrap/>
            <w:vAlign w:val="bottom"/>
            <w:hideMark/>
          </w:tcPr>
          <w:p w14:paraId="15000295" w14:textId="351143BB" w:rsidR="00891546" w:rsidRPr="00891546" w:rsidRDefault="00891546" w:rsidP="00891546">
            <w:pPr>
              <w:rPr>
                <w:ins w:id="682" w:author="Arta Melngārša" w:date="2020-06-03T12:34:00Z"/>
                <w:rFonts w:ascii="Calibri" w:hAnsi="Calibri" w:cs="Calibri"/>
                <w:b/>
                <w:bCs/>
                <w:color w:val="000000"/>
                <w:sz w:val="22"/>
                <w:szCs w:val="22"/>
                <w:lang w:val="lv-LV" w:eastAsia="lv-LV"/>
              </w:rPr>
            </w:pPr>
            <w:ins w:id="683" w:author="Arta Melngārša" w:date="2020-06-03T12:34:00Z">
              <w:r>
                <w:rPr>
                  <w:rFonts w:ascii="Calibri" w:hAnsi="Calibri" w:cs="Calibri"/>
                  <w:b/>
                  <w:bCs/>
                  <w:color w:val="000000"/>
                  <w:sz w:val="22"/>
                  <w:szCs w:val="22"/>
                  <w:lang w:val="lv-LV" w:eastAsia="lv-LV"/>
                </w:rPr>
                <w:t xml:space="preserve">1. </w:t>
              </w:r>
              <w:r w:rsidRPr="00891546">
                <w:rPr>
                  <w:rFonts w:ascii="Calibri" w:hAnsi="Calibri" w:cs="Calibri"/>
                  <w:b/>
                  <w:bCs/>
                  <w:color w:val="000000"/>
                  <w:sz w:val="22"/>
                  <w:szCs w:val="22"/>
                  <w:lang w:val="lv-LV" w:eastAsia="lv-LV"/>
                </w:rPr>
                <w:t>Projektēšana un autoruzraudzība</w:t>
              </w:r>
            </w:ins>
          </w:p>
        </w:tc>
        <w:tc>
          <w:tcPr>
            <w:tcW w:w="2980" w:type="dxa"/>
            <w:tcBorders>
              <w:top w:val="nil"/>
              <w:left w:val="nil"/>
              <w:bottom w:val="nil"/>
              <w:right w:val="nil"/>
            </w:tcBorders>
            <w:shd w:val="clear" w:color="auto" w:fill="auto"/>
            <w:noWrap/>
            <w:vAlign w:val="bottom"/>
            <w:hideMark/>
          </w:tcPr>
          <w:p w14:paraId="3C6FBA7D" w14:textId="77777777" w:rsidR="00891546" w:rsidRPr="00891546" w:rsidRDefault="00891546" w:rsidP="00891546">
            <w:pPr>
              <w:rPr>
                <w:ins w:id="684" w:author="Arta Melngārša" w:date="2020-06-03T12:34:00Z"/>
                <w:rFonts w:ascii="Calibri" w:hAnsi="Calibri" w:cs="Calibri"/>
                <w:b/>
                <w:bCs/>
                <w:color w:val="000000"/>
                <w:sz w:val="22"/>
                <w:szCs w:val="22"/>
                <w:lang w:val="lv-LV" w:eastAsia="lv-LV"/>
              </w:rPr>
            </w:pPr>
          </w:p>
        </w:tc>
      </w:tr>
      <w:tr w:rsidR="00891546" w:rsidRPr="00891546" w14:paraId="4CDE91B6" w14:textId="77777777" w:rsidTr="00891546">
        <w:trPr>
          <w:trHeight w:val="292"/>
          <w:ins w:id="685" w:author="Arta Melngārša" w:date="2020-06-03T12:34:00Z"/>
        </w:trPr>
        <w:tc>
          <w:tcPr>
            <w:tcW w:w="2410" w:type="dxa"/>
            <w:gridSpan w:val="2"/>
            <w:tcBorders>
              <w:top w:val="nil"/>
              <w:left w:val="nil"/>
              <w:bottom w:val="nil"/>
              <w:right w:val="nil"/>
            </w:tcBorders>
            <w:shd w:val="clear" w:color="auto" w:fill="auto"/>
            <w:noWrap/>
            <w:vAlign w:val="bottom"/>
            <w:hideMark/>
          </w:tcPr>
          <w:p w14:paraId="5906B2F5" w14:textId="02080777" w:rsidR="00891546" w:rsidRPr="00891546" w:rsidRDefault="00891546" w:rsidP="00891546">
            <w:pPr>
              <w:pStyle w:val="ListParagraph"/>
              <w:numPr>
                <w:ilvl w:val="1"/>
                <w:numId w:val="44"/>
              </w:numPr>
              <w:rPr>
                <w:ins w:id="686" w:author="Arta Melngārša" w:date="2020-06-03T12:34:00Z"/>
                <w:rFonts w:ascii="Calibri" w:hAnsi="Calibri" w:cs="Calibri"/>
                <w:b/>
                <w:bCs/>
                <w:color w:val="000000"/>
                <w:sz w:val="22"/>
                <w:szCs w:val="22"/>
              </w:rPr>
            </w:pPr>
            <w:ins w:id="687" w:author="Arta Melngārša" w:date="2020-06-03T12:34:00Z">
              <w:r w:rsidRPr="00891546">
                <w:rPr>
                  <w:rFonts w:ascii="Calibri" w:hAnsi="Calibri" w:cs="Calibri"/>
                  <w:b/>
                  <w:bCs/>
                  <w:color w:val="000000"/>
                  <w:sz w:val="22"/>
                  <w:szCs w:val="22"/>
                </w:rPr>
                <w:t>Ūdensapgādes tīkli</w:t>
              </w:r>
            </w:ins>
          </w:p>
        </w:tc>
        <w:tc>
          <w:tcPr>
            <w:tcW w:w="1182" w:type="dxa"/>
            <w:tcBorders>
              <w:top w:val="nil"/>
              <w:left w:val="nil"/>
              <w:bottom w:val="nil"/>
              <w:right w:val="nil"/>
            </w:tcBorders>
            <w:shd w:val="clear" w:color="auto" w:fill="auto"/>
            <w:noWrap/>
            <w:vAlign w:val="bottom"/>
            <w:hideMark/>
          </w:tcPr>
          <w:p w14:paraId="710C585D" w14:textId="77777777" w:rsidR="00891546" w:rsidRPr="00891546" w:rsidRDefault="00891546" w:rsidP="00891546">
            <w:pPr>
              <w:rPr>
                <w:ins w:id="688" w:author="Arta Melngārša" w:date="2020-06-03T12:34:00Z"/>
                <w:rFonts w:ascii="Calibri" w:hAnsi="Calibri" w:cs="Calibri"/>
                <w:b/>
                <w:bCs/>
                <w:color w:val="000000"/>
                <w:sz w:val="22"/>
                <w:szCs w:val="22"/>
                <w:lang w:val="lv-LV" w:eastAsia="lv-LV"/>
              </w:rPr>
            </w:pPr>
          </w:p>
        </w:tc>
        <w:tc>
          <w:tcPr>
            <w:tcW w:w="2572" w:type="dxa"/>
            <w:tcBorders>
              <w:top w:val="nil"/>
              <w:left w:val="nil"/>
              <w:bottom w:val="nil"/>
              <w:right w:val="nil"/>
            </w:tcBorders>
            <w:shd w:val="clear" w:color="auto" w:fill="auto"/>
            <w:noWrap/>
            <w:vAlign w:val="bottom"/>
            <w:hideMark/>
          </w:tcPr>
          <w:p w14:paraId="01A6CF31" w14:textId="77777777" w:rsidR="00891546" w:rsidRPr="00891546" w:rsidRDefault="00891546" w:rsidP="00891546">
            <w:pPr>
              <w:rPr>
                <w:ins w:id="689" w:author="Arta Melngārša" w:date="2020-06-03T12:34:00Z"/>
                <w:sz w:val="20"/>
                <w:szCs w:val="20"/>
                <w:lang w:val="lv-LV" w:eastAsia="lv-LV"/>
              </w:rPr>
            </w:pPr>
          </w:p>
        </w:tc>
        <w:tc>
          <w:tcPr>
            <w:tcW w:w="2980" w:type="dxa"/>
            <w:tcBorders>
              <w:top w:val="nil"/>
              <w:left w:val="nil"/>
              <w:bottom w:val="nil"/>
              <w:right w:val="nil"/>
            </w:tcBorders>
            <w:shd w:val="clear" w:color="auto" w:fill="auto"/>
            <w:noWrap/>
            <w:vAlign w:val="bottom"/>
            <w:hideMark/>
          </w:tcPr>
          <w:p w14:paraId="77673163" w14:textId="77777777" w:rsidR="00891546" w:rsidRPr="00891546" w:rsidRDefault="00891546" w:rsidP="00891546">
            <w:pPr>
              <w:rPr>
                <w:ins w:id="690" w:author="Arta Melngārša" w:date="2020-06-03T12:34:00Z"/>
                <w:sz w:val="20"/>
                <w:szCs w:val="20"/>
                <w:lang w:val="lv-LV" w:eastAsia="lv-LV"/>
              </w:rPr>
            </w:pPr>
          </w:p>
        </w:tc>
      </w:tr>
      <w:tr w:rsidR="00891546" w:rsidRPr="00891546" w14:paraId="231C4320" w14:textId="77777777" w:rsidTr="00891546">
        <w:trPr>
          <w:trHeight w:val="292"/>
          <w:ins w:id="691" w:author="Arta Melngārša" w:date="2020-06-03T12:34:00Z"/>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C3F8" w14:textId="77777777" w:rsidR="00891546" w:rsidRPr="00891546" w:rsidRDefault="00891546" w:rsidP="00891546">
            <w:pPr>
              <w:rPr>
                <w:ins w:id="692" w:author="Arta Melngārša" w:date="2020-06-03T12:34:00Z"/>
                <w:rFonts w:ascii="Calibri" w:hAnsi="Calibri" w:cs="Calibri"/>
                <w:b/>
                <w:bCs/>
                <w:color w:val="000000"/>
                <w:sz w:val="22"/>
                <w:szCs w:val="22"/>
                <w:lang w:val="lv-LV" w:eastAsia="lv-LV"/>
              </w:rPr>
            </w:pPr>
            <w:ins w:id="693" w:author="Arta Melngārša" w:date="2020-06-03T12:34:00Z">
              <w:r w:rsidRPr="00891546">
                <w:rPr>
                  <w:rFonts w:ascii="Calibri" w:hAnsi="Calibri" w:cs="Calibri"/>
                  <w:b/>
                  <w:bCs/>
                  <w:color w:val="000000"/>
                  <w:sz w:val="22"/>
                  <w:szCs w:val="22"/>
                  <w:lang w:val="lv-LV" w:eastAsia="lv-LV"/>
                </w:rPr>
                <w:t>Iela</w:t>
              </w:r>
            </w:ins>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46D2B432" w14:textId="77777777" w:rsidR="00891546" w:rsidRPr="00891546" w:rsidRDefault="00891546" w:rsidP="00891546">
            <w:pPr>
              <w:rPr>
                <w:ins w:id="694" w:author="Arta Melngārša" w:date="2020-06-03T12:34:00Z"/>
                <w:rFonts w:ascii="Calibri" w:hAnsi="Calibri" w:cs="Calibri"/>
                <w:b/>
                <w:bCs/>
                <w:color w:val="000000"/>
                <w:sz w:val="22"/>
                <w:szCs w:val="22"/>
                <w:lang w:val="lv-LV" w:eastAsia="lv-LV"/>
              </w:rPr>
            </w:pPr>
            <w:ins w:id="695" w:author="Arta Melngārša" w:date="2020-06-03T12:34:00Z">
              <w:r w:rsidRPr="00891546">
                <w:rPr>
                  <w:rFonts w:ascii="Calibri" w:hAnsi="Calibri" w:cs="Calibri"/>
                  <w:b/>
                  <w:bCs/>
                  <w:color w:val="000000"/>
                  <w:sz w:val="22"/>
                  <w:szCs w:val="22"/>
                  <w:lang w:val="lv-LV" w:eastAsia="lv-LV"/>
                </w:rPr>
                <w:t>No kurienes</w:t>
              </w:r>
            </w:ins>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1C57B75C" w14:textId="77777777" w:rsidR="00891546" w:rsidRPr="00891546" w:rsidRDefault="00891546" w:rsidP="00891546">
            <w:pPr>
              <w:rPr>
                <w:ins w:id="696" w:author="Arta Melngārša" w:date="2020-06-03T12:34:00Z"/>
                <w:rFonts w:ascii="Calibri" w:hAnsi="Calibri" w:cs="Calibri"/>
                <w:b/>
                <w:bCs/>
                <w:color w:val="000000"/>
                <w:sz w:val="22"/>
                <w:szCs w:val="22"/>
                <w:lang w:val="lv-LV" w:eastAsia="lv-LV"/>
              </w:rPr>
            </w:pPr>
            <w:ins w:id="697" w:author="Arta Melngārša" w:date="2020-06-03T12:34:00Z">
              <w:r w:rsidRPr="00891546">
                <w:rPr>
                  <w:rFonts w:ascii="Calibri" w:hAnsi="Calibri" w:cs="Calibri"/>
                  <w:b/>
                  <w:bCs/>
                  <w:color w:val="000000"/>
                  <w:sz w:val="22"/>
                  <w:szCs w:val="22"/>
                  <w:lang w:val="lv-LV" w:eastAsia="lv-LV"/>
                </w:rPr>
                <w:t>Līdz kurienei</w:t>
              </w:r>
            </w:ins>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6C220C0D" w14:textId="77777777" w:rsidR="00891546" w:rsidRPr="00891546" w:rsidRDefault="00891546" w:rsidP="00891546">
            <w:pPr>
              <w:rPr>
                <w:ins w:id="698" w:author="Arta Melngārša" w:date="2020-06-03T12:34:00Z"/>
                <w:rFonts w:ascii="Calibri" w:hAnsi="Calibri" w:cs="Calibri"/>
                <w:b/>
                <w:bCs/>
                <w:color w:val="000000"/>
                <w:sz w:val="22"/>
                <w:szCs w:val="22"/>
                <w:lang w:val="lv-LV" w:eastAsia="lv-LV"/>
              </w:rPr>
            </w:pPr>
            <w:ins w:id="699" w:author="Arta Melngārša" w:date="2020-06-03T12:34:00Z">
              <w:r w:rsidRPr="00891546">
                <w:rPr>
                  <w:rFonts w:ascii="Calibri" w:hAnsi="Calibri" w:cs="Calibri"/>
                  <w:b/>
                  <w:bCs/>
                  <w:color w:val="000000"/>
                  <w:sz w:val="22"/>
                  <w:szCs w:val="22"/>
                  <w:lang w:val="lv-LV" w:eastAsia="lv-LV"/>
                </w:rPr>
                <w:t>Projektēšana, EUR, bez PVN</w:t>
              </w:r>
            </w:ins>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135416F" w14:textId="77777777" w:rsidR="00891546" w:rsidRPr="00891546" w:rsidRDefault="00891546" w:rsidP="00891546">
            <w:pPr>
              <w:rPr>
                <w:ins w:id="700" w:author="Arta Melngārša" w:date="2020-06-03T12:34:00Z"/>
                <w:rFonts w:ascii="Calibri" w:hAnsi="Calibri" w:cs="Calibri"/>
                <w:b/>
                <w:bCs/>
                <w:color w:val="000000"/>
                <w:sz w:val="22"/>
                <w:szCs w:val="22"/>
                <w:lang w:val="lv-LV" w:eastAsia="lv-LV"/>
              </w:rPr>
            </w:pPr>
            <w:ins w:id="701" w:author="Arta Melngārša" w:date="2020-06-03T12:34:00Z">
              <w:r w:rsidRPr="00891546">
                <w:rPr>
                  <w:rFonts w:ascii="Calibri" w:hAnsi="Calibri" w:cs="Calibri"/>
                  <w:b/>
                  <w:bCs/>
                  <w:color w:val="000000"/>
                  <w:sz w:val="22"/>
                  <w:szCs w:val="22"/>
                  <w:lang w:val="lv-LV" w:eastAsia="lv-LV"/>
                </w:rPr>
                <w:t>Autoruzraudzība, EUR, bez PVN</w:t>
              </w:r>
            </w:ins>
          </w:p>
        </w:tc>
      </w:tr>
      <w:tr w:rsidR="00891546" w:rsidRPr="00891546" w14:paraId="6CE6A0A3" w14:textId="77777777" w:rsidTr="00891546">
        <w:trPr>
          <w:trHeight w:val="292"/>
          <w:ins w:id="702"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E47E996" w14:textId="77777777" w:rsidR="00891546" w:rsidRPr="00891546" w:rsidRDefault="00891546" w:rsidP="00891546">
            <w:pPr>
              <w:rPr>
                <w:ins w:id="703" w:author="Arta Melngārša" w:date="2020-06-03T12:34:00Z"/>
                <w:rFonts w:ascii="Calibri" w:hAnsi="Calibri" w:cs="Calibri"/>
                <w:color w:val="000000"/>
                <w:sz w:val="22"/>
                <w:szCs w:val="22"/>
                <w:lang w:val="lv-LV" w:eastAsia="lv-LV"/>
              </w:rPr>
            </w:pPr>
            <w:ins w:id="704" w:author="Arta Melngārša" w:date="2020-06-03T12:34:00Z">
              <w:r w:rsidRPr="00891546">
                <w:rPr>
                  <w:rFonts w:ascii="Calibri" w:hAnsi="Calibri" w:cs="Calibri"/>
                  <w:color w:val="000000"/>
                  <w:sz w:val="22"/>
                  <w:szCs w:val="22"/>
                  <w:lang w:val="lv-LV" w:eastAsia="lv-LV"/>
                </w:rPr>
                <w:t>Bērzu</w:t>
              </w:r>
            </w:ins>
          </w:p>
        </w:tc>
        <w:tc>
          <w:tcPr>
            <w:tcW w:w="1307" w:type="dxa"/>
            <w:tcBorders>
              <w:top w:val="nil"/>
              <w:left w:val="nil"/>
              <w:bottom w:val="single" w:sz="4" w:space="0" w:color="auto"/>
              <w:right w:val="single" w:sz="4" w:space="0" w:color="auto"/>
            </w:tcBorders>
            <w:shd w:val="clear" w:color="auto" w:fill="auto"/>
            <w:noWrap/>
            <w:vAlign w:val="bottom"/>
            <w:hideMark/>
          </w:tcPr>
          <w:p w14:paraId="77D8D37D" w14:textId="77777777" w:rsidR="00891546" w:rsidRPr="00891546" w:rsidRDefault="00891546" w:rsidP="00891546">
            <w:pPr>
              <w:rPr>
                <w:ins w:id="705" w:author="Arta Melngārša" w:date="2020-06-03T12:34:00Z"/>
                <w:rFonts w:ascii="Calibri" w:hAnsi="Calibri" w:cs="Calibri"/>
                <w:color w:val="000000"/>
                <w:sz w:val="22"/>
                <w:szCs w:val="22"/>
                <w:lang w:val="lv-LV" w:eastAsia="lv-LV"/>
              </w:rPr>
            </w:pPr>
            <w:ins w:id="706" w:author="Arta Melngārša" w:date="2020-06-03T12:34:00Z">
              <w:r w:rsidRPr="00891546">
                <w:rPr>
                  <w:rFonts w:ascii="Calibri" w:hAnsi="Calibri" w:cs="Calibri"/>
                  <w:color w:val="000000"/>
                  <w:sz w:val="22"/>
                  <w:szCs w:val="22"/>
                  <w:lang w:val="lv-LV" w:eastAsia="lv-LV"/>
                </w:rPr>
                <w:t>Raiņa</w:t>
              </w:r>
            </w:ins>
          </w:p>
        </w:tc>
        <w:tc>
          <w:tcPr>
            <w:tcW w:w="1182" w:type="dxa"/>
            <w:tcBorders>
              <w:top w:val="nil"/>
              <w:left w:val="nil"/>
              <w:bottom w:val="single" w:sz="4" w:space="0" w:color="auto"/>
              <w:right w:val="single" w:sz="4" w:space="0" w:color="auto"/>
            </w:tcBorders>
            <w:shd w:val="clear" w:color="auto" w:fill="auto"/>
            <w:noWrap/>
            <w:vAlign w:val="bottom"/>
            <w:hideMark/>
          </w:tcPr>
          <w:p w14:paraId="543664DC" w14:textId="77777777" w:rsidR="00891546" w:rsidRPr="00891546" w:rsidRDefault="00891546" w:rsidP="00891546">
            <w:pPr>
              <w:rPr>
                <w:ins w:id="707" w:author="Arta Melngārša" w:date="2020-06-03T12:34:00Z"/>
                <w:rFonts w:ascii="Calibri" w:hAnsi="Calibri" w:cs="Calibri"/>
                <w:color w:val="000000"/>
                <w:sz w:val="22"/>
                <w:szCs w:val="22"/>
                <w:lang w:val="lv-LV" w:eastAsia="lv-LV"/>
              </w:rPr>
            </w:pPr>
            <w:ins w:id="708" w:author="Arta Melngārša" w:date="2020-06-03T12:34:00Z">
              <w:r w:rsidRPr="00891546">
                <w:rPr>
                  <w:rFonts w:ascii="Calibri" w:hAnsi="Calibri" w:cs="Calibri"/>
                  <w:color w:val="000000"/>
                  <w:sz w:val="22"/>
                  <w:szCs w:val="22"/>
                  <w:lang w:val="lv-LV" w:eastAsia="lv-LV"/>
                </w:rPr>
                <w:t>Skolas</w:t>
              </w:r>
            </w:ins>
          </w:p>
        </w:tc>
        <w:tc>
          <w:tcPr>
            <w:tcW w:w="2572" w:type="dxa"/>
            <w:tcBorders>
              <w:top w:val="nil"/>
              <w:left w:val="nil"/>
              <w:bottom w:val="single" w:sz="4" w:space="0" w:color="auto"/>
              <w:right w:val="single" w:sz="4" w:space="0" w:color="auto"/>
            </w:tcBorders>
            <w:shd w:val="clear" w:color="auto" w:fill="auto"/>
            <w:noWrap/>
            <w:vAlign w:val="bottom"/>
            <w:hideMark/>
          </w:tcPr>
          <w:p w14:paraId="45C82EE7" w14:textId="77777777" w:rsidR="00891546" w:rsidRPr="00891546" w:rsidRDefault="00891546" w:rsidP="00891546">
            <w:pPr>
              <w:rPr>
                <w:ins w:id="709" w:author="Arta Melngārša" w:date="2020-06-03T12:34:00Z"/>
                <w:rFonts w:ascii="Calibri" w:hAnsi="Calibri" w:cs="Calibri"/>
                <w:color w:val="000000"/>
                <w:sz w:val="22"/>
                <w:szCs w:val="22"/>
                <w:lang w:val="lv-LV" w:eastAsia="lv-LV"/>
              </w:rPr>
            </w:pPr>
            <w:ins w:id="710"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2BBC2BBC" w14:textId="77777777" w:rsidR="00891546" w:rsidRPr="00891546" w:rsidRDefault="00891546" w:rsidP="00891546">
            <w:pPr>
              <w:rPr>
                <w:ins w:id="711" w:author="Arta Melngārša" w:date="2020-06-03T12:34:00Z"/>
                <w:rFonts w:ascii="Calibri" w:hAnsi="Calibri" w:cs="Calibri"/>
                <w:color w:val="000000"/>
                <w:sz w:val="22"/>
                <w:szCs w:val="22"/>
                <w:lang w:val="lv-LV" w:eastAsia="lv-LV"/>
              </w:rPr>
            </w:pPr>
            <w:ins w:id="712" w:author="Arta Melngārša" w:date="2020-06-03T12:34:00Z">
              <w:r w:rsidRPr="00891546">
                <w:rPr>
                  <w:rFonts w:ascii="Calibri" w:hAnsi="Calibri" w:cs="Calibri"/>
                  <w:color w:val="000000"/>
                  <w:sz w:val="22"/>
                  <w:szCs w:val="22"/>
                  <w:lang w:val="lv-LV" w:eastAsia="lv-LV"/>
                </w:rPr>
                <w:t> </w:t>
              </w:r>
            </w:ins>
          </w:p>
        </w:tc>
      </w:tr>
      <w:tr w:rsidR="00891546" w:rsidRPr="00891546" w14:paraId="18193E23" w14:textId="77777777" w:rsidTr="00891546">
        <w:trPr>
          <w:trHeight w:val="292"/>
          <w:ins w:id="713"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6AD8925" w14:textId="77777777" w:rsidR="00891546" w:rsidRPr="00891546" w:rsidRDefault="00891546" w:rsidP="00891546">
            <w:pPr>
              <w:rPr>
                <w:ins w:id="714" w:author="Arta Melngārša" w:date="2020-06-03T12:34:00Z"/>
                <w:rFonts w:ascii="Calibri" w:hAnsi="Calibri" w:cs="Calibri"/>
                <w:color w:val="000000"/>
                <w:sz w:val="22"/>
                <w:szCs w:val="22"/>
                <w:lang w:val="lv-LV" w:eastAsia="lv-LV"/>
              </w:rPr>
            </w:pPr>
            <w:ins w:id="715" w:author="Arta Melngārša" w:date="2020-06-03T12:34:00Z">
              <w:r w:rsidRPr="00891546">
                <w:rPr>
                  <w:rFonts w:ascii="Calibri" w:hAnsi="Calibri" w:cs="Calibri"/>
                  <w:color w:val="000000"/>
                  <w:sz w:val="22"/>
                  <w:szCs w:val="22"/>
                  <w:lang w:val="lv-LV" w:eastAsia="lv-LV"/>
                </w:rPr>
                <w:t>Kalēju</w:t>
              </w:r>
            </w:ins>
          </w:p>
        </w:tc>
        <w:tc>
          <w:tcPr>
            <w:tcW w:w="1307" w:type="dxa"/>
            <w:tcBorders>
              <w:top w:val="nil"/>
              <w:left w:val="nil"/>
              <w:bottom w:val="single" w:sz="4" w:space="0" w:color="auto"/>
              <w:right w:val="single" w:sz="4" w:space="0" w:color="auto"/>
            </w:tcBorders>
            <w:shd w:val="clear" w:color="auto" w:fill="auto"/>
            <w:noWrap/>
            <w:vAlign w:val="bottom"/>
            <w:hideMark/>
          </w:tcPr>
          <w:p w14:paraId="2A733B11" w14:textId="77777777" w:rsidR="00891546" w:rsidRPr="00891546" w:rsidRDefault="00891546" w:rsidP="00891546">
            <w:pPr>
              <w:rPr>
                <w:ins w:id="716" w:author="Arta Melngārša" w:date="2020-06-03T12:34:00Z"/>
                <w:rFonts w:ascii="Calibri" w:hAnsi="Calibri" w:cs="Calibri"/>
                <w:color w:val="000000"/>
                <w:sz w:val="22"/>
                <w:szCs w:val="22"/>
                <w:lang w:val="lv-LV" w:eastAsia="lv-LV"/>
              </w:rPr>
            </w:pPr>
            <w:ins w:id="717" w:author="Arta Melngārša" w:date="2020-06-03T12:34:00Z">
              <w:r w:rsidRPr="00891546">
                <w:rPr>
                  <w:rFonts w:ascii="Calibri" w:hAnsi="Calibri" w:cs="Calibri"/>
                  <w:color w:val="000000"/>
                  <w:sz w:val="22"/>
                  <w:szCs w:val="22"/>
                  <w:lang w:val="lv-LV" w:eastAsia="lv-LV"/>
                </w:rPr>
                <w:t>Nr.15</w:t>
              </w:r>
            </w:ins>
          </w:p>
        </w:tc>
        <w:tc>
          <w:tcPr>
            <w:tcW w:w="1182" w:type="dxa"/>
            <w:tcBorders>
              <w:top w:val="nil"/>
              <w:left w:val="nil"/>
              <w:bottom w:val="single" w:sz="4" w:space="0" w:color="auto"/>
              <w:right w:val="single" w:sz="4" w:space="0" w:color="auto"/>
            </w:tcBorders>
            <w:shd w:val="clear" w:color="auto" w:fill="auto"/>
            <w:noWrap/>
            <w:vAlign w:val="bottom"/>
            <w:hideMark/>
          </w:tcPr>
          <w:p w14:paraId="21ADC0DC" w14:textId="77777777" w:rsidR="00891546" w:rsidRPr="00891546" w:rsidRDefault="00891546" w:rsidP="00891546">
            <w:pPr>
              <w:rPr>
                <w:ins w:id="718" w:author="Arta Melngārša" w:date="2020-06-03T12:34:00Z"/>
                <w:rFonts w:ascii="Calibri" w:hAnsi="Calibri" w:cs="Calibri"/>
                <w:color w:val="000000"/>
                <w:sz w:val="22"/>
                <w:szCs w:val="22"/>
                <w:lang w:val="lv-LV" w:eastAsia="lv-LV"/>
              </w:rPr>
            </w:pPr>
            <w:ins w:id="719" w:author="Arta Melngārša" w:date="2020-06-03T12:34:00Z">
              <w:r w:rsidRPr="00891546">
                <w:rPr>
                  <w:rFonts w:ascii="Calibri" w:hAnsi="Calibri" w:cs="Calibri"/>
                  <w:color w:val="000000"/>
                  <w:sz w:val="22"/>
                  <w:szCs w:val="22"/>
                  <w:lang w:val="lv-LV" w:eastAsia="lv-LV"/>
                </w:rPr>
                <w:t>Dzirnavu</w:t>
              </w:r>
            </w:ins>
          </w:p>
        </w:tc>
        <w:tc>
          <w:tcPr>
            <w:tcW w:w="2572" w:type="dxa"/>
            <w:tcBorders>
              <w:top w:val="nil"/>
              <w:left w:val="nil"/>
              <w:bottom w:val="single" w:sz="4" w:space="0" w:color="auto"/>
              <w:right w:val="single" w:sz="4" w:space="0" w:color="auto"/>
            </w:tcBorders>
            <w:shd w:val="clear" w:color="auto" w:fill="auto"/>
            <w:noWrap/>
            <w:vAlign w:val="bottom"/>
            <w:hideMark/>
          </w:tcPr>
          <w:p w14:paraId="21CC8EEA" w14:textId="77777777" w:rsidR="00891546" w:rsidRPr="00891546" w:rsidRDefault="00891546" w:rsidP="00891546">
            <w:pPr>
              <w:rPr>
                <w:ins w:id="720" w:author="Arta Melngārša" w:date="2020-06-03T12:34:00Z"/>
                <w:rFonts w:ascii="Calibri" w:hAnsi="Calibri" w:cs="Calibri"/>
                <w:color w:val="000000"/>
                <w:sz w:val="22"/>
                <w:szCs w:val="22"/>
                <w:lang w:val="lv-LV" w:eastAsia="lv-LV"/>
              </w:rPr>
            </w:pPr>
            <w:ins w:id="721"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3F937C6D" w14:textId="77777777" w:rsidR="00891546" w:rsidRPr="00891546" w:rsidRDefault="00891546" w:rsidP="00891546">
            <w:pPr>
              <w:rPr>
                <w:ins w:id="722" w:author="Arta Melngārša" w:date="2020-06-03T12:34:00Z"/>
                <w:rFonts w:ascii="Calibri" w:hAnsi="Calibri" w:cs="Calibri"/>
                <w:color w:val="000000"/>
                <w:sz w:val="22"/>
                <w:szCs w:val="22"/>
                <w:lang w:val="lv-LV" w:eastAsia="lv-LV"/>
              </w:rPr>
            </w:pPr>
            <w:ins w:id="723" w:author="Arta Melngārša" w:date="2020-06-03T12:34:00Z">
              <w:r w:rsidRPr="00891546">
                <w:rPr>
                  <w:rFonts w:ascii="Calibri" w:hAnsi="Calibri" w:cs="Calibri"/>
                  <w:color w:val="000000"/>
                  <w:sz w:val="22"/>
                  <w:szCs w:val="22"/>
                  <w:lang w:val="lv-LV" w:eastAsia="lv-LV"/>
                </w:rPr>
                <w:t> </w:t>
              </w:r>
            </w:ins>
          </w:p>
        </w:tc>
      </w:tr>
      <w:tr w:rsidR="00891546" w:rsidRPr="00891546" w14:paraId="76AFDBBE" w14:textId="77777777" w:rsidTr="00891546">
        <w:trPr>
          <w:trHeight w:val="292"/>
          <w:ins w:id="724"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1B7184B5" w14:textId="77777777" w:rsidR="00891546" w:rsidRPr="00891546" w:rsidRDefault="00891546" w:rsidP="00891546">
            <w:pPr>
              <w:rPr>
                <w:ins w:id="725" w:author="Arta Melngārša" w:date="2020-06-03T12:34:00Z"/>
                <w:rFonts w:ascii="Calibri" w:hAnsi="Calibri" w:cs="Calibri"/>
                <w:color w:val="000000"/>
                <w:sz w:val="22"/>
                <w:szCs w:val="22"/>
                <w:lang w:val="lv-LV" w:eastAsia="lv-LV"/>
              </w:rPr>
            </w:pPr>
            <w:ins w:id="726" w:author="Arta Melngārša" w:date="2020-06-03T12:34:00Z">
              <w:r w:rsidRPr="00891546">
                <w:rPr>
                  <w:rFonts w:ascii="Calibri" w:hAnsi="Calibri" w:cs="Calibri"/>
                  <w:color w:val="000000"/>
                  <w:sz w:val="22"/>
                  <w:szCs w:val="22"/>
                  <w:lang w:val="lv-LV" w:eastAsia="lv-LV"/>
                </w:rPr>
                <w:t>Lāčplēša</w:t>
              </w:r>
            </w:ins>
          </w:p>
        </w:tc>
        <w:tc>
          <w:tcPr>
            <w:tcW w:w="1307" w:type="dxa"/>
            <w:tcBorders>
              <w:top w:val="nil"/>
              <w:left w:val="nil"/>
              <w:bottom w:val="single" w:sz="4" w:space="0" w:color="auto"/>
              <w:right w:val="single" w:sz="4" w:space="0" w:color="auto"/>
            </w:tcBorders>
            <w:shd w:val="clear" w:color="auto" w:fill="auto"/>
            <w:noWrap/>
            <w:vAlign w:val="bottom"/>
            <w:hideMark/>
          </w:tcPr>
          <w:p w14:paraId="6CFCCBDF" w14:textId="77777777" w:rsidR="00891546" w:rsidRPr="00891546" w:rsidRDefault="00891546" w:rsidP="00891546">
            <w:pPr>
              <w:rPr>
                <w:ins w:id="727" w:author="Arta Melngārša" w:date="2020-06-03T12:34:00Z"/>
                <w:rFonts w:ascii="Calibri" w:hAnsi="Calibri" w:cs="Calibri"/>
                <w:color w:val="000000"/>
                <w:sz w:val="22"/>
                <w:szCs w:val="22"/>
                <w:lang w:val="lv-LV" w:eastAsia="lv-LV"/>
              </w:rPr>
            </w:pPr>
            <w:ins w:id="728" w:author="Arta Melngārša" w:date="2020-06-03T12:34:00Z">
              <w:r w:rsidRPr="00891546">
                <w:rPr>
                  <w:rFonts w:ascii="Calibri" w:hAnsi="Calibri" w:cs="Calibri"/>
                  <w:color w:val="000000"/>
                  <w:sz w:val="22"/>
                  <w:szCs w:val="22"/>
                  <w:lang w:val="lv-LV" w:eastAsia="lv-LV"/>
                </w:rPr>
                <w:t>Viestura</w:t>
              </w:r>
            </w:ins>
          </w:p>
        </w:tc>
        <w:tc>
          <w:tcPr>
            <w:tcW w:w="1182" w:type="dxa"/>
            <w:tcBorders>
              <w:top w:val="nil"/>
              <w:left w:val="nil"/>
              <w:bottom w:val="single" w:sz="4" w:space="0" w:color="auto"/>
              <w:right w:val="single" w:sz="4" w:space="0" w:color="auto"/>
            </w:tcBorders>
            <w:shd w:val="clear" w:color="auto" w:fill="auto"/>
            <w:noWrap/>
            <w:vAlign w:val="bottom"/>
            <w:hideMark/>
          </w:tcPr>
          <w:p w14:paraId="39262C17" w14:textId="77777777" w:rsidR="00891546" w:rsidRPr="00891546" w:rsidRDefault="00891546" w:rsidP="00891546">
            <w:pPr>
              <w:rPr>
                <w:ins w:id="729" w:author="Arta Melngārša" w:date="2020-06-03T12:34:00Z"/>
                <w:rFonts w:ascii="Calibri" w:hAnsi="Calibri" w:cs="Calibri"/>
                <w:color w:val="000000"/>
                <w:sz w:val="22"/>
                <w:szCs w:val="22"/>
                <w:lang w:val="lv-LV" w:eastAsia="lv-LV"/>
              </w:rPr>
            </w:pPr>
            <w:ins w:id="730" w:author="Arta Melngārša" w:date="2020-06-03T12:34:00Z">
              <w:r w:rsidRPr="00891546">
                <w:rPr>
                  <w:rFonts w:ascii="Calibri" w:hAnsi="Calibri" w:cs="Calibri"/>
                  <w:color w:val="000000"/>
                  <w:sz w:val="22"/>
                  <w:szCs w:val="22"/>
                  <w:lang w:val="lv-LV" w:eastAsia="lv-LV"/>
                </w:rPr>
                <w:t>Bērzu</w:t>
              </w:r>
            </w:ins>
          </w:p>
        </w:tc>
        <w:tc>
          <w:tcPr>
            <w:tcW w:w="2572" w:type="dxa"/>
            <w:tcBorders>
              <w:top w:val="nil"/>
              <w:left w:val="nil"/>
              <w:bottom w:val="single" w:sz="4" w:space="0" w:color="auto"/>
              <w:right w:val="single" w:sz="4" w:space="0" w:color="auto"/>
            </w:tcBorders>
            <w:shd w:val="clear" w:color="auto" w:fill="auto"/>
            <w:noWrap/>
            <w:vAlign w:val="bottom"/>
            <w:hideMark/>
          </w:tcPr>
          <w:p w14:paraId="08762E6C" w14:textId="77777777" w:rsidR="00891546" w:rsidRPr="00891546" w:rsidRDefault="00891546" w:rsidP="00891546">
            <w:pPr>
              <w:rPr>
                <w:ins w:id="731" w:author="Arta Melngārša" w:date="2020-06-03T12:34:00Z"/>
                <w:rFonts w:ascii="Calibri" w:hAnsi="Calibri" w:cs="Calibri"/>
                <w:color w:val="000000"/>
                <w:sz w:val="22"/>
                <w:szCs w:val="22"/>
                <w:lang w:val="lv-LV" w:eastAsia="lv-LV"/>
              </w:rPr>
            </w:pPr>
            <w:ins w:id="732"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38DFA453" w14:textId="77777777" w:rsidR="00891546" w:rsidRPr="00891546" w:rsidRDefault="00891546" w:rsidP="00891546">
            <w:pPr>
              <w:rPr>
                <w:ins w:id="733" w:author="Arta Melngārša" w:date="2020-06-03T12:34:00Z"/>
                <w:rFonts w:ascii="Calibri" w:hAnsi="Calibri" w:cs="Calibri"/>
                <w:color w:val="000000"/>
                <w:sz w:val="22"/>
                <w:szCs w:val="22"/>
                <w:lang w:val="lv-LV" w:eastAsia="lv-LV"/>
              </w:rPr>
            </w:pPr>
            <w:ins w:id="734" w:author="Arta Melngārša" w:date="2020-06-03T12:34:00Z">
              <w:r w:rsidRPr="00891546">
                <w:rPr>
                  <w:rFonts w:ascii="Calibri" w:hAnsi="Calibri" w:cs="Calibri"/>
                  <w:color w:val="000000"/>
                  <w:sz w:val="22"/>
                  <w:szCs w:val="22"/>
                  <w:lang w:val="lv-LV" w:eastAsia="lv-LV"/>
                </w:rPr>
                <w:t> </w:t>
              </w:r>
            </w:ins>
          </w:p>
        </w:tc>
      </w:tr>
      <w:tr w:rsidR="00891546" w:rsidRPr="00891546" w14:paraId="77E5916A" w14:textId="77777777" w:rsidTr="00891546">
        <w:trPr>
          <w:trHeight w:val="292"/>
          <w:ins w:id="735"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538DEED3" w14:textId="77777777" w:rsidR="00891546" w:rsidRPr="00891546" w:rsidRDefault="00891546" w:rsidP="00891546">
            <w:pPr>
              <w:rPr>
                <w:ins w:id="736" w:author="Arta Melngārša" w:date="2020-06-03T12:34:00Z"/>
                <w:rFonts w:ascii="Calibri" w:hAnsi="Calibri" w:cs="Calibri"/>
                <w:color w:val="000000"/>
                <w:sz w:val="22"/>
                <w:szCs w:val="22"/>
                <w:lang w:val="lv-LV" w:eastAsia="lv-LV"/>
              </w:rPr>
            </w:pPr>
            <w:ins w:id="737" w:author="Arta Melngārša" w:date="2020-06-03T12:34:00Z">
              <w:r w:rsidRPr="00891546">
                <w:rPr>
                  <w:rFonts w:ascii="Calibri" w:hAnsi="Calibri" w:cs="Calibri"/>
                  <w:color w:val="000000"/>
                  <w:sz w:val="22"/>
                  <w:szCs w:val="22"/>
                  <w:lang w:val="lv-LV" w:eastAsia="lv-LV"/>
                </w:rPr>
                <w:t>Merķeļa</w:t>
              </w:r>
            </w:ins>
          </w:p>
        </w:tc>
        <w:tc>
          <w:tcPr>
            <w:tcW w:w="1307" w:type="dxa"/>
            <w:tcBorders>
              <w:top w:val="nil"/>
              <w:left w:val="nil"/>
              <w:bottom w:val="single" w:sz="4" w:space="0" w:color="auto"/>
              <w:right w:val="single" w:sz="4" w:space="0" w:color="auto"/>
            </w:tcBorders>
            <w:shd w:val="clear" w:color="auto" w:fill="auto"/>
            <w:noWrap/>
            <w:vAlign w:val="bottom"/>
            <w:hideMark/>
          </w:tcPr>
          <w:p w14:paraId="070FF696" w14:textId="77777777" w:rsidR="00891546" w:rsidRPr="00891546" w:rsidRDefault="00891546" w:rsidP="00891546">
            <w:pPr>
              <w:rPr>
                <w:ins w:id="738" w:author="Arta Melngārša" w:date="2020-06-03T12:34:00Z"/>
                <w:rFonts w:ascii="Calibri" w:hAnsi="Calibri" w:cs="Calibri"/>
                <w:color w:val="000000"/>
                <w:sz w:val="22"/>
                <w:szCs w:val="22"/>
                <w:lang w:val="lv-LV" w:eastAsia="lv-LV"/>
              </w:rPr>
            </w:pPr>
            <w:ins w:id="739" w:author="Arta Melngārša" w:date="2020-06-03T12:34:00Z">
              <w:r w:rsidRPr="00891546">
                <w:rPr>
                  <w:rFonts w:ascii="Calibri" w:hAnsi="Calibri" w:cs="Calibri"/>
                  <w:color w:val="000000"/>
                  <w:sz w:val="22"/>
                  <w:szCs w:val="22"/>
                  <w:lang w:val="lv-LV" w:eastAsia="lv-LV"/>
                </w:rPr>
                <w:t>Ternejas</w:t>
              </w:r>
            </w:ins>
          </w:p>
        </w:tc>
        <w:tc>
          <w:tcPr>
            <w:tcW w:w="1182" w:type="dxa"/>
            <w:tcBorders>
              <w:top w:val="nil"/>
              <w:left w:val="nil"/>
              <w:bottom w:val="single" w:sz="4" w:space="0" w:color="auto"/>
              <w:right w:val="single" w:sz="4" w:space="0" w:color="auto"/>
            </w:tcBorders>
            <w:shd w:val="clear" w:color="auto" w:fill="auto"/>
            <w:noWrap/>
            <w:vAlign w:val="bottom"/>
            <w:hideMark/>
          </w:tcPr>
          <w:p w14:paraId="0A739B7B" w14:textId="77777777" w:rsidR="00891546" w:rsidRPr="00891546" w:rsidRDefault="00891546" w:rsidP="00891546">
            <w:pPr>
              <w:rPr>
                <w:ins w:id="740" w:author="Arta Melngārša" w:date="2020-06-03T12:34:00Z"/>
                <w:rFonts w:ascii="Calibri" w:hAnsi="Calibri" w:cs="Calibri"/>
                <w:color w:val="000000"/>
                <w:sz w:val="22"/>
                <w:szCs w:val="22"/>
                <w:lang w:val="lv-LV" w:eastAsia="lv-LV"/>
              </w:rPr>
            </w:pPr>
            <w:ins w:id="741" w:author="Arta Melngārša" w:date="2020-06-03T12:34:00Z">
              <w:r w:rsidRPr="00891546">
                <w:rPr>
                  <w:rFonts w:ascii="Calibri" w:hAnsi="Calibri" w:cs="Calibri"/>
                  <w:color w:val="000000"/>
                  <w:sz w:val="22"/>
                  <w:szCs w:val="22"/>
                  <w:lang w:val="lv-LV" w:eastAsia="lv-LV"/>
                </w:rPr>
                <w:t>Rīgas</w:t>
              </w:r>
            </w:ins>
          </w:p>
        </w:tc>
        <w:tc>
          <w:tcPr>
            <w:tcW w:w="2572" w:type="dxa"/>
            <w:tcBorders>
              <w:top w:val="nil"/>
              <w:left w:val="nil"/>
              <w:bottom w:val="single" w:sz="4" w:space="0" w:color="auto"/>
              <w:right w:val="single" w:sz="4" w:space="0" w:color="auto"/>
            </w:tcBorders>
            <w:shd w:val="clear" w:color="auto" w:fill="auto"/>
            <w:noWrap/>
            <w:vAlign w:val="bottom"/>
            <w:hideMark/>
          </w:tcPr>
          <w:p w14:paraId="10208000" w14:textId="77777777" w:rsidR="00891546" w:rsidRPr="00891546" w:rsidRDefault="00891546" w:rsidP="00891546">
            <w:pPr>
              <w:rPr>
                <w:ins w:id="742" w:author="Arta Melngārša" w:date="2020-06-03T12:34:00Z"/>
                <w:rFonts w:ascii="Calibri" w:hAnsi="Calibri" w:cs="Calibri"/>
                <w:color w:val="000000"/>
                <w:sz w:val="22"/>
                <w:szCs w:val="22"/>
                <w:lang w:val="lv-LV" w:eastAsia="lv-LV"/>
              </w:rPr>
            </w:pPr>
            <w:ins w:id="743"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49DB29F6" w14:textId="77777777" w:rsidR="00891546" w:rsidRPr="00891546" w:rsidRDefault="00891546" w:rsidP="00891546">
            <w:pPr>
              <w:rPr>
                <w:ins w:id="744" w:author="Arta Melngārša" w:date="2020-06-03T12:34:00Z"/>
                <w:rFonts w:ascii="Calibri" w:hAnsi="Calibri" w:cs="Calibri"/>
                <w:color w:val="000000"/>
                <w:sz w:val="22"/>
                <w:szCs w:val="22"/>
                <w:lang w:val="lv-LV" w:eastAsia="lv-LV"/>
              </w:rPr>
            </w:pPr>
            <w:ins w:id="745" w:author="Arta Melngārša" w:date="2020-06-03T12:34:00Z">
              <w:r w:rsidRPr="00891546">
                <w:rPr>
                  <w:rFonts w:ascii="Calibri" w:hAnsi="Calibri" w:cs="Calibri"/>
                  <w:color w:val="000000"/>
                  <w:sz w:val="22"/>
                  <w:szCs w:val="22"/>
                  <w:lang w:val="lv-LV" w:eastAsia="lv-LV"/>
                </w:rPr>
                <w:t> </w:t>
              </w:r>
            </w:ins>
          </w:p>
        </w:tc>
      </w:tr>
      <w:tr w:rsidR="00891546" w:rsidRPr="00891546" w14:paraId="254BD1CA" w14:textId="77777777" w:rsidTr="00891546">
        <w:trPr>
          <w:trHeight w:val="292"/>
          <w:ins w:id="746"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D08818D" w14:textId="77777777" w:rsidR="00891546" w:rsidRPr="00891546" w:rsidRDefault="00891546" w:rsidP="00891546">
            <w:pPr>
              <w:rPr>
                <w:ins w:id="747" w:author="Arta Melngārša" w:date="2020-06-03T12:34:00Z"/>
                <w:rFonts w:ascii="Calibri" w:hAnsi="Calibri" w:cs="Calibri"/>
                <w:color w:val="000000"/>
                <w:sz w:val="22"/>
                <w:szCs w:val="22"/>
                <w:lang w:val="lv-LV" w:eastAsia="lv-LV"/>
              </w:rPr>
            </w:pPr>
            <w:ins w:id="748" w:author="Arta Melngārša" w:date="2020-06-03T12:34:00Z">
              <w:r w:rsidRPr="00891546">
                <w:rPr>
                  <w:rFonts w:ascii="Calibri" w:hAnsi="Calibri" w:cs="Calibri"/>
                  <w:color w:val="000000"/>
                  <w:sz w:val="22"/>
                  <w:szCs w:val="22"/>
                  <w:lang w:val="lv-LV" w:eastAsia="lv-LV"/>
                </w:rPr>
                <w:t>Austrumu</w:t>
              </w:r>
            </w:ins>
          </w:p>
        </w:tc>
        <w:tc>
          <w:tcPr>
            <w:tcW w:w="1307" w:type="dxa"/>
            <w:tcBorders>
              <w:top w:val="nil"/>
              <w:left w:val="nil"/>
              <w:bottom w:val="single" w:sz="4" w:space="0" w:color="auto"/>
              <w:right w:val="single" w:sz="4" w:space="0" w:color="auto"/>
            </w:tcBorders>
            <w:shd w:val="clear" w:color="auto" w:fill="auto"/>
            <w:noWrap/>
            <w:vAlign w:val="bottom"/>
            <w:hideMark/>
          </w:tcPr>
          <w:p w14:paraId="0A5EC363" w14:textId="77777777" w:rsidR="00891546" w:rsidRPr="00891546" w:rsidRDefault="00891546" w:rsidP="00891546">
            <w:pPr>
              <w:rPr>
                <w:ins w:id="749" w:author="Arta Melngārša" w:date="2020-06-03T12:34:00Z"/>
                <w:rFonts w:ascii="Calibri" w:hAnsi="Calibri" w:cs="Calibri"/>
                <w:color w:val="000000"/>
                <w:sz w:val="22"/>
                <w:szCs w:val="22"/>
                <w:lang w:val="lv-LV" w:eastAsia="lv-LV"/>
              </w:rPr>
            </w:pPr>
            <w:ins w:id="750" w:author="Arta Melngārša" w:date="2020-06-03T12:34:00Z">
              <w:r w:rsidRPr="00891546">
                <w:rPr>
                  <w:rFonts w:ascii="Calibri" w:hAnsi="Calibri" w:cs="Calibri"/>
                  <w:color w:val="000000"/>
                  <w:sz w:val="22"/>
                  <w:szCs w:val="22"/>
                  <w:lang w:val="lv-LV" w:eastAsia="lv-LV"/>
                </w:rPr>
                <w:t>Rīgas</w:t>
              </w:r>
            </w:ins>
          </w:p>
        </w:tc>
        <w:tc>
          <w:tcPr>
            <w:tcW w:w="1182" w:type="dxa"/>
            <w:tcBorders>
              <w:top w:val="nil"/>
              <w:left w:val="nil"/>
              <w:bottom w:val="single" w:sz="4" w:space="0" w:color="auto"/>
              <w:right w:val="single" w:sz="4" w:space="0" w:color="auto"/>
            </w:tcBorders>
            <w:shd w:val="clear" w:color="auto" w:fill="auto"/>
            <w:noWrap/>
            <w:vAlign w:val="bottom"/>
            <w:hideMark/>
          </w:tcPr>
          <w:p w14:paraId="707A532D" w14:textId="77777777" w:rsidR="00891546" w:rsidRPr="00891546" w:rsidRDefault="00891546" w:rsidP="00891546">
            <w:pPr>
              <w:rPr>
                <w:ins w:id="751" w:author="Arta Melngārša" w:date="2020-06-03T12:34:00Z"/>
                <w:rFonts w:ascii="Calibri" w:hAnsi="Calibri" w:cs="Calibri"/>
                <w:color w:val="000000"/>
                <w:sz w:val="22"/>
                <w:szCs w:val="22"/>
                <w:lang w:val="lv-LV" w:eastAsia="lv-LV"/>
              </w:rPr>
            </w:pPr>
            <w:ins w:id="752" w:author="Arta Melngārša" w:date="2020-06-03T12:34:00Z">
              <w:r w:rsidRPr="00891546">
                <w:rPr>
                  <w:rFonts w:ascii="Calibri" w:hAnsi="Calibri" w:cs="Calibri"/>
                  <w:color w:val="000000"/>
                  <w:sz w:val="22"/>
                  <w:szCs w:val="22"/>
                  <w:lang w:val="lv-LV" w:eastAsia="lv-LV"/>
                </w:rPr>
                <w:t>Galam</w:t>
              </w:r>
            </w:ins>
          </w:p>
        </w:tc>
        <w:tc>
          <w:tcPr>
            <w:tcW w:w="2572" w:type="dxa"/>
            <w:tcBorders>
              <w:top w:val="nil"/>
              <w:left w:val="nil"/>
              <w:bottom w:val="single" w:sz="4" w:space="0" w:color="auto"/>
              <w:right w:val="single" w:sz="4" w:space="0" w:color="auto"/>
            </w:tcBorders>
            <w:shd w:val="clear" w:color="auto" w:fill="auto"/>
            <w:noWrap/>
            <w:vAlign w:val="bottom"/>
            <w:hideMark/>
          </w:tcPr>
          <w:p w14:paraId="1FD5D79E" w14:textId="77777777" w:rsidR="00891546" w:rsidRPr="00891546" w:rsidRDefault="00891546" w:rsidP="00891546">
            <w:pPr>
              <w:rPr>
                <w:ins w:id="753" w:author="Arta Melngārša" w:date="2020-06-03T12:34:00Z"/>
                <w:rFonts w:ascii="Calibri" w:hAnsi="Calibri" w:cs="Calibri"/>
                <w:color w:val="000000"/>
                <w:sz w:val="22"/>
                <w:szCs w:val="22"/>
                <w:lang w:val="lv-LV" w:eastAsia="lv-LV"/>
              </w:rPr>
            </w:pPr>
            <w:ins w:id="754"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69BD7C06" w14:textId="77777777" w:rsidR="00891546" w:rsidRPr="00891546" w:rsidRDefault="00891546" w:rsidP="00891546">
            <w:pPr>
              <w:rPr>
                <w:ins w:id="755" w:author="Arta Melngārša" w:date="2020-06-03T12:34:00Z"/>
                <w:rFonts w:ascii="Calibri" w:hAnsi="Calibri" w:cs="Calibri"/>
                <w:color w:val="000000"/>
                <w:sz w:val="22"/>
                <w:szCs w:val="22"/>
                <w:lang w:val="lv-LV" w:eastAsia="lv-LV"/>
              </w:rPr>
            </w:pPr>
            <w:ins w:id="756" w:author="Arta Melngārša" w:date="2020-06-03T12:34:00Z">
              <w:r w:rsidRPr="00891546">
                <w:rPr>
                  <w:rFonts w:ascii="Calibri" w:hAnsi="Calibri" w:cs="Calibri"/>
                  <w:color w:val="000000"/>
                  <w:sz w:val="22"/>
                  <w:szCs w:val="22"/>
                  <w:lang w:val="lv-LV" w:eastAsia="lv-LV"/>
                </w:rPr>
                <w:t> </w:t>
              </w:r>
            </w:ins>
          </w:p>
        </w:tc>
      </w:tr>
      <w:tr w:rsidR="00891546" w:rsidRPr="00891546" w14:paraId="65D4D0A0" w14:textId="77777777" w:rsidTr="00891546">
        <w:trPr>
          <w:trHeight w:val="292"/>
          <w:ins w:id="757"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8BC0387" w14:textId="77777777" w:rsidR="00891546" w:rsidRPr="00891546" w:rsidRDefault="00891546" w:rsidP="00891546">
            <w:pPr>
              <w:rPr>
                <w:ins w:id="758" w:author="Arta Melngārša" w:date="2020-06-03T12:34:00Z"/>
                <w:rFonts w:ascii="Calibri" w:hAnsi="Calibri" w:cs="Calibri"/>
                <w:color w:val="000000"/>
                <w:sz w:val="22"/>
                <w:szCs w:val="22"/>
                <w:lang w:val="lv-LV" w:eastAsia="lv-LV"/>
              </w:rPr>
            </w:pPr>
            <w:ins w:id="759" w:author="Arta Melngārša" w:date="2020-06-03T12:34:00Z">
              <w:r w:rsidRPr="00891546">
                <w:rPr>
                  <w:rFonts w:ascii="Calibri" w:hAnsi="Calibri" w:cs="Calibri"/>
                  <w:color w:val="000000"/>
                  <w:sz w:val="22"/>
                  <w:szCs w:val="22"/>
                  <w:lang w:val="lv-LV" w:eastAsia="lv-LV"/>
                </w:rPr>
                <w:t>Mērnieku</w:t>
              </w:r>
            </w:ins>
          </w:p>
        </w:tc>
        <w:tc>
          <w:tcPr>
            <w:tcW w:w="1307" w:type="dxa"/>
            <w:tcBorders>
              <w:top w:val="nil"/>
              <w:left w:val="nil"/>
              <w:bottom w:val="single" w:sz="4" w:space="0" w:color="auto"/>
              <w:right w:val="single" w:sz="4" w:space="0" w:color="auto"/>
            </w:tcBorders>
            <w:shd w:val="clear" w:color="auto" w:fill="auto"/>
            <w:noWrap/>
            <w:vAlign w:val="bottom"/>
            <w:hideMark/>
          </w:tcPr>
          <w:p w14:paraId="0FE04762" w14:textId="77777777" w:rsidR="00891546" w:rsidRPr="00891546" w:rsidRDefault="00891546" w:rsidP="00891546">
            <w:pPr>
              <w:rPr>
                <w:ins w:id="760" w:author="Arta Melngārša" w:date="2020-06-03T12:34:00Z"/>
                <w:rFonts w:ascii="Calibri" w:hAnsi="Calibri" w:cs="Calibri"/>
                <w:color w:val="000000"/>
                <w:sz w:val="22"/>
                <w:szCs w:val="22"/>
                <w:lang w:val="lv-LV" w:eastAsia="lv-LV"/>
              </w:rPr>
            </w:pPr>
            <w:ins w:id="761" w:author="Arta Melngārša" w:date="2020-06-03T12:34:00Z">
              <w:r w:rsidRPr="00891546">
                <w:rPr>
                  <w:rFonts w:ascii="Calibri" w:hAnsi="Calibri" w:cs="Calibri"/>
                  <w:color w:val="000000"/>
                  <w:sz w:val="22"/>
                  <w:szCs w:val="22"/>
                  <w:lang w:val="lv-LV" w:eastAsia="lv-LV"/>
                </w:rPr>
                <w:t>Pērnavas</w:t>
              </w:r>
            </w:ins>
          </w:p>
        </w:tc>
        <w:tc>
          <w:tcPr>
            <w:tcW w:w="1182" w:type="dxa"/>
            <w:tcBorders>
              <w:top w:val="nil"/>
              <w:left w:val="nil"/>
              <w:bottom w:val="single" w:sz="4" w:space="0" w:color="auto"/>
              <w:right w:val="single" w:sz="4" w:space="0" w:color="auto"/>
            </w:tcBorders>
            <w:shd w:val="clear" w:color="auto" w:fill="auto"/>
            <w:noWrap/>
            <w:vAlign w:val="bottom"/>
            <w:hideMark/>
          </w:tcPr>
          <w:p w14:paraId="2A1F3F50" w14:textId="77777777" w:rsidR="00891546" w:rsidRPr="00891546" w:rsidRDefault="00891546" w:rsidP="00891546">
            <w:pPr>
              <w:rPr>
                <w:ins w:id="762" w:author="Arta Melngārša" w:date="2020-06-03T12:34:00Z"/>
                <w:rFonts w:ascii="Calibri" w:hAnsi="Calibri" w:cs="Calibri"/>
                <w:color w:val="000000"/>
                <w:sz w:val="22"/>
                <w:szCs w:val="22"/>
                <w:lang w:val="lv-LV" w:eastAsia="lv-LV"/>
              </w:rPr>
            </w:pPr>
            <w:ins w:id="763" w:author="Arta Melngārša" w:date="2020-06-03T12:34:00Z">
              <w:r w:rsidRPr="00891546">
                <w:rPr>
                  <w:rFonts w:ascii="Calibri" w:hAnsi="Calibri" w:cs="Calibri"/>
                  <w:color w:val="000000"/>
                  <w:sz w:val="22"/>
                  <w:szCs w:val="22"/>
                  <w:lang w:val="lv-LV" w:eastAsia="lv-LV"/>
                </w:rPr>
                <w:t>Siguldas</w:t>
              </w:r>
            </w:ins>
          </w:p>
        </w:tc>
        <w:tc>
          <w:tcPr>
            <w:tcW w:w="2572" w:type="dxa"/>
            <w:tcBorders>
              <w:top w:val="nil"/>
              <w:left w:val="nil"/>
              <w:bottom w:val="single" w:sz="4" w:space="0" w:color="auto"/>
              <w:right w:val="single" w:sz="4" w:space="0" w:color="auto"/>
            </w:tcBorders>
            <w:shd w:val="clear" w:color="auto" w:fill="auto"/>
            <w:noWrap/>
            <w:vAlign w:val="bottom"/>
            <w:hideMark/>
          </w:tcPr>
          <w:p w14:paraId="0BCCA932" w14:textId="77777777" w:rsidR="00891546" w:rsidRPr="00891546" w:rsidRDefault="00891546" w:rsidP="00891546">
            <w:pPr>
              <w:rPr>
                <w:ins w:id="764" w:author="Arta Melngārša" w:date="2020-06-03T12:34:00Z"/>
                <w:rFonts w:ascii="Calibri" w:hAnsi="Calibri" w:cs="Calibri"/>
                <w:color w:val="000000"/>
                <w:sz w:val="22"/>
                <w:szCs w:val="22"/>
                <w:lang w:val="lv-LV" w:eastAsia="lv-LV"/>
              </w:rPr>
            </w:pPr>
            <w:ins w:id="765"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4583A16E" w14:textId="77777777" w:rsidR="00891546" w:rsidRPr="00891546" w:rsidRDefault="00891546" w:rsidP="00891546">
            <w:pPr>
              <w:rPr>
                <w:ins w:id="766" w:author="Arta Melngārša" w:date="2020-06-03T12:34:00Z"/>
                <w:rFonts w:ascii="Calibri" w:hAnsi="Calibri" w:cs="Calibri"/>
                <w:color w:val="000000"/>
                <w:sz w:val="22"/>
                <w:szCs w:val="22"/>
                <w:lang w:val="lv-LV" w:eastAsia="lv-LV"/>
              </w:rPr>
            </w:pPr>
            <w:ins w:id="767" w:author="Arta Melngārša" w:date="2020-06-03T12:34:00Z">
              <w:r w:rsidRPr="00891546">
                <w:rPr>
                  <w:rFonts w:ascii="Calibri" w:hAnsi="Calibri" w:cs="Calibri"/>
                  <w:color w:val="000000"/>
                  <w:sz w:val="22"/>
                  <w:szCs w:val="22"/>
                  <w:lang w:val="lv-LV" w:eastAsia="lv-LV"/>
                </w:rPr>
                <w:t> </w:t>
              </w:r>
            </w:ins>
          </w:p>
        </w:tc>
      </w:tr>
      <w:tr w:rsidR="00891546" w:rsidRPr="00891546" w14:paraId="780969C8" w14:textId="77777777" w:rsidTr="00891546">
        <w:trPr>
          <w:trHeight w:val="292"/>
          <w:ins w:id="768"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05477E5" w14:textId="77777777" w:rsidR="00891546" w:rsidRPr="00891546" w:rsidRDefault="00891546" w:rsidP="00891546">
            <w:pPr>
              <w:rPr>
                <w:ins w:id="769" w:author="Arta Melngārša" w:date="2020-06-03T12:34:00Z"/>
                <w:rFonts w:ascii="Calibri" w:hAnsi="Calibri" w:cs="Calibri"/>
                <w:color w:val="000000"/>
                <w:sz w:val="22"/>
                <w:szCs w:val="22"/>
                <w:lang w:val="lv-LV" w:eastAsia="lv-LV"/>
              </w:rPr>
            </w:pPr>
            <w:ins w:id="770" w:author="Arta Melngārša" w:date="2020-06-03T12:34:00Z">
              <w:r w:rsidRPr="00891546">
                <w:rPr>
                  <w:rFonts w:ascii="Calibri" w:hAnsi="Calibri" w:cs="Calibri"/>
                  <w:color w:val="000000"/>
                  <w:sz w:val="22"/>
                  <w:szCs w:val="22"/>
                  <w:lang w:val="lv-LV" w:eastAsia="lv-LV"/>
                </w:rPr>
                <w:t>Aspazijas</w:t>
              </w:r>
            </w:ins>
          </w:p>
        </w:tc>
        <w:tc>
          <w:tcPr>
            <w:tcW w:w="1307" w:type="dxa"/>
            <w:tcBorders>
              <w:top w:val="nil"/>
              <w:left w:val="nil"/>
              <w:bottom w:val="single" w:sz="4" w:space="0" w:color="auto"/>
              <w:right w:val="single" w:sz="4" w:space="0" w:color="auto"/>
            </w:tcBorders>
            <w:shd w:val="clear" w:color="auto" w:fill="auto"/>
            <w:noWrap/>
            <w:vAlign w:val="bottom"/>
            <w:hideMark/>
          </w:tcPr>
          <w:p w14:paraId="33886A01" w14:textId="77777777" w:rsidR="00891546" w:rsidRPr="00891546" w:rsidRDefault="00891546" w:rsidP="00891546">
            <w:pPr>
              <w:rPr>
                <w:ins w:id="771" w:author="Arta Melngārša" w:date="2020-06-03T12:34:00Z"/>
                <w:rFonts w:ascii="Calibri" w:hAnsi="Calibri" w:cs="Calibri"/>
                <w:color w:val="000000"/>
                <w:sz w:val="22"/>
                <w:szCs w:val="22"/>
                <w:lang w:val="lv-LV" w:eastAsia="lv-LV"/>
              </w:rPr>
            </w:pPr>
            <w:ins w:id="772" w:author="Arta Melngārša" w:date="2020-06-03T12:34:00Z">
              <w:r w:rsidRPr="00891546">
                <w:rPr>
                  <w:rFonts w:ascii="Calibri" w:hAnsi="Calibri" w:cs="Calibri"/>
                  <w:color w:val="000000"/>
                  <w:sz w:val="22"/>
                  <w:szCs w:val="22"/>
                  <w:lang w:val="lv-LV" w:eastAsia="lv-LV"/>
                </w:rPr>
                <w:t>Nr.30</w:t>
              </w:r>
            </w:ins>
          </w:p>
        </w:tc>
        <w:tc>
          <w:tcPr>
            <w:tcW w:w="1182" w:type="dxa"/>
            <w:tcBorders>
              <w:top w:val="nil"/>
              <w:left w:val="nil"/>
              <w:bottom w:val="single" w:sz="4" w:space="0" w:color="auto"/>
              <w:right w:val="single" w:sz="4" w:space="0" w:color="auto"/>
            </w:tcBorders>
            <w:shd w:val="clear" w:color="auto" w:fill="auto"/>
            <w:noWrap/>
            <w:vAlign w:val="bottom"/>
            <w:hideMark/>
          </w:tcPr>
          <w:p w14:paraId="13576BBA" w14:textId="77777777" w:rsidR="00891546" w:rsidRPr="00891546" w:rsidRDefault="00891546" w:rsidP="00891546">
            <w:pPr>
              <w:rPr>
                <w:ins w:id="773" w:author="Arta Melngārša" w:date="2020-06-03T12:34:00Z"/>
                <w:rFonts w:ascii="Calibri" w:hAnsi="Calibri" w:cs="Calibri"/>
                <w:color w:val="000000"/>
                <w:sz w:val="22"/>
                <w:szCs w:val="22"/>
                <w:lang w:val="lv-LV" w:eastAsia="lv-LV"/>
              </w:rPr>
            </w:pPr>
            <w:ins w:id="774" w:author="Arta Melngārša" w:date="2020-06-03T12:34:00Z">
              <w:r w:rsidRPr="00891546">
                <w:rPr>
                  <w:rFonts w:ascii="Calibri" w:hAnsi="Calibri" w:cs="Calibri"/>
                  <w:color w:val="000000"/>
                  <w:sz w:val="22"/>
                  <w:szCs w:val="22"/>
                  <w:lang w:val="lv-LV" w:eastAsia="lv-LV"/>
                </w:rPr>
                <w:t>Dzirnavu</w:t>
              </w:r>
            </w:ins>
          </w:p>
        </w:tc>
        <w:tc>
          <w:tcPr>
            <w:tcW w:w="2572" w:type="dxa"/>
            <w:tcBorders>
              <w:top w:val="nil"/>
              <w:left w:val="nil"/>
              <w:bottom w:val="single" w:sz="4" w:space="0" w:color="auto"/>
              <w:right w:val="single" w:sz="4" w:space="0" w:color="auto"/>
            </w:tcBorders>
            <w:shd w:val="clear" w:color="auto" w:fill="auto"/>
            <w:noWrap/>
            <w:vAlign w:val="bottom"/>
            <w:hideMark/>
          </w:tcPr>
          <w:p w14:paraId="1BCC7D5D" w14:textId="77777777" w:rsidR="00891546" w:rsidRPr="00891546" w:rsidRDefault="00891546" w:rsidP="00891546">
            <w:pPr>
              <w:rPr>
                <w:ins w:id="775" w:author="Arta Melngārša" w:date="2020-06-03T12:34:00Z"/>
                <w:rFonts w:ascii="Calibri" w:hAnsi="Calibri" w:cs="Calibri"/>
                <w:color w:val="000000"/>
                <w:sz w:val="22"/>
                <w:szCs w:val="22"/>
                <w:lang w:val="lv-LV" w:eastAsia="lv-LV"/>
              </w:rPr>
            </w:pPr>
            <w:ins w:id="776"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0EF21482" w14:textId="77777777" w:rsidR="00891546" w:rsidRPr="00891546" w:rsidRDefault="00891546" w:rsidP="00891546">
            <w:pPr>
              <w:rPr>
                <w:ins w:id="777" w:author="Arta Melngārša" w:date="2020-06-03T12:34:00Z"/>
                <w:rFonts w:ascii="Calibri" w:hAnsi="Calibri" w:cs="Calibri"/>
                <w:color w:val="000000"/>
                <w:sz w:val="22"/>
                <w:szCs w:val="22"/>
                <w:lang w:val="lv-LV" w:eastAsia="lv-LV"/>
              </w:rPr>
            </w:pPr>
            <w:ins w:id="778" w:author="Arta Melngārša" w:date="2020-06-03T12:34:00Z">
              <w:r w:rsidRPr="00891546">
                <w:rPr>
                  <w:rFonts w:ascii="Calibri" w:hAnsi="Calibri" w:cs="Calibri"/>
                  <w:color w:val="000000"/>
                  <w:sz w:val="22"/>
                  <w:szCs w:val="22"/>
                  <w:lang w:val="lv-LV" w:eastAsia="lv-LV"/>
                </w:rPr>
                <w:t> </w:t>
              </w:r>
            </w:ins>
          </w:p>
        </w:tc>
      </w:tr>
      <w:tr w:rsidR="00891546" w:rsidRPr="00891546" w14:paraId="697117D0" w14:textId="77777777" w:rsidTr="00891546">
        <w:trPr>
          <w:trHeight w:val="292"/>
          <w:ins w:id="779"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1C2C2474" w14:textId="77777777" w:rsidR="00891546" w:rsidRPr="00891546" w:rsidRDefault="00891546" w:rsidP="00891546">
            <w:pPr>
              <w:rPr>
                <w:ins w:id="780" w:author="Arta Melngārša" w:date="2020-06-03T12:34:00Z"/>
                <w:rFonts w:ascii="Calibri" w:hAnsi="Calibri" w:cs="Calibri"/>
                <w:color w:val="000000"/>
                <w:sz w:val="22"/>
                <w:szCs w:val="22"/>
                <w:lang w:val="lv-LV" w:eastAsia="lv-LV"/>
              </w:rPr>
            </w:pPr>
            <w:ins w:id="781" w:author="Arta Melngārša" w:date="2020-06-03T12:34:00Z">
              <w:r w:rsidRPr="00891546">
                <w:rPr>
                  <w:rFonts w:ascii="Calibri" w:hAnsi="Calibri" w:cs="Calibri"/>
                  <w:color w:val="000000"/>
                  <w:sz w:val="22"/>
                  <w:szCs w:val="22"/>
                  <w:lang w:val="lv-LV" w:eastAsia="lv-LV"/>
                </w:rPr>
                <w:t>Siguldas</w:t>
              </w:r>
            </w:ins>
          </w:p>
        </w:tc>
        <w:tc>
          <w:tcPr>
            <w:tcW w:w="1307" w:type="dxa"/>
            <w:tcBorders>
              <w:top w:val="nil"/>
              <w:left w:val="nil"/>
              <w:bottom w:val="single" w:sz="4" w:space="0" w:color="auto"/>
              <w:right w:val="single" w:sz="4" w:space="0" w:color="auto"/>
            </w:tcBorders>
            <w:shd w:val="clear" w:color="auto" w:fill="auto"/>
            <w:noWrap/>
            <w:vAlign w:val="bottom"/>
            <w:hideMark/>
          </w:tcPr>
          <w:p w14:paraId="647F4749" w14:textId="77777777" w:rsidR="00891546" w:rsidRPr="00891546" w:rsidRDefault="00891546" w:rsidP="00891546">
            <w:pPr>
              <w:rPr>
                <w:ins w:id="782" w:author="Arta Melngārša" w:date="2020-06-03T12:34:00Z"/>
                <w:rFonts w:ascii="Calibri" w:hAnsi="Calibri" w:cs="Calibri"/>
                <w:color w:val="000000"/>
                <w:sz w:val="22"/>
                <w:szCs w:val="22"/>
                <w:lang w:val="lv-LV" w:eastAsia="lv-LV"/>
              </w:rPr>
            </w:pPr>
            <w:ins w:id="783" w:author="Arta Melngārša" w:date="2020-06-03T12:34:00Z">
              <w:r w:rsidRPr="00891546">
                <w:rPr>
                  <w:rFonts w:ascii="Calibri" w:hAnsi="Calibri" w:cs="Calibri"/>
                  <w:color w:val="000000"/>
                  <w:sz w:val="22"/>
                  <w:szCs w:val="22"/>
                  <w:lang w:val="lv-LV" w:eastAsia="lv-LV"/>
                </w:rPr>
                <w:t>Bērtuļu</w:t>
              </w:r>
            </w:ins>
          </w:p>
        </w:tc>
        <w:tc>
          <w:tcPr>
            <w:tcW w:w="1182" w:type="dxa"/>
            <w:tcBorders>
              <w:top w:val="nil"/>
              <w:left w:val="nil"/>
              <w:bottom w:val="single" w:sz="4" w:space="0" w:color="auto"/>
              <w:right w:val="single" w:sz="4" w:space="0" w:color="auto"/>
            </w:tcBorders>
            <w:shd w:val="clear" w:color="auto" w:fill="auto"/>
            <w:noWrap/>
            <w:vAlign w:val="bottom"/>
            <w:hideMark/>
          </w:tcPr>
          <w:p w14:paraId="01DEB0DD" w14:textId="77777777" w:rsidR="00891546" w:rsidRPr="00891546" w:rsidRDefault="00891546" w:rsidP="00891546">
            <w:pPr>
              <w:rPr>
                <w:ins w:id="784" w:author="Arta Melngārša" w:date="2020-06-03T12:34:00Z"/>
                <w:rFonts w:ascii="Calibri" w:hAnsi="Calibri" w:cs="Calibri"/>
                <w:color w:val="000000"/>
                <w:sz w:val="22"/>
                <w:szCs w:val="22"/>
                <w:lang w:val="lv-LV" w:eastAsia="lv-LV"/>
              </w:rPr>
            </w:pPr>
            <w:ins w:id="785" w:author="Arta Melngārša" w:date="2020-06-03T12:34:00Z">
              <w:r w:rsidRPr="00891546">
                <w:rPr>
                  <w:rFonts w:ascii="Calibri" w:hAnsi="Calibri" w:cs="Calibri"/>
                  <w:color w:val="000000"/>
                  <w:sz w:val="22"/>
                  <w:szCs w:val="22"/>
                  <w:lang w:val="lv-LV" w:eastAsia="lv-LV"/>
                </w:rPr>
                <w:t>Rīgas</w:t>
              </w:r>
            </w:ins>
          </w:p>
        </w:tc>
        <w:tc>
          <w:tcPr>
            <w:tcW w:w="2572" w:type="dxa"/>
            <w:tcBorders>
              <w:top w:val="nil"/>
              <w:left w:val="nil"/>
              <w:bottom w:val="single" w:sz="4" w:space="0" w:color="auto"/>
              <w:right w:val="single" w:sz="4" w:space="0" w:color="auto"/>
            </w:tcBorders>
            <w:shd w:val="clear" w:color="auto" w:fill="auto"/>
            <w:noWrap/>
            <w:vAlign w:val="bottom"/>
            <w:hideMark/>
          </w:tcPr>
          <w:p w14:paraId="5733ACA1" w14:textId="77777777" w:rsidR="00891546" w:rsidRPr="00891546" w:rsidRDefault="00891546" w:rsidP="00891546">
            <w:pPr>
              <w:rPr>
                <w:ins w:id="786" w:author="Arta Melngārša" w:date="2020-06-03T12:34:00Z"/>
                <w:rFonts w:ascii="Calibri" w:hAnsi="Calibri" w:cs="Calibri"/>
                <w:color w:val="000000"/>
                <w:sz w:val="22"/>
                <w:szCs w:val="22"/>
                <w:lang w:val="lv-LV" w:eastAsia="lv-LV"/>
              </w:rPr>
            </w:pPr>
            <w:ins w:id="787"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74728BFB" w14:textId="77777777" w:rsidR="00891546" w:rsidRPr="00891546" w:rsidRDefault="00891546" w:rsidP="00891546">
            <w:pPr>
              <w:rPr>
                <w:ins w:id="788" w:author="Arta Melngārša" w:date="2020-06-03T12:34:00Z"/>
                <w:rFonts w:ascii="Calibri" w:hAnsi="Calibri" w:cs="Calibri"/>
                <w:color w:val="000000"/>
                <w:sz w:val="22"/>
                <w:szCs w:val="22"/>
                <w:lang w:val="lv-LV" w:eastAsia="lv-LV"/>
              </w:rPr>
            </w:pPr>
            <w:ins w:id="789" w:author="Arta Melngārša" w:date="2020-06-03T12:34:00Z">
              <w:r w:rsidRPr="00891546">
                <w:rPr>
                  <w:rFonts w:ascii="Calibri" w:hAnsi="Calibri" w:cs="Calibri"/>
                  <w:color w:val="000000"/>
                  <w:sz w:val="22"/>
                  <w:szCs w:val="22"/>
                  <w:lang w:val="lv-LV" w:eastAsia="lv-LV"/>
                </w:rPr>
                <w:t> </w:t>
              </w:r>
            </w:ins>
          </w:p>
        </w:tc>
      </w:tr>
      <w:tr w:rsidR="00891546" w:rsidRPr="00891546" w14:paraId="303D9F7F" w14:textId="77777777" w:rsidTr="00891546">
        <w:trPr>
          <w:trHeight w:val="292"/>
          <w:ins w:id="790" w:author="Arta Melngārša" w:date="2020-06-03T12:34:00Z"/>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7BAD" w14:textId="77777777" w:rsidR="00891546" w:rsidRPr="00891546" w:rsidRDefault="00891546" w:rsidP="00891546">
            <w:pPr>
              <w:jc w:val="right"/>
              <w:rPr>
                <w:ins w:id="791" w:author="Arta Melngārša" w:date="2020-06-03T12:34:00Z"/>
                <w:rFonts w:ascii="Calibri" w:hAnsi="Calibri" w:cs="Calibri"/>
                <w:color w:val="000000"/>
                <w:sz w:val="22"/>
                <w:szCs w:val="22"/>
                <w:lang w:val="lv-LV" w:eastAsia="lv-LV"/>
              </w:rPr>
            </w:pPr>
            <w:ins w:id="792" w:author="Arta Melngārša" w:date="2020-06-03T12:34:00Z">
              <w:r w:rsidRPr="00891546">
                <w:rPr>
                  <w:rFonts w:ascii="Calibri" w:hAnsi="Calibri" w:cs="Calibri"/>
                  <w:color w:val="000000"/>
                  <w:sz w:val="22"/>
                  <w:szCs w:val="22"/>
                  <w:lang w:val="lv-LV" w:eastAsia="lv-LV"/>
                </w:rPr>
                <w:t>Kopsumma</w:t>
              </w:r>
            </w:ins>
          </w:p>
        </w:tc>
        <w:tc>
          <w:tcPr>
            <w:tcW w:w="2572" w:type="dxa"/>
            <w:tcBorders>
              <w:top w:val="nil"/>
              <w:left w:val="nil"/>
              <w:bottom w:val="single" w:sz="4" w:space="0" w:color="auto"/>
              <w:right w:val="single" w:sz="4" w:space="0" w:color="auto"/>
            </w:tcBorders>
            <w:shd w:val="clear" w:color="auto" w:fill="auto"/>
            <w:noWrap/>
            <w:vAlign w:val="bottom"/>
            <w:hideMark/>
          </w:tcPr>
          <w:p w14:paraId="77B47203" w14:textId="77777777" w:rsidR="00891546" w:rsidRPr="00891546" w:rsidRDefault="00891546" w:rsidP="00891546">
            <w:pPr>
              <w:rPr>
                <w:ins w:id="793" w:author="Arta Melngārša" w:date="2020-06-03T12:34:00Z"/>
                <w:rFonts w:ascii="Calibri" w:hAnsi="Calibri" w:cs="Calibri"/>
                <w:color w:val="000000"/>
                <w:sz w:val="22"/>
                <w:szCs w:val="22"/>
                <w:lang w:val="lv-LV" w:eastAsia="lv-LV"/>
              </w:rPr>
            </w:pPr>
            <w:ins w:id="794" w:author="Arta Melngārša" w:date="2020-06-03T12:34:00Z">
              <w:r w:rsidRPr="00891546">
                <w:rPr>
                  <w:rFonts w:ascii="Calibri" w:hAnsi="Calibri" w:cs="Calibri"/>
                  <w:color w:val="000000"/>
                  <w:sz w:val="22"/>
                  <w:szCs w:val="22"/>
                  <w:lang w:val="lv-LV" w:eastAsia="lv-LV"/>
                </w:rPr>
                <w:t> </w:t>
              </w:r>
            </w:ins>
          </w:p>
        </w:tc>
        <w:tc>
          <w:tcPr>
            <w:tcW w:w="2980" w:type="dxa"/>
            <w:tcBorders>
              <w:top w:val="nil"/>
              <w:left w:val="nil"/>
              <w:bottom w:val="single" w:sz="4" w:space="0" w:color="auto"/>
              <w:right w:val="single" w:sz="4" w:space="0" w:color="auto"/>
            </w:tcBorders>
            <w:shd w:val="clear" w:color="auto" w:fill="auto"/>
            <w:noWrap/>
            <w:vAlign w:val="bottom"/>
            <w:hideMark/>
          </w:tcPr>
          <w:p w14:paraId="6086D8F2" w14:textId="77777777" w:rsidR="00891546" w:rsidRPr="00891546" w:rsidRDefault="00891546" w:rsidP="00891546">
            <w:pPr>
              <w:rPr>
                <w:ins w:id="795" w:author="Arta Melngārša" w:date="2020-06-03T12:34:00Z"/>
                <w:rFonts w:ascii="Calibri" w:hAnsi="Calibri" w:cs="Calibri"/>
                <w:color w:val="000000"/>
                <w:sz w:val="22"/>
                <w:szCs w:val="22"/>
                <w:lang w:val="lv-LV" w:eastAsia="lv-LV"/>
              </w:rPr>
            </w:pPr>
            <w:ins w:id="796" w:author="Arta Melngārša" w:date="2020-06-03T12:34:00Z">
              <w:r w:rsidRPr="00891546">
                <w:rPr>
                  <w:rFonts w:ascii="Calibri" w:hAnsi="Calibri" w:cs="Calibri"/>
                  <w:color w:val="000000"/>
                  <w:sz w:val="22"/>
                  <w:szCs w:val="22"/>
                  <w:lang w:val="lv-LV" w:eastAsia="lv-LV"/>
                </w:rPr>
                <w:t> </w:t>
              </w:r>
            </w:ins>
          </w:p>
        </w:tc>
      </w:tr>
    </w:tbl>
    <w:p w14:paraId="31C08AC8" w14:textId="0B33AABC" w:rsidR="00891546" w:rsidRDefault="00891546" w:rsidP="00891546">
      <w:pPr>
        <w:jc w:val="center"/>
        <w:rPr>
          <w:ins w:id="797" w:author="Arta Melngārša" w:date="2020-06-03T12:34:00Z"/>
          <w:rFonts w:ascii="Arial" w:hAnsi="Arial" w:cs="Arial"/>
          <w:b/>
          <w:bCs/>
          <w:sz w:val="20"/>
        </w:rPr>
      </w:pPr>
    </w:p>
    <w:tbl>
      <w:tblPr>
        <w:tblW w:w="9072" w:type="dxa"/>
        <w:tblLook w:val="04A0" w:firstRow="1" w:lastRow="0" w:firstColumn="1" w:lastColumn="0" w:noHBand="0" w:noVBand="1"/>
      </w:tblPr>
      <w:tblGrid>
        <w:gridCol w:w="1103"/>
        <w:gridCol w:w="1127"/>
        <w:gridCol w:w="1182"/>
        <w:gridCol w:w="2199"/>
        <w:gridCol w:w="187"/>
        <w:gridCol w:w="254"/>
        <w:gridCol w:w="2726"/>
        <w:gridCol w:w="254"/>
        <w:gridCol w:w="40"/>
      </w:tblGrid>
      <w:tr w:rsidR="00891546" w:rsidRPr="00891546" w14:paraId="4ACBE569" w14:textId="77777777" w:rsidTr="00891546">
        <w:trPr>
          <w:gridAfter w:val="1"/>
          <w:wAfter w:w="40" w:type="dxa"/>
          <w:trHeight w:val="292"/>
          <w:ins w:id="798" w:author="Arta Melngārša" w:date="2020-06-03T12:34:00Z"/>
        </w:trPr>
        <w:tc>
          <w:tcPr>
            <w:tcW w:w="2230" w:type="dxa"/>
            <w:gridSpan w:val="2"/>
            <w:tcBorders>
              <w:top w:val="nil"/>
              <w:left w:val="nil"/>
              <w:bottom w:val="nil"/>
              <w:right w:val="nil"/>
            </w:tcBorders>
            <w:shd w:val="clear" w:color="auto" w:fill="auto"/>
            <w:noWrap/>
            <w:vAlign w:val="bottom"/>
            <w:hideMark/>
          </w:tcPr>
          <w:p w14:paraId="13A74066" w14:textId="1DD8927D" w:rsidR="00891546" w:rsidRPr="00891546" w:rsidRDefault="00891546" w:rsidP="00891546">
            <w:pPr>
              <w:rPr>
                <w:ins w:id="799" w:author="Arta Melngārša" w:date="2020-06-03T12:34:00Z"/>
                <w:rFonts w:ascii="Calibri" w:hAnsi="Calibri" w:cs="Calibri"/>
                <w:b/>
                <w:bCs/>
                <w:color w:val="000000"/>
                <w:sz w:val="22"/>
                <w:szCs w:val="22"/>
                <w:lang w:val="lv-LV" w:eastAsia="lv-LV"/>
              </w:rPr>
            </w:pPr>
            <w:ins w:id="800" w:author="Arta Melngārša" w:date="2020-06-03T12:34:00Z">
              <w:r>
                <w:rPr>
                  <w:rFonts w:ascii="Calibri" w:hAnsi="Calibri" w:cs="Calibri"/>
                  <w:b/>
                  <w:bCs/>
                  <w:color w:val="000000"/>
                  <w:sz w:val="22"/>
                  <w:szCs w:val="22"/>
                  <w:lang w:val="lv-LV" w:eastAsia="lv-LV"/>
                </w:rPr>
                <w:t xml:space="preserve">1.2. </w:t>
              </w:r>
              <w:r w:rsidRPr="00891546">
                <w:rPr>
                  <w:rFonts w:ascii="Calibri" w:hAnsi="Calibri" w:cs="Calibri"/>
                  <w:b/>
                  <w:bCs/>
                  <w:color w:val="000000"/>
                  <w:sz w:val="22"/>
                  <w:szCs w:val="22"/>
                  <w:lang w:val="lv-LV" w:eastAsia="lv-LV"/>
                </w:rPr>
                <w:t>Kanalizācijas tīkli</w:t>
              </w:r>
            </w:ins>
          </w:p>
        </w:tc>
        <w:tc>
          <w:tcPr>
            <w:tcW w:w="1182" w:type="dxa"/>
            <w:tcBorders>
              <w:top w:val="nil"/>
              <w:left w:val="nil"/>
              <w:bottom w:val="nil"/>
              <w:right w:val="nil"/>
            </w:tcBorders>
            <w:shd w:val="clear" w:color="auto" w:fill="auto"/>
            <w:noWrap/>
            <w:vAlign w:val="bottom"/>
            <w:hideMark/>
          </w:tcPr>
          <w:p w14:paraId="125E40A8" w14:textId="77777777" w:rsidR="00891546" w:rsidRPr="00891546" w:rsidRDefault="00891546" w:rsidP="00891546">
            <w:pPr>
              <w:rPr>
                <w:ins w:id="801" w:author="Arta Melngārša" w:date="2020-06-03T12:34:00Z"/>
                <w:rFonts w:ascii="Calibri" w:hAnsi="Calibri" w:cs="Calibri"/>
                <w:b/>
                <w:bCs/>
                <w:color w:val="000000"/>
                <w:sz w:val="22"/>
                <w:szCs w:val="22"/>
                <w:lang w:val="lv-LV" w:eastAsia="lv-LV"/>
              </w:rPr>
            </w:pPr>
          </w:p>
        </w:tc>
        <w:tc>
          <w:tcPr>
            <w:tcW w:w="2640" w:type="dxa"/>
            <w:gridSpan w:val="3"/>
            <w:tcBorders>
              <w:top w:val="nil"/>
              <w:left w:val="nil"/>
              <w:bottom w:val="nil"/>
              <w:right w:val="nil"/>
            </w:tcBorders>
            <w:shd w:val="clear" w:color="auto" w:fill="auto"/>
            <w:noWrap/>
            <w:vAlign w:val="bottom"/>
            <w:hideMark/>
          </w:tcPr>
          <w:p w14:paraId="44E317F7" w14:textId="77777777" w:rsidR="00891546" w:rsidRPr="00891546" w:rsidRDefault="00891546" w:rsidP="00891546">
            <w:pPr>
              <w:rPr>
                <w:ins w:id="802" w:author="Arta Melngārša" w:date="2020-06-03T12:34:00Z"/>
                <w:sz w:val="20"/>
                <w:szCs w:val="20"/>
                <w:lang w:val="lv-LV" w:eastAsia="lv-LV"/>
              </w:rPr>
            </w:pPr>
          </w:p>
        </w:tc>
        <w:tc>
          <w:tcPr>
            <w:tcW w:w="2980" w:type="dxa"/>
            <w:gridSpan w:val="2"/>
            <w:tcBorders>
              <w:top w:val="nil"/>
              <w:left w:val="nil"/>
              <w:bottom w:val="nil"/>
              <w:right w:val="nil"/>
            </w:tcBorders>
            <w:shd w:val="clear" w:color="auto" w:fill="auto"/>
            <w:noWrap/>
            <w:vAlign w:val="bottom"/>
            <w:hideMark/>
          </w:tcPr>
          <w:p w14:paraId="571B3BA4" w14:textId="77777777" w:rsidR="00891546" w:rsidRPr="00891546" w:rsidRDefault="00891546" w:rsidP="00891546">
            <w:pPr>
              <w:rPr>
                <w:ins w:id="803" w:author="Arta Melngārša" w:date="2020-06-03T12:34:00Z"/>
                <w:sz w:val="20"/>
                <w:szCs w:val="20"/>
                <w:lang w:val="lv-LV" w:eastAsia="lv-LV"/>
              </w:rPr>
            </w:pPr>
          </w:p>
        </w:tc>
      </w:tr>
      <w:tr w:rsidR="00891546" w:rsidRPr="00891546" w14:paraId="1623913C" w14:textId="77777777" w:rsidTr="00891546">
        <w:trPr>
          <w:gridAfter w:val="1"/>
          <w:wAfter w:w="40" w:type="dxa"/>
          <w:trHeight w:val="292"/>
          <w:ins w:id="804" w:author="Arta Melngārša" w:date="2020-06-03T12:34:00Z"/>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CB707" w14:textId="77777777" w:rsidR="00891546" w:rsidRPr="00891546" w:rsidRDefault="00891546" w:rsidP="00891546">
            <w:pPr>
              <w:rPr>
                <w:ins w:id="805" w:author="Arta Melngārša" w:date="2020-06-03T12:34:00Z"/>
                <w:rFonts w:ascii="Calibri" w:hAnsi="Calibri" w:cs="Calibri"/>
                <w:b/>
                <w:bCs/>
                <w:color w:val="000000"/>
                <w:sz w:val="22"/>
                <w:szCs w:val="22"/>
                <w:lang w:val="lv-LV" w:eastAsia="lv-LV"/>
              </w:rPr>
            </w:pPr>
            <w:ins w:id="806" w:author="Arta Melngārša" w:date="2020-06-03T12:34:00Z">
              <w:r w:rsidRPr="00891546">
                <w:rPr>
                  <w:rFonts w:ascii="Calibri" w:hAnsi="Calibri" w:cs="Calibri"/>
                  <w:b/>
                  <w:bCs/>
                  <w:color w:val="000000"/>
                  <w:sz w:val="22"/>
                  <w:szCs w:val="22"/>
                  <w:lang w:val="lv-LV" w:eastAsia="lv-LV"/>
                </w:rPr>
                <w:t>Iela</w:t>
              </w:r>
            </w:ins>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4D763EC4" w14:textId="77777777" w:rsidR="00891546" w:rsidRPr="00891546" w:rsidRDefault="00891546" w:rsidP="00891546">
            <w:pPr>
              <w:rPr>
                <w:ins w:id="807" w:author="Arta Melngārša" w:date="2020-06-03T12:34:00Z"/>
                <w:rFonts w:ascii="Calibri" w:hAnsi="Calibri" w:cs="Calibri"/>
                <w:b/>
                <w:bCs/>
                <w:color w:val="000000"/>
                <w:sz w:val="22"/>
                <w:szCs w:val="22"/>
                <w:lang w:val="lv-LV" w:eastAsia="lv-LV"/>
              </w:rPr>
            </w:pPr>
            <w:ins w:id="808" w:author="Arta Melngārša" w:date="2020-06-03T12:34:00Z">
              <w:r w:rsidRPr="00891546">
                <w:rPr>
                  <w:rFonts w:ascii="Calibri" w:hAnsi="Calibri" w:cs="Calibri"/>
                  <w:b/>
                  <w:bCs/>
                  <w:color w:val="000000"/>
                  <w:sz w:val="22"/>
                  <w:szCs w:val="22"/>
                  <w:lang w:val="lv-LV" w:eastAsia="lv-LV"/>
                </w:rPr>
                <w:t>No kurienes</w:t>
              </w:r>
            </w:ins>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C52BA06" w14:textId="77777777" w:rsidR="00891546" w:rsidRPr="00891546" w:rsidRDefault="00891546" w:rsidP="00891546">
            <w:pPr>
              <w:rPr>
                <w:ins w:id="809" w:author="Arta Melngārša" w:date="2020-06-03T12:34:00Z"/>
                <w:rFonts w:ascii="Calibri" w:hAnsi="Calibri" w:cs="Calibri"/>
                <w:b/>
                <w:bCs/>
                <w:color w:val="000000"/>
                <w:sz w:val="22"/>
                <w:szCs w:val="22"/>
                <w:lang w:val="lv-LV" w:eastAsia="lv-LV"/>
              </w:rPr>
            </w:pPr>
            <w:ins w:id="810" w:author="Arta Melngārša" w:date="2020-06-03T12:34:00Z">
              <w:r w:rsidRPr="00891546">
                <w:rPr>
                  <w:rFonts w:ascii="Calibri" w:hAnsi="Calibri" w:cs="Calibri"/>
                  <w:b/>
                  <w:bCs/>
                  <w:color w:val="000000"/>
                  <w:sz w:val="22"/>
                  <w:szCs w:val="22"/>
                  <w:lang w:val="lv-LV" w:eastAsia="lv-LV"/>
                </w:rPr>
                <w:t>Līdz kurienei</w:t>
              </w:r>
            </w:ins>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B74356" w14:textId="77777777" w:rsidR="00891546" w:rsidRPr="00891546" w:rsidRDefault="00891546" w:rsidP="00891546">
            <w:pPr>
              <w:rPr>
                <w:ins w:id="811" w:author="Arta Melngārša" w:date="2020-06-03T12:34:00Z"/>
                <w:rFonts w:ascii="Calibri" w:hAnsi="Calibri" w:cs="Calibri"/>
                <w:b/>
                <w:bCs/>
                <w:color w:val="000000"/>
                <w:sz w:val="22"/>
                <w:szCs w:val="22"/>
                <w:lang w:val="lv-LV" w:eastAsia="lv-LV"/>
              </w:rPr>
            </w:pPr>
            <w:ins w:id="812" w:author="Arta Melngārša" w:date="2020-06-03T12:34:00Z">
              <w:r w:rsidRPr="00891546">
                <w:rPr>
                  <w:rFonts w:ascii="Calibri" w:hAnsi="Calibri" w:cs="Calibri"/>
                  <w:b/>
                  <w:bCs/>
                  <w:color w:val="000000"/>
                  <w:sz w:val="22"/>
                  <w:szCs w:val="22"/>
                  <w:lang w:val="lv-LV" w:eastAsia="lv-LV"/>
                </w:rPr>
                <w:t>Projektēšana, EUR, bez PVN</w:t>
              </w:r>
            </w:ins>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9EF4D6" w14:textId="77777777" w:rsidR="00891546" w:rsidRPr="00891546" w:rsidRDefault="00891546" w:rsidP="00891546">
            <w:pPr>
              <w:rPr>
                <w:ins w:id="813" w:author="Arta Melngārša" w:date="2020-06-03T12:34:00Z"/>
                <w:rFonts w:ascii="Calibri" w:hAnsi="Calibri" w:cs="Calibri"/>
                <w:b/>
                <w:bCs/>
                <w:color w:val="000000"/>
                <w:sz w:val="22"/>
                <w:szCs w:val="22"/>
                <w:lang w:val="lv-LV" w:eastAsia="lv-LV"/>
              </w:rPr>
            </w:pPr>
            <w:ins w:id="814" w:author="Arta Melngārša" w:date="2020-06-03T12:34:00Z">
              <w:r w:rsidRPr="00891546">
                <w:rPr>
                  <w:rFonts w:ascii="Calibri" w:hAnsi="Calibri" w:cs="Calibri"/>
                  <w:b/>
                  <w:bCs/>
                  <w:color w:val="000000"/>
                  <w:sz w:val="22"/>
                  <w:szCs w:val="22"/>
                  <w:lang w:val="lv-LV" w:eastAsia="lv-LV"/>
                </w:rPr>
                <w:t>Autoruzraudzība, EUR, bez PVN</w:t>
              </w:r>
            </w:ins>
          </w:p>
        </w:tc>
      </w:tr>
      <w:tr w:rsidR="00891546" w:rsidRPr="00891546" w14:paraId="13B95B4A" w14:textId="77777777" w:rsidTr="00891546">
        <w:trPr>
          <w:gridAfter w:val="1"/>
          <w:wAfter w:w="40" w:type="dxa"/>
          <w:trHeight w:val="292"/>
          <w:ins w:id="815"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D8755F4" w14:textId="77777777" w:rsidR="00891546" w:rsidRPr="00891546" w:rsidRDefault="00891546" w:rsidP="00891546">
            <w:pPr>
              <w:rPr>
                <w:ins w:id="816" w:author="Arta Melngārša" w:date="2020-06-03T12:34:00Z"/>
                <w:rFonts w:ascii="Calibri" w:hAnsi="Calibri" w:cs="Calibri"/>
                <w:color w:val="000000"/>
                <w:sz w:val="22"/>
                <w:szCs w:val="22"/>
                <w:lang w:val="lv-LV" w:eastAsia="lv-LV"/>
              </w:rPr>
            </w:pPr>
            <w:ins w:id="817" w:author="Arta Melngārša" w:date="2020-06-03T12:34:00Z">
              <w:r w:rsidRPr="00891546">
                <w:rPr>
                  <w:rFonts w:ascii="Calibri" w:hAnsi="Calibri" w:cs="Calibri"/>
                  <w:color w:val="000000"/>
                  <w:sz w:val="22"/>
                  <w:szCs w:val="22"/>
                  <w:lang w:val="lv-LV" w:eastAsia="lv-LV"/>
                </w:rPr>
                <w:t>Bērzu</w:t>
              </w:r>
            </w:ins>
          </w:p>
        </w:tc>
        <w:tc>
          <w:tcPr>
            <w:tcW w:w="1127" w:type="dxa"/>
            <w:tcBorders>
              <w:top w:val="nil"/>
              <w:left w:val="nil"/>
              <w:bottom w:val="single" w:sz="4" w:space="0" w:color="auto"/>
              <w:right w:val="single" w:sz="4" w:space="0" w:color="auto"/>
            </w:tcBorders>
            <w:shd w:val="clear" w:color="auto" w:fill="auto"/>
            <w:noWrap/>
            <w:vAlign w:val="bottom"/>
            <w:hideMark/>
          </w:tcPr>
          <w:p w14:paraId="7BF96374" w14:textId="77777777" w:rsidR="00891546" w:rsidRPr="00891546" w:rsidRDefault="00891546" w:rsidP="00891546">
            <w:pPr>
              <w:rPr>
                <w:ins w:id="818" w:author="Arta Melngārša" w:date="2020-06-03T12:34:00Z"/>
                <w:rFonts w:ascii="Calibri" w:hAnsi="Calibri" w:cs="Calibri"/>
                <w:color w:val="000000"/>
                <w:sz w:val="22"/>
                <w:szCs w:val="22"/>
                <w:lang w:val="lv-LV" w:eastAsia="lv-LV"/>
              </w:rPr>
            </w:pPr>
            <w:ins w:id="819" w:author="Arta Melngārša" w:date="2020-06-03T12:34:00Z">
              <w:r w:rsidRPr="00891546">
                <w:rPr>
                  <w:rFonts w:ascii="Calibri" w:hAnsi="Calibri" w:cs="Calibri"/>
                  <w:color w:val="000000"/>
                  <w:sz w:val="22"/>
                  <w:szCs w:val="22"/>
                  <w:lang w:val="lv-LV" w:eastAsia="lv-LV"/>
                </w:rPr>
                <w:t>Raiņa</w:t>
              </w:r>
            </w:ins>
          </w:p>
        </w:tc>
        <w:tc>
          <w:tcPr>
            <w:tcW w:w="1182" w:type="dxa"/>
            <w:tcBorders>
              <w:top w:val="nil"/>
              <w:left w:val="nil"/>
              <w:bottom w:val="single" w:sz="4" w:space="0" w:color="auto"/>
              <w:right w:val="single" w:sz="4" w:space="0" w:color="auto"/>
            </w:tcBorders>
            <w:shd w:val="clear" w:color="auto" w:fill="auto"/>
            <w:noWrap/>
            <w:vAlign w:val="bottom"/>
            <w:hideMark/>
          </w:tcPr>
          <w:p w14:paraId="2969560C" w14:textId="77777777" w:rsidR="00891546" w:rsidRPr="00891546" w:rsidRDefault="00891546" w:rsidP="00891546">
            <w:pPr>
              <w:rPr>
                <w:ins w:id="820" w:author="Arta Melngārša" w:date="2020-06-03T12:34:00Z"/>
                <w:rFonts w:ascii="Calibri" w:hAnsi="Calibri" w:cs="Calibri"/>
                <w:color w:val="000000"/>
                <w:sz w:val="22"/>
                <w:szCs w:val="22"/>
                <w:lang w:val="lv-LV" w:eastAsia="lv-LV"/>
              </w:rPr>
            </w:pPr>
            <w:ins w:id="821" w:author="Arta Melngārša" w:date="2020-06-03T12:34:00Z">
              <w:r w:rsidRPr="00891546">
                <w:rPr>
                  <w:rFonts w:ascii="Calibri" w:hAnsi="Calibri" w:cs="Calibri"/>
                  <w:color w:val="000000"/>
                  <w:sz w:val="22"/>
                  <w:szCs w:val="22"/>
                  <w:lang w:val="lv-LV" w:eastAsia="lv-LV"/>
                </w:rPr>
                <w:t>Skolas</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4916DC68" w14:textId="77777777" w:rsidR="00891546" w:rsidRPr="00891546" w:rsidRDefault="00891546" w:rsidP="00891546">
            <w:pPr>
              <w:rPr>
                <w:ins w:id="822" w:author="Arta Melngārša" w:date="2020-06-03T12:34:00Z"/>
                <w:rFonts w:ascii="Calibri" w:hAnsi="Calibri" w:cs="Calibri"/>
                <w:color w:val="000000"/>
                <w:sz w:val="22"/>
                <w:szCs w:val="22"/>
                <w:lang w:val="lv-LV" w:eastAsia="lv-LV"/>
              </w:rPr>
            </w:pPr>
            <w:ins w:id="823"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0D1257A7" w14:textId="77777777" w:rsidR="00891546" w:rsidRPr="00891546" w:rsidRDefault="00891546" w:rsidP="00891546">
            <w:pPr>
              <w:rPr>
                <w:ins w:id="824" w:author="Arta Melngārša" w:date="2020-06-03T12:34:00Z"/>
                <w:rFonts w:ascii="Calibri" w:hAnsi="Calibri" w:cs="Calibri"/>
                <w:color w:val="000000"/>
                <w:sz w:val="22"/>
                <w:szCs w:val="22"/>
                <w:lang w:val="lv-LV" w:eastAsia="lv-LV"/>
              </w:rPr>
            </w:pPr>
            <w:ins w:id="825" w:author="Arta Melngārša" w:date="2020-06-03T12:34:00Z">
              <w:r w:rsidRPr="00891546">
                <w:rPr>
                  <w:rFonts w:ascii="Calibri" w:hAnsi="Calibri" w:cs="Calibri"/>
                  <w:color w:val="000000"/>
                  <w:sz w:val="22"/>
                  <w:szCs w:val="22"/>
                  <w:lang w:val="lv-LV" w:eastAsia="lv-LV"/>
                </w:rPr>
                <w:t> </w:t>
              </w:r>
            </w:ins>
          </w:p>
        </w:tc>
      </w:tr>
      <w:tr w:rsidR="00891546" w:rsidRPr="00891546" w14:paraId="52FBD565" w14:textId="77777777" w:rsidTr="00891546">
        <w:trPr>
          <w:gridAfter w:val="1"/>
          <w:wAfter w:w="40" w:type="dxa"/>
          <w:trHeight w:val="292"/>
          <w:ins w:id="826"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48EFF382" w14:textId="77777777" w:rsidR="00891546" w:rsidRPr="00891546" w:rsidRDefault="00891546" w:rsidP="00891546">
            <w:pPr>
              <w:rPr>
                <w:ins w:id="827" w:author="Arta Melngārša" w:date="2020-06-03T12:34:00Z"/>
                <w:rFonts w:ascii="Calibri" w:hAnsi="Calibri" w:cs="Calibri"/>
                <w:color w:val="000000"/>
                <w:sz w:val="22"/>
                <w:szCs w:val="22"/>
                <w:lang w:val="lv-LV" w:eastAsia="lv-LV"/>
              </w:rPr>
            </w:pPr>
            <w:ins w:id="828" w:author="Arta Melngārša" w:date="2020-06-03T12:34:00Z">
              <w:r w:rsidRPr="00891546">
                <w:rPr>
                  <w:rFonts w:ascii="Calibri" w:hAnsi="Calibri" w:cs="Calibri"/>
                  <w:color w:val="000000"/>
                  <w:sz w:val="22"/>
                  <w:szCs w:val="22"/>
                  <w:lang w:val="lv-LV" w:eastAsia="lv-LV"/>
                </w:rPr>
                <w:t>Kalēju</w:t>
              </w:r>
            </w:ins>
          </w:p>
        </w:tc>
        <w:tc>
          <w:tcPr>
            <w:tcW w:w="1127" w:type="dxa"/>
            <w:tcBorders>
              <w:top w:val="nil"/>
              <w:left w:val="nil"/>
              <w:bottom w:val="single" w:sz="4" w:space="0" w:color="auto"/>
              <w:right w:val="single" w:sz="4" w:space="0" w:color="auto"/>
            </w:tcBorders>
            <w:shd w:val="clear" w:color="auto" w:fill="auto"/>
            <w:noWrap/>
            <w:vAlign w:val="bottom"/>
            <w:hideMark/>
          </w:tcPr>
          <w:p w14:paraId="385DA2F6" w14:textId="77777777" w:rsidR="00891546" w:rsidRPr="00891546" w:rsidRDefault="00891546" w:rsidP="00891546">
            <w:pPr>
              <w:rPr>
                <w:ins w:id="829" w:author="Arta Melngārša" w:date="2020-06-03T12:34:00Z"/>
                <w:rFonts w:ascii="Calibri" w:hAnsi="Calibri" w:cs="Calibri"/>
                <w:color w:val="000000"/>
                <w:sz w:val="22"/>
                <w:szCs w:val="22"/>
                <w:lang w:val="lv-LV" w:eastAsia="lv-LV"/>
              </w:rPr>
            </w:pPr>
            <w:ins w:id="830" w:author="Arta Melngārša" w:date="2020-06-03T12:34:00Z">
              <w:r w:rsidRPr="00891546">
                <w:rPr>
                  <w:rFonts w:ascii="Calibri" w:hAnsi="Calibri" w:cs="Calibri"/>
                  <w:color w:val="000000"/>
                  <w:sz w:val="22"/>
                  <w:szCs w:val="22"/>
                  <w:lang w:val="lv-LV" w:eastAsia="lv-LV"/>
                </w:rPr>
                <w:t>Nr.15</w:t>
              </w:r>
            </w:ins>
          </w:p>
        </w:tc>
        <w:tc>
          <w:tcPr>
            <w:tcW w:w="1182" w:type="dxa"/>
            <w:tcBorders>
              <w:top w:val="nil"/>
              <w:left w:val="nil"/>
              <w:bottom w:val="single" w:sz="4" w:space="0" w:color="auto"/>
              <w:right w:val="single" w:sz="4" w:space="0" w:color="auto"/>
            </w:tcBorders>
            <w:shd w:val="clear" w:color="auto" w:fill="auto"/>
            <w:noWrap/>
            <w:vAlign w:val="bottom"/>
            <w:hideMark/>
          </w:tcPr>
          <w:p w14:paraId="7B417DF2" w14:textId="77777777" w:rsidR="00891546" w:rsidRPr="00891546" w:rsidRDefault="00891546" w:rsidP="00891546">
            <w:pPr>
              <w:rPr>
                <w:ins w:id="831" w:author="Arta Melngārša" w:date="2020-06-03T12:34:00Z"/>
                <w:rFonts w:ascii="Calibri" w:hAnsi="Calibri" w:cs="Calibri"/>
                <w:color w:val="000000"/>
                <w:sz w:val="22"/>
                <w:szCs w:val="22"/>
                <w:lang w:val="lv-LV" w:eastAsia="lv-LV"/>
              </w:rPr>
            </w:pPr>
            <w:ins w:id="832" w:author="Arta Melngārša" w:date="2020-06-03T12:34:00Z">
              <w:r w:rsidRPr="00891546">
                <w:rPr>
                  <w:rFonts w:ascii="Calibri" w:hAnsi="Calibri" w:cs="Calibri"/>
                  <w:color w:val="000000"/>
                  <w:sz w:val="22"/>
                  <w:szCs w:val="22"/>
                  <w:lang w:val="lv-LV" w:eastAsia="lv-LV"/>
                </w:rPr>
                <w:t>Dzirnavu</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1A89B12A" w14:textId="77777777" w:rsidR="00891546" w:rsidRPr="00891546" w:rsidRDefault="00891546" w:rsidP="00891546">
            <w:pPr>
              <w:rPr>
                <w:ins w:id="833" w:author="Arta Melngārša" w:date="2020-06-03T12:34:00Z"/>
                <w:rFonts w:ascii="Calibri" w:hAnsi="Calibri" w:cs="Calibri"/>
                <w:color w:val="000000"/>
                <w:sz w:val="22"/>
                <w:szCs w:val="22"/>
                <w:lang w:val="lv-LV" w:eastAsia="lv-LV"/>
              </w:rPr>
            </w:pPr>
            <w:ins w:id="834"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2F5E62AA" w14:textId="77777777" w:rsidR="00891546" w:rsidRPr="00891546" w:rsidRDefault="00891546" w:rsidP="00891546">
            <w:pPr>
              <w:rPr>
                <w:ins w:id="835" w:author="Arta Melngārša" w:date="2020-06-03T12:34:00Z"/>
                <w:rFonts w:ascii="Calibri" w:hAnsi="Calibri" w:cs="Calibri"/>
                <w:color w:val="000000"/>
                <w:sz w:val="22"/>
                <w:szCs w:val="22"/>
                <w:lang w:val="lv-LV" w:eastAsia="lv-LV"/>
              </w:rPr>
            </w:pPr>
            <w:ins w:id="836" w:author="Arta Melngārša" w:date="2020-06-03T12:34:00Z">
              <w:r w:rsidRPr="00891546">
                <w:rPr>
                  <w:rFonts w:ascii="Calibri" w:hAnsi="Calibri" w:cs="Calibri"/>
                  <w:color w:val="000000"/>
                  <w:sz w:val="22"/>
                  <w:szCs w:val="22"/>
                  <w:lang w:val="lv-LV" w:eastAsia="lv-LV"/>
                </w:rPr>
                <w:t> </w:t>
              </w:r>
            </w:ins>
          </w:p>
        </w:tc>
      </w:tr>
      <w:tr w:rsidR="00891546" w:rsidRPr="00891546" w14:paraId="08C81A4D" w14:textId="77777777" w:rsidTr="00891546">
        <w:trPr>
          <w:gridAfter w:val="1"/>
          <w:wAfter w:w="40" w:type="dxa"/>
          <w:trHeight w:val="292"/>
          <w:ins w:id="837"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22366207" w14:textId="77777777" w:rsidR="00891546" w:rsidRPr="00891546" w:rsidRDefault="00891546" w:rsidP="00891546">
            <w:pPr>
              <w:rPr>
                <w:ins w:id="838" w:author="Arta Melngārša" w:date="2020-06-03T12:34:00Z"/>
                <w:rFonts w:ascii="Calibri" w:hAnsi="Calibri" w:cs="Calibri"/>
                <w:color w:val="000000"/>
                <w:sz w:val="22"/>
                <w:szCs w:val="22"/>
                <w:lang w:val="lv-LV" w:eastAsia="lv-LV"/>
              </w:rPr>
            </w:pPr>
            <w:ins w:id="839" w:author="Arta Melngārša" w:date="2020-06-03T12:34:00Z">
              <w:r w:rsidRPr="00891546">
                <w:rPr>
                  <w:rFonts w:ascii="Calibri" w:hAnsi="Calibri" w:cs="Calibri"/>
                  <w:color w:val="000000"/>
                  <w:sz w:val="22"/>
                  <w:szCs w:val="22"/>
                  <w:lang w:val="lv-LV" w:eastAsia="lv-LV"/>
                </w:rPr>
                <w:t>Skolas</w:t>
              </w:r>
            </w:ins>
          </w:p>
        </w:tc>
        <w:tc>
          <w:tcPr>
            <w:tcW w:w="1127" w:type="dxa"/>
            <w:tcBorders>
              <w:top w:val="nil"/>
              <w:left w:val="nil"/>
              <w:bottom w:val="single" w:sz="4" w:space="0" w:color="auto"/>
              <w:right w:val="single" w:sz="4" w:space="0" w:color="auto"/>
            </w:tcBorders>
            <w:shd w:val="clear" w:color="auto" w:fill="auto"/>
            <w:noWrap/>
            <w:vAlign w:val="bottom"/>
            <w:hideMark/>
          </w:tcPr>
          <w:p w14:paraId="1B5B7452" w14:textId="77777777" w:rsidR="00891546" w:rsidRPr="00891546" w:rsidRDefault="00891546" w:rsidP="00891546">
            <w:pPr>
              <w:rPr>
                <w:ins w:id="840" w:author="Arta Melngārša" w:date="2020-06-03T12:34:00Z"/>
                <w:rFonts w:ascii="Calibri" w:hAnsi="Calibri" w:cs="Calibri"/>
                <w:color w:val="000000"/>
                <w:sz w:val="22"/>
                <w:szCs w:val="22"/>
                <w:lang w:val="lv-LV" w:eastAsia="lv-LV"/>
              </w:rPr>
            </w:pPr>
            <w:ins w:id="841" w:author="Arta Melngārša" w:date="2020-06-03T12:34:00Z">
              <w:r w:rsidRPr="00891546">
                <w:rPr>
                  <w:rFonts w:ascii="Calibri" w:hAnsi="Calibri" w:cs="Calibri"/>
                  <w:color w:val="000000"/>
                  <w:sz w:val="22"/>
                  <w:szCs w:val="22"/>
                  <w:lang w:val="lv-LV" w:eastAsia="lv-LV"/>
                </w:rPr>
                <w:t>Viestura</w:t>
              </w:r>
            </w:ins>
          </w:p>
        </w:tc>
        <w:tc>
          <w:tcPr>
            <w:tcW w:w="1182" w:type="dxa"/>
            <w:tcBorders>
              <w:top w:val="nil"/>
              <w:left w:val="nil"/>
              <w:bottom w:val="single" w:sz="4" w:space="0" w:color="auto"/>
              <w:right w:val="single" w:sz="4" w:space="0" w:color="auto"/>
            </w:tcBorders>
            <w:shd w:val="clear" w:color="auto" w:fill="auto"/>
            <w:noWrap/>
            <w:vAlign w:val="bottom"/>
            <w:hideMark/>
          </w:tcPr>
          <w:p w14:paraId="1E8A3619" w14:textId="77777777" w:rsidR="00891546" w:rsidRPr="00891546" w:rsidRDefault="00891546" w:rsidP="00891546">
            <w:pPr>
              <w:rPr>
                <w:ins w:id="842" w:author="Arta Melngārša" w:date="2020-06-03T12:34:00Z"/>
                <w:rFonts w:ascii="Calibri" w:hAnsi="Calibri" w:cs="Calibri"/>
                <w:color w:val="000000"/>
                <w:sz w:val="22"/>
                <w:szCs w:val="22"/>
                <w:lang w:val="lv-LV" w:eastAsia="lv-LV"/>
              </w:rPr>
            </w:pPr>
            <w:ins w:id="843" w:author="Arta Melngārša" w:date="2020-06-03T12:34:00Z">
              <w:r w:rsidRPr="00891546">
                <w:rPr>
                  <w:rFonts w:ascii="Calibri" w:hAnsi="Calibri" w:cs="Calibri"/>
                  <w:color w:val="000000"/>
                  <w:sz w:val="22"/>
                  <w:szCs w:val="22"/>
                  <w:lang w:val="lv-LV" w:eastAsia="lv-LV"/>
                </w:rPr>
                <w:t>Dzirnavu</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374A1B6C" w14:textId="77777777" w:rsidR="00891546" w:rsidRPr="00891546" w:rsidRDefault="00891546" w:rsidP="00891546">
            <w:pPr>
              <w:rPr>
                <w:ins w:id="844" w:author="Arta Melngārša" w:date="2020-06-03T12:34:00Z"/>
                <w:rFonts w:ascii="Calibri" w:hAnsi="Calibri" w:cs="Calibri"/>
                <w:color w:val="000000"/>
                <w:sz w:val="22"/>
                <w:szCs w:val="22"/>
                <w:lang w:val="lv-LV" w:eastAsia="lv-LV"/>
              </w:rPr>
            </w:pPr>
            <w:ins w:id="845"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310ADCDF" w14:textId="77777777" w:rsidR="00891546" w:rsidRPr="00891546" w:rsidRDefault="00891546" w:rsidP="00891546">
            <w:pPr>
              <w:rPr>
                <w:ins w:id="846" w:author="Arta Melngārša" w:date="2020-06-03T12:34:00Z"/>
                <w:rFonts w:ascii="Calibri" w:hAnsi="Calibri" w:cs="Calibri"/>
                <w:color w:val="000000"/>
                <w:sz w:val="22"/>
                <w:szCs w:val="22"/>
                <w:lang w:val="lv-LV" w:eastAsia="lv-LV"/>
              </w:rPr>
            </w:pPr>
            <w:ins w:id="847" w:author="Arta Melngārša" w:date="2020-06-03T12:34:00Z">
              <w:r w:rsidRPr="00891546">
                <w:rPr>
                  <w:rFonts w:ascii="Calibri" w:hAnsi="Calibri" w:cs="Calibri"/>
                  <w:color w:val="000000"/>
                  <w:sz w:val="22"/>
                  <w:szCs w:val="22"/>
                  <w:lang w:val="lv-LV" w:eastAsia="lv-LV"/>
                </w:rPr>
                <w:t> </w:t>
              </w:r>
            </w:ins>
          </w:p>
        </w:tc>
      </w:tr>
      <w:tr w:rsidR="00891546" w:rsidRPr="00891546" w14:paraId="10ED160A" w14:textId="77777777" w:rsidTr="00891546">
        <w:trPr>
          <w:gridAfter w:val="1"/>
          <w:wAfter w:w="40" w:type="dxa"/>
          <w:trHeight w:val="292"/>
          <w:ins w:id="848"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7FA5B3CA" w14:textId="77777777" w:rsidR="00891546" w:rsidRPr="00891546" w:rsidRDefault="00891546" w:rsidP="00891546">
            <w:pPr>
              <w:rPr>
                <w:ins w:id="849" w:author="Arta Melngārša" w:date="2020-06-03T12:34:00Z"/>
                <w:rFonts w:ascii="Calibri" w:hAnsi="Calibri" w:cs="Calibri"/>
                <w:color w:val="000000"/>
                <w:sz w:val="22"/>
                <w:szCs w:val="22"/>
                <w:lang w:val="lv-LV" w:eastAsia="lv-LV"/>
              </w:rPr>
            </w:pPr>
            <w:ins w:id="850" w:author="Arta Melngārša" w:date="2020-06-03T12:34:00Z">
              <w:r w:rsidRPr="00891546">
                <w:rPr>
                  <w:rFonts w:ascii="Calibri" w:hAnsi="Calibri" w:cs="Calibri"/>
                  <w:color w:val="000000"/>
                  <w:sz w:val="22"/>
                  <w:szCs w:val="22"/>
                  <w:lang w:val="lv-LV" w:eastAsia="lv-LV"/>
                </w:rPr>
                <w:t>Lāčplēša</w:t>
              </w:r>
            </w:ins>
          </w:p>
        </w:tc>
        <w:tc>
          <w:tcPr>
            <w:tcW w:w="1127" w:type="dxa"/>
            <w:tcBorders>
              <w:top w:val="nil"/>
              <w:left w:val="nil"/>
              <w:bottom w:val="single" w:sz="4" w:space="0" w:color="auto"/>
              <w:right w:val="single" w:sz="4" w:space="0" w:color="auto"/>
            </w:tcBorders>
            <w:shd w:val="clear" w:color="auto" w:fill="auto"/>
            <w:noWrap/>
            <w:vAlign w:val="bottom"/>
            <w:hideMark/>
          </w:tcPr>
          <w:p w14:paraId="12EF58F4" w14:textId="77777777" w:rsidR="00891546" w:rsidRPr="00891546" w:rsidRDefault="00891546" w:rsidP="00891546">
            <w:pPr>
              <w:rPr>
                <w:ins w:id="851" w:author="Arta Melngārša" w:date="2020-06-03T12:34:00Z"/>
                <w:rFonts w:ascii="Calibri" w:hAnsi="Calibri" w:cs="Calibri"/>
                <w:color w:val="000000"/>
                <w:sz w:val="22"/>
                <w:szCs w:val="22"/>
                <w:lang w:val="lv-LV" w:eastAsia="lv-LV"/>
              </w:rPr>
            </w:pPr>
            <w:ins w:id="852" w:author="Arta Melngārša" w:date="2020-06-03T12:34:00Z">
              <w:r w:rsidRPr="00891546">
                <w:rPr>
                  <w:rFonts w:ascii="Calibri" w:hAnsi="Calibri" w:cs="Calibri"/>
                  <w:color w:val="000000"/>
                  <w:sz w:val="22"/>
                  <w:szCs w:val="22"/>
                  <w:lang w:val="lv-LV" w:eastAsia="lv-LV"/>
                </w:rPr>
                <w:t>Viestura</w:t>
              </w:r>
            </w:ins>
          </w:p>
        </w:tc>
        <w:tc>
          <w:tcPr>
            <w:tcW w:w="1182" w:type="dxa"/>
            <w:tcBorders>
              <w:top w:val="nil"/>
              <w:left w:val="nil"/>
              <w:bottom w:val="single" w:sz="4" w:space="0" w:color="auto"/>
              <w:right w:val="single" w:sz="4" w:space="0" w:color="auto"/>
            </w:tcBorders>
            <w:shd w:val="clear" w:color="auto" w:fill="auto"/>
            <w:noWrap/>
            <w:vAlign w:val="bottom"/>
            <w:hideMark/>
          </w:tcPr>
          <w:p w14:paraId="033432D4" w14:textId="77777777" w:rsidR="00891546" w:rsidRPr="00891546" w:rsidRDefault="00891546" w:rsidP="00891546">
            <w:pPr>
              <w:rPr>
                <w:ins w:id="853" w:author="Arta Melngārša" w:date="2020-06-03T12:34:00Z"/>
                <w:rFonts w:ascii="Calibri" w:hAnsi="Calibri" w:cs="Calibri"/>
                <w:color w:val="000000"/>
                <w:sz w:val="22"/>
                <w:szCs w:val="22"/>
                <w:lang w:val="lv-LV" w:eastAsia="lv-LV"/>
              </w:rPr>
            </w:pPr>
            <w:ins w:id="854" w:author="Arta Melngārša" w:date="2020-06-03T12:34:00Z">
              <w:r w:rsidRPr="00891546">
                <w:rPr>
                  <w:rFonts w:ascii="Calibri" w:hAnsi="Calibri" w:cs="Calibri"/>
                  <w:color w:val="000000"/>
                  <w:sz w:val="22"/>
                  <w:szCs w:val="22"/>
                  <w:lang w:val="lv-LV" w:eastAsia="lv-LV"/>
                </w:rPr>
                <w:t>Bērzu</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048EAC9C" w14:textId="77777777" w:rsidR="00891546" w:rsidRPr="00891546" w:rsidRDefault="00891546" w:rsidP="00891546">
            <w:pPr>
              <w:rPr>
                <w:ins w:id="855" w:author="Arta Melngārša" w:date="2020-06-03T12:34:00Z"/>
                <w:rFonts w:ascii="Calibri" w:hAnsi="Calibri" w:cs="Calibri"/>
                <w:color w:val="000000"/>
                <w:sz w:val="22"/>
                <w:szCs w:val="22"/>
                <w:lang w:val="lv-LV" w:eastAsia="lv-LV"/>
              </w:rPr>
            </w:pPr>
            <w:ins w:id="856"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70809BFC" w14:textId="77777777" w:rsidR="00891546" w:rsidRPr="00891546" w:rsidRDefault="00891546" w:rsidP="00891546">
            <w:pPr>
              <w:rPr>
                <w:ins w:id="857" w:author="Arta Melngārša" w:date="2020-06-03T12:34:00Z"/>
                <w:rFonts w:ascii="Calibri" w:hAnsi="Calibri" w:cs="Calibri"/>
                <w:color w:val="000000"/>
                <w:sz w:val="22"/>
                <w:szCs w:val="22"/>
                <w:lang w:val="lv-LV" w:eastAsia="lv-LV"/>
              </w:rPr>
            </w:pPr>
            <w:ins w:id="858" w:author="Arta Melngārša" w:date="2020-06-03T12:34:00Z">
              <w:r w:rsidRPr="00891546">
                <w:rPr>
                  <w:rFonts w:ascii="Calibri" w:hAnsi="Calibri" w:cs="Calibri"/>
                  <w:color w:val="000000"/>
                  <w:sz w:val="22"/>
                  <w:szCs w:val="22"/>
                  <w:lang w:val="lv-LV" w:eastAsia="lv-LV"/>
                </w:rPr>
                <w:t> </w:t>
              </w:r>
            </w:ins>
          </w:p>
        </w:tc>
      </w:tr>
      <w:tr w:rsidR="00891546" w:rsidRPr="00891546" w14:paraId="5BFCD5FE" w14:textId="77777777" w:rsidTr="00891546">
        <w:trPr>
          <w:gridAfter w:val="1"/>
          <w:wAfter w:w="40" w:type="dxa"/>
          <w:trHeight w:val="292"/>
          <w:ins w:id="859"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72733FCB" w14:textId="77777777" w:rsidR="00891546" w:rsidRPr="00891546" w:rsidRDefault="00891546" w:rsidP="00891546">
            <w:pPr>
              <w:rPr>
                <w:ins w:id="860" w:author="Arta Melngārša" w:date="2020-06-03T12:34:00Z"/>
                <w:rFonts w:ascii="Calibri" w:hAnsi="Calibri" w:cs="Calibri"/>
                <w:color w:val="000000"/>
                <w:sz w:val="22"/>
                <w:szCs w:val="22"/>
                <w:lang w:val="lv-LV" w:eastAsia="lv-LV"/>
              </w:rPr>
            </w:pPr>
            <w:ins w:id="861" w:author="Arta Melngārša" w:date="2020-06-03T12:34:00Z">
              <w:r w:rsidRPr="00891546">
                <w:rPr>
                  <w:rFonts w:ascii="Calibri" w:hAnsi="Calibri" w:cs="Calibri"/>
                  <w:color w:val="000000"/>
                  <w:sz w:val="22"/>
                  <w:szCs w:val="22"/>
                  <w:lang w:val="lv-LV" w:eastAsia="lv-LV"/>
                </w:rPr>
                <w:t>Merķeļa</w:t>
              </w:r>
            </w:ins>
          </w:p>
        </w:tc>
        <w:tc>
          <w:tcPr>
            <w:tcW w:w="1127" w:type="dxa"/>
            <w:tcBorders>
              <w:top w:val="nil"/>
              <w:left w:val="nil"/>
              <w:bottom w:val="single" w:sz="4" w:space="0" w:color="auto"/>
              <w:right w:val="single" w:sz="4" w:space="0" w:color="auto"/>
            </w:tcBorders>
            <w:shd w:val="clear" w:color="auto" w:fill="auto"/>
            <w:noWrap/>
            <w:vAlign w:val="bottom"/>
            <w:hideMark/>
          </w:tcPr>
          <w:p w14:paraId="4A63377F" w14:textId="77777777" w:rsidR="00891546" w:rsidRPr="00891546" w:rsidRDefault="00891546" w:rsidP="00891546">
            <w:pPr>
              <w:rPr>
                <w:ins w:id="862" w:author="Arta Melngārša" w:date="2020-06-03T12:34:00Z"/>
                <w:rFonts w:ascii="Calibri" w:hAnsi="Calibri" w:cs="Calibri"/>
                <w:color w:val="000000"/>
                <w:sz w:val="22"/>
                <w:szCs w:val="22"/>
                <w:lang w:val="lv-LV" w:eastAsia="lv-LV"/>
              </w:rPr>
            </w:pPr>
            <w:ins w:id="863" w:author="Arta Melngārša" w:date="2020-06-03T12:34:00Z">
              <w:r w:rsidRPr="00891546">
                <w:rPr>
                  <w:rFonts w:ascii="Calibri" w:hAnsi="Calibri" w:cs="Calibri"/>
                  <w:color w:val="000000"/>
                  <w:sz w:val="22"/>
                  <w:szCs w:val="22"/>
                  <w:lang w:val="lv-LV" w:eastAsia="lv-LV"/>
                </w:rPr>
                <w:t>Stacijas</w:t>
              </w:r>
            </w:ins>
          </w:p>
        </w:tc>
        <w:tc>
          <w:tcPr>
            <w:tcW w:w="1182" w:type="dxa"/>
            <w:tcBorders>
              <w:top w:val="nil"/>
              <w:left w:val="nil"/>
              <w:bottom w:val="single" w:sz="4" w:space="0" w:color="auto"/>
              <w:right w:val="single" w:sz="4" w:space="0" w:color="auto"/>
            </w:tcBorders>
            <w:shd w:val="clear" w:color="auto" w:fill="auto"/>
            <w:noWrap/>
            <w:vAlign w:val="bottom"/>
            <w:hideMark/>
          </w:tcPr>
          <w:p w14:paraId="5B54DA94" w14:textId="77777777" w:rsidR="00891546" w:rsidRPr="00891546" w:rsidRDefault="00891546" w:rsidP="00891546">
            <w:pPr>
              <w:rPr>
                <w:ins w:id="864" w:author="Arta Melngārša" w:date="2020-06-03T12:34:00Z"/>
                <w:rFonts w:ascii="Calibri" w:hAnsi="Calibri" w:cs="Calibri"/>
                <w:color w:val="000000"/>
                <w:sz w:val="22"/>
                <w:szCs w:val="22"/>
                <w:lang w:val="lv-LV" w:eastAsia="lv-LV"/>
              </w:rPr>
            </w:pPr>
            <w:ins w:id="865" w:author="Arta Melngārša" w:date="2020-06-03T12:34:00Z">
              <w:r w:rsidRPr="00891546">
                <w:rPr>
                  <w:rFonts w:ascii="Calibri" w:hAnsi="Calibri" w:cs="Calibri"/>
                  <w:color w:val="000000"/>
                  <w:sz w:val="22"/>
                  <w:szCs w:val="22"/>
                  <w:lang w:val="lv-LV" w:eastAsia="lv-LV"/>
                </w:rPr>
                <w:t>Rīgas</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615238A1" w14:textId="77777777" w:rsidR="00891546" w:rsidRPr="00891546" w:rsidRDefault="00891546" w:rsidP="00891546">
            <w:pPr>
              <w:rPr>
                <w:ins w:id="866" w:author="Arta Melngārša" w:date="2020-06-03T12:34:00Z"/>
                <w:rFonts w:ascii="Calibri" w:hAnsi="Calibri" w:cs="Calibri"/>
                <w:color w:val="000000"/>
                <w:sz w:val="22"/>
                <w:szCs w:val="22"/>
                <w:lang w:val="lv-LV" w:eastAsia="lv-LV"/>
              </w:rPr>
            </w:pPr>
            <w:ins w:id="867"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2A5362AA" w14:textId="77777777" w:rsidR="00891546" w:rsidRPr="00891546" w:rsidRDefault="00891546" w:rsidP="00891546">
            <w:pPr>
              <w:rPr>
                <w:ins w:id="868" w:author="Arta Melngārša" w:date="2020-06-03T12:34:00Z"/>
                <w:rFonts w:ascii="Calibri" w:hAnsi="Calibri" w:cs="Calibri"/>
                <w:color w:val="000000"/>
                <w:sz w:val="22"/>
                <w:szCs w:val="22"/>
                <w:lang w:val="lv-LV" w:eastAsia="lv-LV"/>
              </w:rPr>
            </w:pPr>
            <w:ins w:id="869" w:author="Arta Melngārša" w:date="2020-06-03T12:34:00Z">
              <w:r w:rsidRPr="00891546">
                <w:rPr>
                  <w:rFonts w:ascii="Calibri" w:hAnsi="Calibri" w:cs="Calibri"/>
                  <w:color w:val="000000"/>
                  <w:sz w:val="22"/>
                  <w:szCs w:val="22"/>
                  <w:lang w:val="lv-LV" w:eastAsia="lv-LV"/>
                </w:rPr>
                <w:t> </w:t>
              </w:r>
            </w:ins>
          </w:p>
        </w:tc>
      </w:tr>
      <w:tr w:rsidR="00891546" w:rsidRPr="00891546" w14:paraId="12871B89" w14:textId="77777777" w:rsidTr="00891546">
        <w:trPr>
          <w:gridAfter w:val="1"/>
          <w:wAfter w:w="40" w:type="dxa"/>
          <w:trHeight w:val="292"/>
          <w:ins w:id="870"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DAA60FF" w14:textId="77777777" w:rsidR="00891546" w:rsidRPr="00891546" w:rsidRDefault="00891546" w:rsidP="00891546">
            <w:pPr>
              <w:rPr>
                <w:ins w:id="871" w:author="Arta Melngārša" w:date="2020-06-03T12:34:00Z"/>
                <w:rFonts w:ascii="Calibri" w:hAnsi="Calibri" w:cs="Calibri"/>
                <w:color w:val="000000"/>
                <w:sz w:val="22"/>
                <w:szCs w:val="22"/>
                <w:lang w:val="lv-LV" w:eastAsia="lv-LV"/>
              </w:rPr>
            </w:pPr>
            <w:ins w:id="872" w:author="Arta Melngārša" w:date="2020-06-03T12:34:00Z">
              <w:r w:rsidRPr="00891546">
                <w:rPr>
                  <w:rFonts w:ascii="Calibri" w:hAnsi="Calibri" w:cs="Calibri"/>
                  <w:color w:val="000000"/>
                  <w:sz w:val="22"/>
                  <w:szCs w:val="22"/>
                  <w:lang w:val="lv-LV" w:eastAsia="lv-LV"/>
                </w:rPr>
                <w:t>Austrumu</w:t>
              </w:r>
            </w:ins>
          </w:p>
        </w:tc>
        <w:tc>
          <w:tcPr>
            <w:tcW w:w="1127" w:type="dxa"/>
            <w:tcBorders>
              <w:top w:val="nil"/>
              <w:left w:val="nil"/>
              <w:bottom w:val="single" w:sz="4" w:space="0" w:color="auto"/>
              <w:right w:val="single" w:sz="4" w:space="0" w:color="auto"/>
            </w:tcBorders>
            <w:shd w:val="clear" w:color="auto" w:fill="auto"/>
            <w:noWrap/>
            <w:vAlign w:val="bottom"/>
            <w:hideMark/>
          </w:tcPr>
          <w:p w14:paraId="5C57C371" w14:textId="77777777" w:rsidR="00891546" w:rsidRPr="00891546" w:rsidRDefault="00891546" w:rsidP="00891546">
            <w:pPr>
              <w:rPr>
                <w:ins w:id="873" w:author="Arta Melngārša" w:date="2020-06-03T12:34:00Z"/>
                <w:rFonts w:ascii="Calibri" w:hAnsi="Calibri" w:cs="Calibri"/>
                <w:color w:val="000000"/>
                <w:sz w:val="22"/>
                <w:szCs w:val="22"/>
                <w:lang w:val="lv-LV" w:eastAsia="lv-LV"/>
              </w:rPr>
            </w:pPr>
            <w:ins w:id="874" w:author="Arta Melngārša" w:date="2020-06-03T12:34:00Z">
              <w:r w:rsidRPr="00891546">
                <w:rPr>
                  <w:rFonts w:ascii="Calibri" w:hAnsi="Calibri" w:cs="Calibri"/>
                  <w:color w:val="000000"/>
                  <w:sz w:val="22"/>
                  <w:szCs w:val="22"/>
                  <w:lang w:val="lv-LV" w:eastAsia="lv-LV"/>
                </w:rPr>
                <w:t>Rīgas</w:t>
              </w:r>
            </w:ins>
          </w:p>
        </w:tc>
        <w:tc>
          <w:tcPr>
            <w:tcW w:w="1182" w:type="dxa"/>
            <w:tcBorders>
              <w:top w:val="nil"/>
              <w:left w:val="nil"/>
              <w:bottom w:val="single" w:sz="4" w:space="0" w:color="auto"/>
              <w:right w:val="single" w:sz="4" w:space="0" w:color="auto"/>
            </w:tcBorders>
            <w:shd w:val="clear" w:color="auto" w:fill="auto"/>
            <w:noWrap/>
            <w:vAlign w:val="bottom"/>
            <w:hideMark/>
          </w:tcPr>
          <w:p w14:paraId="2DF1B7B8" w14:textId="77777777" w:rsidR="00891546" w:rsidRPr="00891546" w:rsidRDefault="00891546" w:rsidP="00891546">
            <w:pPr>
              <w:rPr>
                <w:ins w:id="875" w:author="Arta Melngārša" w:date="2020-06-03T12:34:00Z"/>
                <w:rFonts w:ascii="Calibri" w:hAnsi="Calibri" w:cs="Calibri"/>
                <w:color w:val="000000"/>
                <w:sz w:val="22"/>
                <w:szCs w:val="22"/>
                <w:lang w:val="lv-LV" w:eastAsia="lv-LV"/>
              </w:rPr>
            </w:pPr>
            <w:ins w:id="876" w:author="Arta Melngārša" w:date="2020-06-03T12:34:00Z">
              <w:r w:rsidRPr="00891546">
                <w:rPr>
                  <w:rFonts w:ascii="Calibri" w:hAnsi="Calibri" w:cs="Calibri"/>
                  <w:color w:val="000000"/>
                  <w:sz w:val="22"/>
                  <w:szCs w:val="22"/>
                  <w:lang w:val="lv-LV" w:eastAsia="lv-LV"/>
                </w:rPr>
                <w:t>Galam</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2D21D660" w14:textId="77777777" w:rsidR="00891546" w:rsidRPr="00891546" w:rsidRDefault="00891546" w:rsidP="00891546">
            <w:pPr>
              <w:rPr>
                <w:ins w:id="877" w:author="Arta Melngārša" w:date="2020-06-03T12:34:00Z"/>
                <w:rFonts w:ascii="Calibri" w:hAnsi="Calibri" w:cs="Calibri"/>
                <w:color w:val="000000"/>
                <w:sz w:val="22"/>
                <w:szCs w:val="22"/>
                <w:lang w:val="lv-LV" w:eastAsia="lv-LV"/>
              </w:rPr>
            </w:pPr>
            <w:ins w:id="878"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0629F420" w14:textId="77777777" w:rsidR="00891546" w:rsidRPr="00891546" w:rsidRDefault="00891546" w:rsidP="00891546">
            <w:pPr>
              <w:rPr>
                <w:ins w:id="879" w:author="Arta Melngārša" w:date="2020-06-03T12:34:00Z"/>
                <w:rFonts w:ascii="Calibri" w:hAnsi="Calibri" w:cs="Calibri"/>
                <w:color w:val="000000"/>
                <w:sz w:val="22"/>
                <w:szCs w:val="22"/>
                <w:lang w:val="lv-LV" w:eastAsia="lv-LV"/>
              </w:rPr>
            </w:pPr>
            <w:ins w:id="880" w:author="Arta Melngārša" w:date="2020-06-03T12:34:00Z">
              <w:r w:rsidRPr="00891546">
                <w:rPr>
                  <w:rFonts w:ascii="Calibri" w:hAnsi="Calibri" w:cs="Calibri"/>
                  <w:color w:val="000000"/>
                  <w:sz w:val="22"/>
                  <w:szCs w:val="22"/>
                  <w:lang w:val="lv-LV" w:eastAsia="lv-LV"/>
                </w:rPr>
                <w:t> </w:t>
              </w:r>
            </w:ins>
          </w:p>
        </w:tc>
      </w:tr>
      <w:tr w:rsidR="00891546" w:rsidRPr="00891546" w14:paraId="2CDCC630" w14:textId="77777777" w:rsidTr="00891546">
        <w:trPr>
          <w:gridAfter w:val="1"/>
          <w:wAfter w:w="40" w:type="dxa"/>
          <w:trHeight w:val="292"/>
          <w:ins w:id="881"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4381B2D" w14:textId="77777777" w:rsidR="00891546" w:rsidRPr="00891546" w:rsidRDefault="00891546" w:rsidP="00891546">
            <w:pPr>
              <w:rPr>
                <w:ins w:id="882" w:author="Arta Melngārša" w:date="2020-06-03T12:34:00Z"/>
                <w:rFonts w:ascii="Calibri" w:hAnsi="Calibri" w:cs="Calibri"/>
                <w:color w:val="000000"/>
                <w:sz w:val="22"/>
                <w:szCs w:val="22"/>
                <w:lang w:val="lv-LV" w:eastAsia="lv-LV"/>
              </w:rPr>
            </w:pPr>
            <w:ins w:id="883" w:author="Arta Melngārša" w:date="2020-06-03T12:34:00Z">
              <w:r w:rsidRPr="00891546">
                <w:rPr>
                  <w:rFonts w:ascii="Calibri" w:hAnsi="Calibri" w:cs="Calibri"/>
                  <w:color w:val="000000"/>
                  <w:sz w:val="22"/>
                  <w:szCs w:val="22"/>
                  <w:lang w:val="lv-LV" w:eastAsia="lv-LV"/>
                </w:rPr>
                <w:t>Mērnieku</w:t>
              </w:r>
            </w:ins>
          </w:p>
        </w:tc>
        <w:tc>
          <w:tcPr>
            <w:tcW w:w="1127" w:type="dxa"/>
            <w:tcBorders>
              <w:top w:val="nil"/>
              <w:left w:val="nil"/>
              <w:bottom w:val="single" w:sz="4" w:space="0" w:color="auto"/>
              <w:right w:val="single" w:sz="4" w:space="0" w:color="auto"/>
            </w:tcBorders>
            <w:shd w:val="clear" w:color="auto" w:fill="auto"/>
            <w:noWrap/>
            <w:vAlign w:val="bottom"/>
            <w:hideMark/>
          </w:tcPr>
          <w:p w14:paraId="57778754" w14:textId="77777777" w:rsidR="00891546" w:rsidRPr="00891546" w:rsidRDefault="00891546" w:rsidP="00891546">
            <w:pPr>
              <w:rPr>
                <w:ins w:id="884" w:author="Arta Melngārša" w:date="2020-06-03T12:34:00Z"/>
                <w:rFonts w:ascii="Calibri" w:hAnsi="Calibri" w:cs="Calibri"/>
                <w:color w:val="000000"/>
                <w:sz w:val="22"/>
                <w:szCs w:val="22"/>
                <w:lang w:val="lv-LV" w:eastAsia="lv-LV"/>
              </w:rPr>
            </w:pPr>
            <w:ins w:id="885" w:author="Arta Melngārša" w:date="2020-06-03T12:34:00Z">
              <w:r w:rsidRPr="00891546">
                <w:rPr>
                  <w:rFonts w:ascii="Calibri" w:hAnsi="Calibri" w:cs="Calibri"/>
                  <w:color w:val="000000"/>
                  <w:sz w:val="22"/>
                  <w:szCs w:val="22"/>
                  <w:lang w:val="lv-LV" w:eastAsia="lv-LV"/>
                </w:rPr>
                <w:t>Pērnavas</w:t>
              </w:r>
            </w:ins>
          </w:p>
        </w:tc>
        <w:tc>
          <w:tcPr>
            <w:tcW w:w="1182" w:type="dxa"/>
            <w:tcBorders>
              <w:top w:val="nil"/>
              <w:left w:val="nil"/>
              <w:bottom w:val="single" w:sz="4" w:space="0" w:color="auto"/>
              <w:right w:val="single" w:sz="4" w:space="0" w:color="auto"/>
            </w:tcBorders>
            <w:shd w:val="clear" w:color="auto" w:fill="auto"/>
            <w:noWrap/>
            <w:vAlign w:val="bottom"/>
            <w:hideMark/>
          </w:tcPr>
          <w:p w14:paraId="1F8F96A1" w14:textId="77777777" w:rsidR="00891546" w:rsidRPr="00891546" w:rsidRDefault="00891546" w:rsidP="00891546">
            <w:pPr>
              <w:rPr>
                <w:ins w:id="886" w:author="Arta Melngārša" w:date="2020-06-03T12:34:00Z"/>
                <w:rFonts w:ascii="Calibri" w:hAnsi="Calibri" w:cs="Calibri"/>
                <w:color w:val="000000"/>
                <w:sz w:val="22"/>
                <w:szCs w:val="22"/>
                <w:lang w:val="lv-LV" w:eastAsia="lv-LV"/>
              </w:rPr>
            </w:pPr>
            <w:ins w:id="887" w:author="Arta Melngārša" w:date="2020-06-03T12:34:00Z">
              <w:r w:rsidRPr="00891546">
                <w:rPr>
                  <w:rFonts w:ascii="Calibri" w:hAnsi="Calibri" w:cs="Calibri"/>
                  <w:color w:val="000000"/>
                  <w:sz w:val="22"/>
                  <w:szCs w:val="22"/>
                  <w:lang w:val="lv-LV" w:eastAsia="lv-LV"/>
                </w:rPr>
                <w:t>Siguldas</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629274A7" w14:textId="77777777" w:rsidR="00891546" w:rsidRPr="00891546" w:rsidRDefault="00891546" w:rsidP="00891546">
            <w:pPr>
              <w:rPr>
                <w:ins w:id="888" w:author="Arta Melngārša" w:date="2020-06-03T12:34:00Z"/>
                <w:rFonts w:ascii="Calibri" w:hAnsi="Calibri" w:cs="Calibri"/>
                <w:color w:val="000000"/>
                <w:sz w:val="22"/>
                <w:szCs w:val="22"/>
                <w:lang w:val="lv-LV" w:eastAsia="lv-LV"/>
              </w:rPr>
            </w:pPr>
            <w:ins w:id="889"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27922687" w14:textId="77777777" w:rsidR="00891546" w:rsidRPr="00891546" w:rsidRDefault="00891546" w:rsidP="00891546">
            <w:pPr>
              <w:rPr>
                <w:ins w:id="890" w:author="Arta Melngārša" w:date="2020-06-03T12:34:00Z"/>
                <w:rFonts w:ascii="Calibri" w:hAnsi="Calibri" w:cs="Calibri"/>
                <w:color w:val="000000"/>
                <w:sz w:val="22"/>
                <w:szCs w:val="22"/>
                <w:lang w:val="lv-LV" w:eastAsia="lv-LV"/>
              </w:rPr>
            </w:pPr>
            <w:ins w:id="891" w:author="Arta Melngārša" w:date="2020-06-03T12:34:00Z">
              <w:r w:rsidRPr="00891546">
                <w:rPr>
                  <w:rFonts w:ascii="Calibri" w:hAnsi="Calibri" w:cs="Calibri"/>
                  <w:color w:val="000000"/>
                  <w:sz w:val="22"/>
                  <w:szCs w:val="22"/>
                  <w:lang w:val="lv-LV" w:eastAsia="lv-LV"/>
                </w:rPr>
                <w:t> </w:t>
              </w:r>
            </w:ins>
          </w:p>
        </w:tc>
      </w:tr>
      <w:tr w:rsidR="00891546" w:rsidRPr="00891546" w14:paraId="591B5528" w14:textId="77777777" w:rsidTr="00891546">
        <w:trPr>
          <w:gridAfter w:val="1"/>
          <w:wAfter w:w="40" w:type="dxa"/>
          <w:trHeight w:val="292"/>
          <w:ins w:id="892"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2CABDB4F" w14:textId="77777777" w:rsidR="00891546" w:rsidRPr="00891546" w:rsidRDefault="00891546" w:rsidP="00891546">
            <w:pPr>
              <w:rPr>
                <w:ins w:id="893" w:author="Arta Melngārša" w:date="2020-06-03T12:34:00Z"/>
                <w:rFonts w:ascii="Calibri" w:hAnsi="Calibri" w:cs="Calibri"/>
                <w:color w:val="000000"/>
                <w:sz w:val="22"/>
                <w:szCs w:val="22"/>
                <w:lang w:val="lv-LV" w:eastAsia="lv-LV"/>
              </w:rPr>
            </w:pPr>
            <w:ins w:id="894" w:author="Arta Melngārša" w:date="2020-06-03T12:34:00Z">
              <w:r w:rsidRPr="00891546">
                <w:rPr>
                  <w:rFonts w:ascii="Calibri" w:hAnsi="Calibri" w:cs="Calibri"/>
                  <w:color w:val="000000"/>
                  <w:sz w:val="22"/>
                  <w:szCs w:val="22"/>
                  <w:lang w:val="lv-LV" w:eastAsia="lv-LV"/>
                </w:rPr>
                <w:t>Aspazijas</w:t>
              </w:r>
            </w:ins>
          </w:p>
        </w:tc>
        <w:tc>
          <w:tcPr>
            <w:tcW w:w="1127" w:type="dxa"/>
            <w:tcBorders>
              <w:top w:val="nil"/>
              <w:left w:val="nil"/>
              <w:bottom w:val="single" w:sz="4" w:space="0" w:color="auto"/>
              <w:right w:val="single" w:sz="4" w:space="0" w:color="auto"/>
            </w:tcBorders>
            <w:shd w:val="clear" w:color="auto" w:fill="auto"/>
            <w:noWrap/>
            <w:vAlign w:val="bottom"/>
            <w:hideMark/>
          </w:tcPr>
          <w:p w14:paraId="58091E32" w14:textId="77777777" w:rsidR="00891546" w:rsidRPr="00891546" w:rsidRDefault="00891546" w:rsidP="00891546">
            <w:pPr>
              <w:rPr>
                <w:ins w:id="895" w:author="Arta Melngārša" w:date="2020-06-03T12:34:00Z"/>
                <w:rFonts w:ascii="Calibri" w:hAnsi="Calibri" w:cs="Calibri"/>
                <w:color w:val="000000"/>
                <w:sz w:val="22"/>
                <w:szCs w:val="22"/>
                <w:lang w:val="lv-LV" w:eastAsia="lv-LV"/>
              </w:rPr>
            </w:pPr>
            <w:ins w:id="896" w:author="Arta Melngārša" w:date="2020-06-03T12:34:00Z">
              <w:r w:rsidRPr="00891546">
                <w:rPr>
                  <w:rFonts w:ascii="Calibri" w:hAnsi="Calibri" w:cs="Calibri"/>
                  <w:color w:val="000000"/>
                  <w:sz w:val="22"/>
                  <w:szCs w:val="22"/>
                  <w:lang w:val="lv-LV" w:eastAsia="lv-LV"/>
                </w:rPr>
                <w:t>Nr.30</w:t>
              </w:r>
            </w:ins>
          </w:p>
        </w:tc>
        <w:tc>
          <w:tcPr>
            <w:tcW w:w="1182" w:type="dxa"/>
            <w:tcBorders>
              <w:top w:val="nil"/>
              <w:left w:val="nil"/>
              <w:bottom w:val="single" w:sz="4" w:space="0" w:color="auto"/>
              <w:right w:val="single" w:sz="4" w:space="0" w:color="auto"/>
            </w:tcBorders>
            <w:shd w:val="clear" w:color="auto" w:fill="auto"/>
            <w:noWrap/>
            <w:vAlign w:val="bottom"/>
            <w:hideMark/>
          </w:tcPr>
          <w:p w14:paraId="70D83C5A" w14:textId="77777777" w:rsidR="00891546" w:rsidRPr="00891546" w:rsidRDefault="00891546" w:rsidP="00891546">
            <w:pPr>
              <w:rPr>
                <w:ins w:id="897" w:author="Arta Melngārša" w:date="2020-06-03T12:34:00Z"/>
                <w:rFonts w:ascii="Calibri" w:hAnsi="Calibri" w:cs="Calibri"/>
                <w:color w:val="000000"/>
                <w:sz w:val="22"/>
                <w:szCs w:val="22"/>
                <w:lang w:val="lv-LV" w:eastAsia="lv-LV"/>
              </w:rPr>
            </w:pPr>
            <w:ins w:id="898" w:author="Arta Melngārša" w:date="2020-06-03T12:34:00Z">
              <w:r w:rsidRPr="00891546">
                <w:rPr>
                  <w:rFonts w:ascii="Calibri" w:hAnsi="Calibri" w:cs="Calibri"/>
                  <w:color w:val="000000"/>
                  <w:sz w:val="22"/>
                  <w:szCs w:val="22"/>
                  <w:lang w:val="lv-LV" w:eastAsia="lv-LV"/>
                </w:rPr>
                <w:t>Dzirnavu</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329040E2" w14:textId="77777777" w:rsidR="00891546" w:rsidRPr="00891546" w:rsidRDefault="00891546" w:rsidP="00891546">
            <w:pPr>
              <w:rPr>
                <w:ins w:id="899" w:author="Arta Melngārša" w:date="2020-06-03T12:34:00Z"/>
                <w:rFonts w:ascii="Calibri" w:hAnsi="Calibri" w:cs="Calibri"/>
                <w:color w:val="000000"/>
                <w:sz w:val="22"/>
                <w:szCs w:val="22"/>
                <w:lang w:val="lv-LV" w:eastAsia="lv-LV"/>
              </w:rPr>
            </w:pPr>
            <w:ins w:id="900"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6315DF10" w14:textId="77777777" w:rsidR="00891546" w:rsidRPr="00891546" w:rsidRDefault="00891546" w:rsidP="00891546">
            <w:pPr>
              <w:rPr>
                <w:ins w:id="901" w:author="Arta Melngārša" w:date="2020-06-03T12:34:00Z"/>
                <w:rFonts w:ascii="Calibri" w:hAnsi="Calibri" w:cs="Calibri"/>
                <w:color w:val="000000"/>
                <w:sz w:val="22"/>
                <w:szCs w:val="22"/>
                <w:lang w:val="lv-LV" w:eastAsia="lv-LV"/>
              </w:rPr>
            </w:pPr>
            <w:ins w:id="902" w:author="Arta Melngārša" w:date="2020-06-03T12:34:00Z">
              <w:r w:rsidRPr="00891546">
                <w:rPr>
                  <w:rFonts w:ascii="Calibri" w:hAnsi="Calibri" w:cs="Calibri"/>
                  <w:color w:val="000000"/>
                  <w:sz w:val="22"/>
                  <w:szCs w:val="22"/>
                  <w:lang w:val="lv-LV" w:eastAsia="lv-LV"/>
                </w:rPr>
                <w:t> </w:t>
              </w:r>
            </w:ins>
          </w:p>
        </w:tc>
      </w:tr>
      <w:tr w:rsidR="00891546" w:rsidRPr="00891546" w14:paraId="7B6CA0B4" w14:textId="77777777" w:rsidTr="00891546">
        <w:trPr>
          <w:gridAfter w:val="1"/>
          <w:wAfter w:w="40" w:type="dxa"/>
          <w:trHeight w:val="292"/>
          <w:ins w:id="903" w:author="Arta Melngārša" w:date="2020-06-03T12:34:00Z"/>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89ED266" w14:textId="77777777" w:rsidR="00891546" w:rsidRPr="00891546" w:rsidRDefault="00891546" w:rsidP="00891546">
            <w:pPr>
              <w:rPr>
                <w:ins w:id="904" w:author="Arta Melngārša" w:date="2020-06-03T12:34:00Z"/>
                <w:rFonts w:ascii="Calibri" w:hAnsi="Calibri" w:cs="Calibri"/>
                <w:color w:val="000000"/>
                <w:sz w:val="22"/>
                <w:szCs w:val="22"/>
                <w:lang w:val="lv-LV" w:eastAsia="lv-LV"/>
              </w:rPr>
            </w:pPr>
            <w:ins w:id="905" w:author="Arta Melngārša" w:date="2020-06-03T12:34:00Z">
              <w:r w:rsidRPr="00891546">
                <w:rPr>
                  <w:rFonts w:ascii="Calibri" w:hAnsi="Calibri" w:cs="Calibri"/>
                  <w:color w:val="000000"/>
                  <w:sz w:val="22"/>
                  <w:szCs w:val="22"/>
                  <w:lang w:val="lv-LV" w:eastAsia="lv-LV"/>
                </w:rPr>
                <w:t>Siguldas</w:t>
              </w:r>
            </w:ins>
          </w:p>
        </w:tc>
        <w:tc>
          <w:tcPr>
            <w:tcW w:w="1127" w:type="dxa"/>
            <w:tcBorders>
              <w:top w:val="nil"/>
              <w:left w:val="nil"/>
              <w:bottom w:val="single" w:sz="4" w:space="0" w:color="auto"/>
              <w:right w:val="single" w:sz="4" w:space="0" w:color="auto"/>
            </w:tcBorders>
            <w:shd w:val="clear" w:color="auto" w:fill="auto"/>
            <w:noWrap/>
            <w:vAlign w:val="bottom"/>
            <w:hideMark/>
          </w:tcPr>
          <w:p w14:paraId="4FFA57FD" w14:textId="77777777" w:rsidR="00891546" w:rsidRPr="00891546" w:rsidRDefault="00891546" w:rsidP="00891546">
            <w:pPr>
              <w:rPr>
                <w:ins w:id="906" w:author="Arta Melngārša" w:date="2020-06-03T12:34:00Z"/>
                <w:rFonts w:ascii="Calibri" w:hAnsi="Calibri" w:cs="Calibri"/>
                <w:color w:val="000000"/>
                <w:sz w:val="22"/>
                <w:szCs w:val="22"/>
                <w:lang w:val="lv-LV" w:eastAsia="lv-LV"/>
              </w:rPr>
            </w:pPr>
            <w:ins w:id="907" w:author="Arta Melngārša" w:date="2020-06-03T12:34:00Z">
              <w:r w:rsidRPr="00891546">
                <w:rPr>
                  <w:rFonts w:ascii="Calibri" w:hAnsi="Calibri" w:cs="Calibri"/>
                  <w:color w:val="000000"/>
                  <w:sz w:val="22"/>
                  <w:szCs w:val="22"/>
                  <w:lang w:val="lv-LV" w:eastAsia="lv-LV"/>
                </w:rPr>
                <w:t>Bērtuļu</w:t>
              </w:r>
            </w:ins>
          </w:p>
        </w:tc>
        <w:tc>
          <w:tcPr>
            <w:tcW w:w="1182" w:type="dxa"/>
            <w:tcBorders>
              <w:top w:val="nil"/>
              <w:left w:val="nil"/>
              <w:bottom w:val="single" w:sz="4" w:space="0" w:color="auto"/>
              <w:right w:val="single" w:sz="4" w:space="0" w:color="auto"/>
            </w:tcBorders>
            <w:shd w:val="clear" w:color="auto" w:fill="auto"/>
            <w:noWrap/>
            <w:vAlign w:val="bottom"/>
            <w:hideMark/>
          </w:tcPr>
          <w:p w14:paraId="520E62F2" w14:textId="77777777" w:rsidR="00891546" w:rsidRPr="00891546" w:rsidRDefault="00891546" w:rsidP="00891546">
            <w:pPr>
              <w:rPr>
                <w:ins w:id="908" w:author="Arta Melngārša" w:date="2020-06-03T12:34:00Z"/>
                <w:rFonts w:ascii="Calibri" w:hAnsi="Calibri" w:cs="Calibri"/>
                <w:color w:val="000000"/>
                <w:sz w:val="22"/>
                <w:szCs w:val="22"/>
                <w:lang w:val="lv-LV" w:eastAsia="lv-LV"/>
              </w:rPr>
            </w:pPr>
            <w:ins w:id="909" w:author="Arta Melngārša" w:date="2020-06-03T12:34:00Z">
              <w:r w:rsidRPr="00891546">
                <w:rPr>
                  <w:rFonts w:ascii="Calibri" w:hAnsi="Calibri" w:cs="Calibri"/>
                  <w:color w:val="000000"/>
                  <w:sz w:val="22"/>
                  <w:szCs w:val="22"/>
                  <w:lang w:val="lv-LV" w:eastAsia="lv-LV"/>
                </w:rPr>
                <w:t>Rīgas</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0CF6B62F" w14:textId="77777777" w:rsidR="00891546" w:rsidRPr="00891546" w:rsidRDefault="00891546" w:rsidP="00891546">
            <w:pPr>
              <w:rPr>
                <w:ins w:id="910" w:author="Arta Melngārša" w:date="2020-06-03T12:34:00Z"/>
                <w:rFonts w:ascii="Calibri" w:hAnsi="Calibri" w:cs="Calibri"/>
                <w:color w:val="000000"/>
                <w:sz w:val="22"/>
                <w:szCs w:val="22"/>
                <w:lang w:val="lv-LV" w:eastAsia="lv-LV"/>
              </w:rPr>
            </w:pPr>
            <w:ins w:id="911"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6FB7DB80" w14:textId="77777777" w:rsidR="00891546" w:rsidRPr="00891546" w:rsidRDefault="00891546" w:rsidP="00891546">
            <w:pPr>
              <w:rPr>
                <w:ins w:id="912" w:author="Arta Melngārša" w:date="2020-06-03T12:34:00Z"/>
                <w:rFonts w:ascii="Calibri" w:hAnsi="Calibri" w:cs="Calibri"/>
                <w:color w:val="000000"/>
                <w:sz w:val="22"/>
                <w:szCs w:val="22"/>
                <w:lang w:val="lv-LV" w:eastAsia="lv-LV"/>
              </w:rPr>
            </w:pPr>
            <w:ins w:id="913" w:author="Arta Melngārša" w:date="2020-06-03T12:34:00Z">
              <w:r w:rsidRPr="00891546">
                <w:rPr>
                  <w:rFonts w:ascii="Calibri" w:hAnsi="Calibri" w:cs="Calibri"/>
                  <w:color w:val="000000"/>
                  <w:sz w:val="22"/>
                  <w:szCs w:val="22"/>
                  <w:lang w:val="lv-LV" w:eastAsia="lv-LV"/>
                </w:rPr>
                <w:t> </w:t>
              </w:r>
            </w:ins>
          </w:p>
        </w:tc>
      </w:tr>
      <w:tr w:rsidR="00891546" w:rsidRPr="00891546" w14:paraId="7E0F70BD" w14:textId="77777777" w:rsidTr="00891546">
        <w:trPr>
          <w:gridAfter w:val="1"/>
          <w:wAfter w:w="40" w:type="dxa"/>
          <w:trHeight w:val="292"/>
          <w:ins w:id="914" w:author="Arta Melngārša" w:date="2020-06-03T12:34:00Z"/>
        </w:trPr>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061D" w14:textId="77777777" w:rsidR="00891546" w:rsidRPr="00891546" w:rsidRDefault="00891546" w:rsidP="00891546">
            <w:pPr>
              <w:jc w:val="right"/>
              <w:rPr>
                <w:ins w:id="915" w:author="Arta Melngārša" w:date="2020-06-03T12:34:00Z"/>
                <w:rFonts w:ascii="Calibri" w:hAnsi="Calibri" w:cs="Calibri"/>
                <w:color w:val="000000"/>
                <w:sz w:val="22"/>
                <w:szCs w:val="22"/>
                <w:lang w:val="lv-LV" w:eastAsia="lv-LV"/>
              </w:rPr>
            </w:pPr>
            <w:ins w:id="916" w:author="Arta Melngārša" w:date="2020-06-03T12:34:00Z">
              <w:r w:rsidRPr="00891546">
                <w:rPr>
                  <w:rFonts w:ascii="Calibri" w:hAnsi="Calibri" w:cs="Calibri"/>
                  <w:color w:val="000000"/>
                  <w:sz w:val="22"/>
                  <w:szCs w:val="22"/>
                  <w:lang w:val="lv-LV" w:eastAsia="lv-LV"/>
                </w:rPr>
                <w:t>Kopsumma</w:t>
              </w:r>
            </w:ins>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5F1D4F97" w14:textId="77777777" w:rsidR="00891546" w:rsidRPr="00891546" w:rsidRDefault="00891546" w:rsidP="00891546">
            <w:pPr>
              <w:rPr>
                <w:ins w:id="917" w:author="Arta Melngārša" w:date="2020-06-03T12:34:00Z"/>
                <w:rFonts w:ascii="Calibri" w:hAnsi="Calibri" w:cs="Calibri"/>
                <w:color w:val="000000"/>
                <w:sz w:val="22"/>
                <w:szCs w:val="22"/>
                <w:lang w:val="lv-LV" w:eastAsia="lv-LV"/>
              </w:rPr>
            </w:pPr>
            <w:ins w:id="918" w:author="Arta Melngārša" w:date="2020-06-03T12:34:00Z">
              <w:r w:rsidRPr="00891546">
                <w:rPr>
                  <w:rFonts w:ascii="Calibri" w:hAnsi="Calibri" w:cs="Calibri"/>
                  <w:color w:val="000000"/>
                  <w:sz w:val="22"/>
                  <w:szCs w:val="22"/>
                  <w:lang w:val="lv-LV" w:eastAsia="lv-LV"/>
                </w:rPr>
                <w:t> </w:t>
              </w:r>
            </w:ins>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02833185" w14:textId="77777777" w:rsidR="00891546" w:rsidRPr="00891546" w:rsidRDefault="00891546" w:rsidP="00891546">
            <w:pPr>
              <w:rPr>
                <w:ins w:id="919" w:author="Arta Melngārša" w:date="2020-06-03T12:34:00Z"/>
                <w:rFonts w:ascii="Calibri" w:hAnsi="Calibri" w:cs="Calibri"/>
                <w:color w:val="000000"/>
                <w:sz w:val="22"/>
                <w:szCs w:val="22"/>
                <w:lang w:val="lv-LV" w:eastAsia="lv-LV"/>
              </w:rPr>
            </w:pPr>
            <w:ins w:id="920" w:author="Arta Melngārša" w:date="2020-06-03T12:34:00Z">
              <w:r w:rsidRPr="00891546">
                <w:rPr>
                  <w:rFonts w:ascii="Calibri" w:hAnsi="Calibri" w:cs="Calibri"/>
                  <w:color w:val="000000"/>
                  <w:sz w:val="22"/>
                  <w:szCs w:val="22"/>
                  <w:lang w:val="lv-LV" w:eastAsia="lv-LV"/>
                </w:rPr>
                <w:t> </w:t>
              </w:r>
            </w:ins>
          </w:p>
        </w:tc>
      </w:tr>
      <w:tr w:rsidR="00891546" w:rsidRPr="00891546" w14:paraId="46EAD776" w14:textId="77777777" w:rsidTr="00891546">
        <w:trPr>
          <w:gridAfter w:val="2"/>
          <w:wAfter w:w="294" w:type="dxa"/>
          <w:trHeight w:val="292"/>
          <w:ins w:id="921" w:author="Arta Melngārša" w:date="2020-06-03T12:34:00Z"/>
        </w:trPr>
        <w:tc>
          <w:tcPr>
            <w:tcW w:w="5798" w:type="dxa"/>
            <w:gridSpan w:val="5"/>
            <w:tcBorders>
              <w:top w:val="nil"/>
              <w:left w:val="nil"/>
              <w:bottom w:val="nil"/>
              <w:right w:val="nil"/>
            </w:tcBorders>
            <w:shd w:val="clear" w:color="auto" w:fill="auto"/>
            <w:noWrap/>
            <w:vAlign w:val="bottom"/>
          </w:tcPr>
          <w:p w14:paraId="5ABF779E" w14:textId="77777777" w:rsidR="00891546" w:rsidRPr="00891546" w:rsidRDefault="00891546" w:rsidP="00D93CE7">
            <w:pPr>
              <w:rPr>
                <w:ins w:id="922" w:author="Arta Melngārša" w:date="2020-06-03T12:34:00Z"/>
                <w:rFonts w:ascii="Calibri" w:hAnsi="Calibri" w:cs="Calibri"/>
                <w:b/>
                <w:bCs/>
                <w:color w:val="000000"/>
                <w:sz w:val="22"/>
                <w:szCs w:val="22"/>
                <w:lang w:val="lv-LV" w:eastAsia="lv-LV"/>
              </w:rPr>
            </w:pPr>
          </w:p>
        </w:tc>
        <w:tc>
          <w:tcPr>
            <w:tcW w:w="2980" w:type="dxa"/>
            <w:gridSpan w:val="2"/>
            <w:tcBorders>
              <w:top w:val="nil"/>
              <w:left w:val="nil"/>
              <w:bottom w:val="nil"/>
              <w:right w:val="nil"/>
            </w:tcBorders>
            <w:shd w:val="clear" w:color="auto" w:fill="auto"/>
            <w:noWrap/>
            <w:vAlign w:val="bottom"/>
          </w:tcPr>
          <w:p w14:paraId="7E5CBDD0" w14:textId="77777777" w:rsidR="00891546" w:rsidRPr="00891546" w:rsidRDefault="00891546" w:rsidP="00D93CE7">
            <w:pPr>
              <w:rPr>
                <w:ins w:id="923" w:author="Arta Melngārša" w:date="2020-06-03T12:34:00Z"/>
                <w:rFonts w:ascii="Calibri" w:hAnsi="Calibri" w:cs="Calibri"/>
                <w:b/>
                <w:bCs/>
                <w:color w:val="000000"/>
                <w:sz w:val="22"/>
                <w:szCs w:val="22"/>
                <w:lang w:val="lv-LV" w:eastAsia="lv-LV"/>
              </w:rPr>
            </w:pPr>
          </w:p>
        </w:tc>
      </w:tr>
      <w:tr w:rsidR="00891546" w:rsidRPr="00891546" w14:paraId="738D74C2" w14:textId="77777777" w:rsidTr="00891546">
        <w:trPr>
          <w:gridAfter w:val="2"/>
          <w:wAfter w:w="294" w:type="dxa"/>
          <w:trHeight w:val="292"/>
          <w:ins w:id="924" w:author="Arta Melngārša" w:date="2020-06-03T12:34:00Z"/>
        </w:trPr>
        <w:tc>
          <w:tcPr>
            <w:tcW w:w="5798" w:type="dxa"/>
            <w:gridSpan w:val="5"/>
            <w:tcBorders>
              <w:top w:val="nil"/>
              <w:left w:val="nil"/>
              <w:bottom w:val="nil"/>
              <w:right w:val="nil"/>
            </w:tcBorders>
            <w:shd w:val="clear" w:color="auto" w:fill="auto"/>
            <w:noWrap/>
            <w:vAlign w:val="bottom"/>
            <w:hideMark/>
          </w:tcPr>
          <w:p w14:paraId="79C8F088" w14:textId="571E25A3" w:rsidR="00891546" w:rsidRPr="00891546" w:rsidRDefault="00891546" w:rsidP="00891546">
            <w:pPr>
              <w:pStyle w:val="ListParagraph"/>
              <w:numPr>
                <w:ilvl w:val="0"/>
                <w:numId w:val="44"/>
              </w:numPr>
              <w:rPr>
                <w:ins w:id="925" w:author="Arta Melngārša" w:date="2020-06-03T12:34:00Z"/>
                <w:rFonts w:ascii="Calibri" w:hAnsi="Calibri" w:cs="Calibri"/>
                <w:b/>
                <w:bCs/>
                <w:color w:val="000000"/>
                <w:sz w:val="22"/>
                <w:szCs w:val="22"/>
              </w:rPr>
            </w:pPr>
            <w:ins w:id="926" w:author="Arta Melngārša" w:date="2020-06-03T12:34:00Z">
              <w:r w:rsidRPr="00891546">
                <w:rPr>
                  <w:rFonts w:ascii="Calibri" w:hAnsi="Calibri" w:cs="Calibri"/>
                  <w:b/>
                  <w:bCs/>
                  <w:color w:val="000000"/>
                  <w:sz w:val="22"/>
                  <w:szCs w:val="22"/>
                </w:rPr>
                <w:t>Būvdarbi</w:t>
              </w:r>
            </w:ins>
          </w:p>
        </w:tc>
        <w:tc>
          <w:tcPr>
            <w:tcW w:w="2980" w:type="dxa"/>
            <w:gridSpan w:val="2"/>
            <w:tcBorders>
              <w:top w:val="nil"/>
              <w:left w:val="nil"/>
              <w:bottom w:val="nil"/>
              <w:right w:val="nil"/>
            </w:tcBorders>
            <w:shd w:val="clear" w:color="auto" w:fill="auto"/>
            <w:noWrap/>
            <w:vAlign w:val="bottom"/>
            <w:hideMark/>
          </w:tcPr>
          <w:p w14:paraId="2CC097D4" w14:textId="77777777" w:rsidR="00891546" w:rsidRPr="00891546" w:rsidRDefault="00891546" w:rsidP="00D93CE7">
            <w:pPr>
              <w:rPr>
                <w:ins w:id="927" w:author="Arta Melngārša" w:date="2020-06-03T12:34:00Z"/>
                <w:rFonts w:ascii="Calibri" w:hAnsi="Calibri" w:cs="Calibri"/>
                <w:b/>
                <w:bCs/>
                <w:color w:val="000000"/>
                <w:sz w:val="22"/>
                <w:szCs w:val="22"/>
                <w:lang w:val="lv-LV" w:eastAsia="lv-LV"/>
              </w:rPr>
            </w:pPr>
          </w:p>
        </w:tc>
      </w:tr>
      <w:tr w:rsidR="00891546" w:rsidRPr="00891546" w14:paraId="16C4224C" w14:textId="77777777" w:rsidTr="00891546">
        <w:trPr>
          <w:trHeight w:val="292"/>
          <w:ins w:id="928" w:author="Arta Melngārša" w:date="2020-06-03T12:34:00Z"/>
        </w:trPr>
        <w:tc>
          <w:tcPr>
            <w:tcW w:w="56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991A6" w14:textId="77777777" w:rsidR="00891546" w:rsidRPr="00891546" w:rsidRDefault="00891546" w:rsidP="00891546">
            <w:pPr>
              <w:rPr>
                <w:ins w:id="929" w:author="Arta Melngārša" w:date="2020-06-03T12:34:00Z"/>
                <w:rFonts w:ascii="Calibri" w:hAnsi="Calibri" w:cs="Calibri"/>
                <w:color w:val="000000"/>
                <w:sz w:val="22"/>
                <w:szCs w:val="22"/>
                <w:lang w:val="lv-LV" w:eastAsia="lv-LV"/>
              </w:rPr>
            </w:pPr>
            <w:ins w:id="930" w:author="Arta Melngārša" w:date="2020-06-03T12:34:00Z">
              <w:r w:rsidRPr="00891546">
                <w:rPr>
                  <w:rFonts w:ascii="Calibri" w:hAnsi="Calibri" w:cs="Calibri"/>
                  <w:color w:val="000000"/>
                  <w:sz w:val="22"/>
                  <w:szCs w:val="22"/>
                  <w:lang w:val="lv-LV" w:eastAsia="lv-LV"/>
                </w:rPr>
                <w:t>Būvdarbu kopējās izmaksas ūdensapgādes tīkliem, EUR, bez PVN</w:t>
              </w:r>
            </w:ins>
          </w:p>
        </w:tc>
        <w:tc>
          <w:tcPr>
            <w:tcW w:w="3456"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B56A84" w14:textId="77777777" w:rsidR="00891546" w:rsidRPr="00891546" w:rsidRDefault="00891546" w:rsidP="00891546">
            <w:pPr>
              <w:rPr>
                <w:ins w:id="931" w:author="Arta Melngārša" w:date="2020-06-03T12:34:00Z"/>
                <w:rFonts w:ascii="Calibri" w:hAnsi="Calibri" w:cs="Calibri"/>
                <w:color w:val="000000"/>
                <w:sz w:val="22"/>
                <w:szCs w:val="22"/>
                <w:lang w:val="lv-LV" w:eastAsia="lv-LV"/>
              </w:rPr>
            </w:pPr>
            <w:ins w:id="932" w:author="Arta Melngārša" w:date="2020-06-03T12:34:00Z">
              <w:r w:rsidRPr="00891546">
                <w:rPr>
                  <w:rFonts w:ascii="Calibri" w:hAnsi="Calibri" w:cs="Calibri"/>
                  <w:color w:val="000000"/>
                  <w:sz w:val="22"/>
                  <w:szCs w:val="22"/>
                  <w:lang w:val="lv-LV" w:eastAsia="lv-LV"/>
                </w:rPr>
                <w:t> </w:t>
              </w:r>
            </w:ins>
          </w:p>
        </w:tc>
      </w:tr>
      <w:tr w:rsidR="00891546" w:rsidRPr="00891546" w14:paraId="46534296" w14:textId="77777777" w:rsidTr="00891546">
        <w:trPr>
          <w:trHeight w:val="292"/>
          <w:ins w:id="933" w:author="Arta Melngārša" w:date="2020-06-03T12:34:00Z"/>
        </w:trPr>
        <w:tc>
          <w:tcPr>
            <w:tcW w:w="5611"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647700" w14:textId="77777777" w:rsidR="00891546" w:rsidRPr="00891546" w:rsidRDefault="00891546" w:rsidP="00891546">
            <w:pPr>
              <w:rPr>
                <w:ins w:id="934" w:author="Arta Melngārša" w:date="2020-06-03T12:34:00Z"/>
                <w:rFonts w:ascii="Calibri" w:hAnsi="Calibri" w:cs="Calibri"/>
                <w:color w:val="000000"/>
                <w:sz w:val="22"/>
                <w:szCs w:val="22"/>
                <w:lang w:val="lv-LV" w:eastAsia="lv-LV"/>
              </w:rPr>
            </w:pPr>
            <w:ins w:id="935" w:author="Arta Melngārša" w:date="2020-06-03T12:34:00Z">
              <w:r w:rsidRPr="00891546">
                <w:rPr>
                  <w:rFonts w:ascii="Calibri" w:hAnsi="Calibri" w:cs="Calibri"/>
                  <w:color w:val="000000"/>
                  <w:sz w:val="22"/>
                  <w:szCs w:val="22"/>
                  <w:lang w:val="lv-LV" w:eastAsia="lv-LV"/>
                </w:rPr>
                <w:t>Būvdarbu kopējās izmaksas kanalizācijas tīkliem, EUR, bez PVN</w:t>
              </w:r>
            </w:ins>
          </w:p>
        </w:tc>
        <w:tc>
          <w:tcPr>
            <w:tcW w:w="3456" w:type="dxa"/>
            <w:gridSpan w:val="5"/>
            <w:tcBorders>
              <w:top w:val="nil"/>
              <w:left w:val="nil"/>
              <w:bottom w:val="single" w:sz="4" w:space="0" w:color="auto"/>
              <w:right w:val="single" w:sz="4" w:space="0" w:color="auto"/>
            </w:tcBorders>
            <w:shd w:val="clear" w:color="auto" w:fill="auto"/>
            <w:noWrap/>
            <w:vAlign w:val="bottom"/>
            <w:hideMark/>
          </w:tcPr>
          <w:p w14:paraId="12364073" w14:textId="77777777" w:rsidR="00891546" w:rsidRPr="00891546" w:rsidRDefault="00891546" w:rsidP="00891546">
            <w:pPr>
              <w:rPr>
                <w:ins w:id="936" w:author="Arta Melngārša" w:date="2020-06-03T12:34:00Z"/>
                <w:rFonts w:ascii="Calibri" w:hAnsi="Calibri" w:cs="Calibri"/>
                <w:color w:val="000000"/>
                <w:sz w:val="22"/>
                <w:szCs w:val="22"/>
                <w:lang w:val="lv-LV" w:eastAsia="lv-LV"/>
              </w:rPr>
            </w:pPr>
            <w:ins w:id="937" w:author="Arta Melngārša" w:date="2020-06-03T12:34:00Z">
              <w:r w:rsidRPr="00891546">
                <w:rPr>
                  <w:rFonts w:ascii="Calibri" w:hAnsi="Calibri" w:cs="Calibri"/>
                  <w:color w:val="000000"/>
                  <w:sz w:val="22"/>
                  <w:szCs w:val="22"/>
                  <w:lang w:val="lv-LV" w:eastAsia="lv-LV"/>
                </w:rPr>
                <w:t> </w:t>
              </w:r>
            </w:ins>
          </w:p>
        </w:tc>
      </w:tr>
    </w:tbl>
    <w:p w14:paraId="606EB558" w14:textId="0433C431" w:rsidR="00891546" w:rsidRDefault="00891546" w:rsidP="00891546">
      <w:pPr>
        <w:jc w:val="center"/>
        <w:rPr>
          <w:ins w:id="938" w:author="Arta Melngārša" w:date="2020-06-03T12:34:00Z"/>
          <w:rFonts w:ascii="Arial" w:hAnsi="Arial" w:cs="Arial"/>
          <w:b/>
          <w:bCs/>
          <w:sz w:val="20"/>
        </w:rPr>
      </w:pPr>
    </w:p>
    <w:tbl>
      <w:tblPr>
        <w:tblW w:w="9067" w:type="dxa"/>
        <w:tblLook w:val="04A0" w:firstRow="1" w:lastRow="0" w:firstColumn="1" w:lastColumn="0" w:noHBand="0" w:noVBand="1"/>
      </w:tblPr>
      <w:tblGrid>
        <w:gridCol w:w="3011"/>
        <w:gridCol w:w="6056"/>
      </w:tblGrid>
      <w:tr w:rsidR="00891546" w:rsidRPr="00891546" w14:paraId="769B839A" w14:textId="77777777" w:rsidTr="00891546">
        <w:trPr>
          <w:trHeight w:val="292"/>
          <w:ins w:id="939" w:author="Arta Melngārša" w:date="2020-06-03T12:34:00Z"/>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7D90" w14:textId="77777777" w:rsidR="00891546" w:rsidRPr="00891546" w:rsidRDefault="00891546" w:rsidP="00891546">
            <w:pPr>
              <w:rPr>
                <w:ins w:id="940" w:author="Arta Melngārša" w:date="2020-06-03T12:34:00Z"/>
                <w:rFonts w:ascii="Calibri" w:hAnsi="Calibri" w:cs="Calibri"/>
                <w:color w:val="000000"/>
                <w:sz w:val="22"/>
                <w:szCs w:val="22"/>
                <w:lang w:val="lv-LV" w:eastAsia="lv-LV"/>
              </w:rPr>
            </w:pPr>
            <w:ins w:id="941" w:author="Arta Melngārša" w:date="2020-06-03T12:34:00Z">
              <w:r w:rsidRPr="00891546">
                <w:rPr>
                  <w:rFonts w:ascii="Calibri" w:hAnsi="Calibri" w:cs="Calibri"/>
                  <w:color w:val="000000"/>
                  <w:sz w:val="22"/>
                  <w:szCs w:val="22"/>
                  <w:lang w:val="lv-LV" w:eastAsia="lv-LV"/>
                </w:rPr>
                <w:t>Iepirkuma līguma summa, bez PVN</w:t>
              </w:r>
            </w:ins>
          </w:p>
        </w:tc>
        <w:tc>
          <w:tcPr>
            <w:tcW w:w="6056" w:type="dxa"/>
            <w:tcBorders>
              <w:top w:val="single" w:sz="4" w:space="0" w:color="auto"/>
              <w:left w:val="nil"/>
              <w:bottom w:val="single" w:sz="4" w:space="0" w:color="auto"/>
              <w:right w:val="single" w:sz="4" w:space="0" w:color="auto"/>
            </w:tcBorders>
            <w:shd w:val="clear" w:color="auto" w:fill="auto"/>
            <w:noWrap/>
            <w:vAlign w:val="bottom"/>
            <w:hideMark/>
          </w:tcPr>
          <w:p w14:paraId="7746EA68" w14:textId="77777777" w:rsidR="00891546" w:rsidRPr="00891546" w:rsidRDefault="00891546" w:rsidP="00891546">
            <w:pPr>
              <w:rPr>
                <w:ins w:id="942" w:author="Arta Melngārša" w:date="2020-06-03T12:34:00Z"/>
                <w:rFonts w:ascii="Calibri" w:hAnsi="Calibri" w:cs="Calibri"/>
                <w:color w:val="000000"/>
                <w:sz w:val="22"/>
                <w:szCs w:val="22"/>
                <w:lang w:val="lv-LV" w:eastAsia="lv-LV"/>
              </w:rPr>
            </w:pPr>
            <w:ins w:id="943" w:author="Arta Melngārša" w:date="2020-06-03T12:34:00Z">
              <w:r w:rsidRPr="00891546">
                <w:rPr>
                  <w:rFonts w:ascii="Calibri" w:hAnsi="Calibri" w:cs="Calibri"/>
                  <w:color w:val="000000"/>
                  <w:sz w:val="22"/>
                  <w:szCs w:val="22"/>
                  <w:lang w:val="lv-LV" w:eastAsia="lv-LV"/>
                </w:rPr>
                <w:t> </w:t>
              </w:r>
            </w:ins>
          </w:p>
        </w:tc>
      </w:tr>
      <w:tr w:rsidR="00891546" w:rsidRPr="00891546" w14:paraId="37DC2622" w14:textId="77777777" w:rsidTr="00891546">
        <w:trPr>
          <w:trHeight w:val="292"/>
          <w:ins w:id="944" w:author="Arta Melngārša" w:date="2020-06-03T12:34:00Z"/>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47149378" w14:textId="77777777" w:rsidR="00891546" w:rsidRPr="00891546" w:rsidRDefault="00891546" w:rsidP="00891546">
            <w:pPr>
              <w:rPr>
                <w:ins w:id="945" w:author="Arta Melngārša" w:date="2020-06-03T12:34:00Z"/>
                <w:rFonts w:ascii="Calibri" w:hAnsi="Calibri" w:cs="Calibri"/>
                <w:color w:val="000000"/>
                <w:sz w:val="22"/>
                <w:szCs w:val="22"/>
                <w:lang w:val="lv-LV" w:eastAsia="lv-LV"/>
              </w:rPr>
            </w:pPr>
            <w:ins w:id="946" w:author="Arta Melngārša" w:date="2020-06-03T12:34:00Z">
              <w:r w:rsidRPr="00891546">
                <w:rPr>
                  <w:rFonts w:ascii="Calibri" w:hAnsi="Calibri" w:cs="Calibri"/>
                  <w:color w:val="000000"/>
                  <w:sz w:val="22"/>
                  <w:szCs w:val="22"/>
                  <w:lang w:val="lv-LV" w:eastAsia="lv-LV"/>
                </w:rPr>
                <w:t>Iepirkuma līguma summa, ar PVN</w:t>
              </w:r>
            </w:ins>
          </w:p>
        </w:tc>
        <w:tc>
          <w:tcPr>
            <w:tcW w:w="6056" w:type="dxa"/>
            <w:tcBorders>
              <w:top w:val="nil"/>
              <w:left w:val="nil"/>
              <w:bottom w:val="single" w:sz="4" w:space="0" w:color="auto"/>
              <w:right w:val="single" w:sz="4" w:space="0" w:color="auto"/>
            </w:tcBorders>
            <w:shd w:val="clear" w:color="auto" w:fill="auto"/>
            <w:noWrap/>
            <w:vAlign w:val="bottom"/>
            <w:hideMark/>
          </w:tcPr>
          <w:p w14:paraId="7B6A4B6A" w14:textId="77777777" w:rsidR="00891546" w:rsidRPr="00891546" w:rsidRDefault="00891546" w:rsidP="00891546">
            <w:pPr>
              <w:rPr>
                <w:ins w:id="947" w:author="Arta Melngārša" w:date="2020-06-03T12:34:00Z"/>
                <w:rFonts w:ascii="Calibri" w:hAnsi="Calibri" w:cs="Calibri"/>
                <w:color w:val="000000"/>
                <w:sz w:val="22"/>
                <w:szCs w:val="22"/>
                <w:lang w:val="lv-LV" w:eastAsia="lv-LV"/>
              </w:rPr>
            </w:pPr>
            <w:ins w:id="948" w:author="Arta Melngārša" w:date="2020-06-03T12:34:00Z">
              <w:r w:rsidRPr="00891546">
                <w:rPr>
                  <w:rFonts w:ascii="Calibri" w:hAnsi="Calibri" w:cs="Calibri"/>
                  <w:color w:val="000000"/>
                  <w:sz w:val="22"/>
                  <w:szCs w:val="22"/>
                  <w:lang w:val="lv-LV" w:eastAsia="lv-LV"/>
                </w:rPr>
                <w:t> </w:t>
              </w:r>
            </w:ins>
          </w:p>
        </w:tc>
      </w:tr>
    </w:tbl>
    <w:p w14:paraId="50FA2DF8" w14:textId="77777777" w:rsidR="00891546" w:rsidRPr="00D93CE7" w:rsidRDefault="00891546" w:rsidP="00891546">
      <w:pPr>
        <w:jc w:val="center"/>
        <w:rPr>
          <w:ins w:id="949" w:author="Arta Melngārša" w:date="2020-06-03T12:34:00Z"/>
          <w:rFonts w:asciiTheme="majorHAnsi" w:hAnsiTheme="majorHAnsi" w:cstheme="majorHAnsi"/>
          <w:b/>
          <w:bCs/>
          <w:sz w:val="22"/>
          <w:szCs w:val="22"/>
        </w:rPr>
      </w:pPr>
    </w:p>
    <w:p w14:paraId="77FF9E97" w14:textId="40197939" w:rsidR="00D61929" w:rsidRPr="00D93CE7" w:rsidRDefault="00D61929" w:rsidP="00D61929">
      <w:pPr>
        <w:pStyle w:val="Default"/>
        <w:rPr>
          <w:ins w:id="950" w:author="Arta Melngārša" w:date="2020-06-03T12:34:00Z"/>
          <w:b/>
          <w:color w:val="auto"/>
          <w:sz w:val="22"/>
          <w:szCs w:val="22"/>
        </w:rPr>
      </w:pPr>
      <w:bookmarkStart w:id="951" w:name="_Toc409790835"/>
      <w:ins w:id="952" w:author="Arta Melngārša" w:date="2020-06-03T12:34:00Z">
        <w:r w:rsidRPr="00D93CE7">
          <w:rPr>
            <w:color w:val="auto"/>
            <w:sz w:val="22"/>
            <w:szCs w:val="22"/>
          </w:rPr>
          <w:br w:type="page"/>
        </w:r>
      </w:ins>
    </w:p>
    <w:p w14:paraId="247400B1" w14:textId="088E713B" w:rsidR="00D61929" w:rsidRPr="002A392A" w:rsidRDefault="00D61929" w:rsidP="00D61929">
      <w:pPr>
        <w:pStyle w:val="Heading1"/>
        <w:jc w:val="right"/>
        <w:rPr>
          <w:rFonts w:cs="Arial"/>
          <w:sz w:val="20"/>
          <w:u w:val="single"/>
        </w:rPr>
      </w:pPr>
      <w:bookmarkStart w:id="953" w:name="_Toc42034648"/>
      <w:ins w:id="954" w:author="Arta Melngārša" w:date="2020-06-03T12:34:00Z">
        <w:r w:rsidRPr="002A392A">
          <w:rPr>
            <w:rFonts w:cs="Arial"/>
            <w:sz w:val="20"/>
          </w:rPr>
          <w:lastRenderedPageBreak/>
          <w:t>D</w:t>
        </w:r>
        <w:r w:rsidR="0091639B">
          <w:rPr>
            <w:rFonts w:cs="Arial"/>
            <w:sz w:val="20"/>
            <w:lang w:val="lv-LV"/>
          </w:rPr>
          <w:t>8</w:t>
        </w:r>
      </w:ins>
      <w:r w:rsidRPr="002A392A">
        <w:rPr>
          <w:rFonts w:cs="Arial"/>
          <w:sz w:val="20"/>
        </w:rPr>
        <w:t xml:space="preserve"> pielikums: Tehniskā piedāvājuma sagatavošanas vadlīnija</w:t>
      </w:r>
      <w:bookmarkEnd w:id="951"/>
      <w:r w:rsidRPr="002A392A">
        <w:rPr>
          <w:rFonts w:cs="Arial"/>
          <w:sz w:val="20"/>
        </w:rPr>
        <w:t>s</w:t>
      </w:r>
      <w:bookmarkEnd w:id="953"/>
      <w:bookmarkEnd w:id="674"/>
    </w:p>
    <w:p w14:paraId="114B4744" w14:textId="77777777" w:rsidR="00D61929" w:rsidRPr="002A392A" w:rsidRDefault="00D61929" w:rsidP="00D61929">
      <w:pPr>
        <w:pStyle w:val="Apakpunkts"/>
        <w:numPr>
          <w:ilvl w:val="0"/>
          <w:numId w:val="0"/>
        </w:numPr>
        <w:rPr>
          <w:rFonts w:cs="Arial"/>
        </w:rPr>
      </w:pPr>
    </w:p>
    <w:p w14:paraId="0FF9C1B0" w14:textId="77777777" w:rsidR="00D61929" w:rsidRPr="002A392A" w:rsidRDefault="00D61929" w:rsidP="00D61929">
      <w:pPr>
        <w:pStyle w:val="Apakpunkts"/>
        <w:numPr>
          <w:ilvl w:val="0"/>
          <w:numId w:val="0"/>
        </w:numPr>
        <w:rPr>
          <w:rFonts w:cs="Arial"/>
        </w:rPr>
      </w:pPr>
    </w:p>
    <w:p w14:paraId="7B884970" w14:textId="77777777" w:rsidR="00D61929" w:rsidRPr="002A392A" w:rsidRDefault="00D61929" w:rsidP="00D61929">
      <w:pPr>
        <w:pStyle w:val="Apakpunkts"/>
        <w:numPr>
          <w:ilvl w:val="0"/>
          <w:numId w:val="0"/>
        </w:numPr>
        <w:rPr>
          <w:rFonts w:cs="Arial"/>
        </w:rPr>
      </w:pPr>
    </w:p>
    <w:p w14:paraId="367638FC" w14:textId="77777777" w:rsidR="00D61929" w:rsidRPr="002A392A" w:rsidRDefault="00D61929" w:rsidP="00D61929">
      <w:pPr>
        <w:jc w:val="center"/>
        <w:rPr>
          <w:rFonts w:ascii="Arial" w:hAnsi="Arial" w:cs="Arial"/>
          <w:b/>
          <w:bCs/>
          <w:sz w:val="20"/>
        </w:rPr>
      </w:pPr>
      <w:r w:rsidRPr="002A392A">
        <w:rPr>
          <w:rFonts w:ascii="Arial" w:hAnsi="Arial" w:cs="Arial"/>
          <w:b/>
          <w:bCs/>
          <w:sz w:val="20"/>
        </w:rPr>
        <w:t>TEHNISKAIS PIEDĀVĀJUMS</w:t>
      </w:r>
    </w:p>
    <w:p w14:paraId="7074F994" w14:textId="77777777" w:rsidR="00D61929" w:rsidRPr="002A392A" w:rsidRDefault="00D61929" w:rsidP="00D61929">
      <w:pPr>
        <w:tabs>
          <w:tab w:val="left" w:pos="319"/>
        </w:tabs>
        <w:rPr>
          <w:rFonts w:ascii="Arial" w:hAnsi="Arial" w:cs="Arial"/>
          <w:bCs/>
          <w:i/>
          <w:iCs/>
          <w:sz w:val="20"/>
        </w:rPr>
      </w:pPr>
    </w:p>
    <w:p w14:paraId="5297A165" w14:textId="77777777" w:rsidR="00D61929" w:rsidRPr="002A392A" w:rsidRDefault="00D61929" w:rsidP="00D61929">
      <w:pPr>
        <w:pStyle w:val="Rindkopa"/>
        <w:ind w:left="0"/>
        <w:rPr>
          <w:rFonts w:cs="Arial"/>
          <w:bCs/>
        </w:rPr>
      </w:pP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p>
    <w:p w14:paraId="1E1778A2" w14:textId="77777777" w:rsidR="00D61929" w:rsidRPr="002A392A" w:rsidRDefault="00D61929" w:rsidP="00D61929">
      <w:pPr>
        <w:rPr>
          <w:rFonts w:ascii="Arial" w:hAnsi="Arial" w:cs="Arial"/>
          <w:b/>
          <w:bCs/>
          <w:sz w:val="20"/>
        </w:rPr>
      </w:pPr>
    </w:p>
    <w:p w14:paraId="057BA9A2" w14:textId="77777777" w:rsidR="00D61929" w:rsidRPr="002A392A" w:rsidRDefault="00D61929" w:rsidP="00D61929">
      <w:pPr>
        <w:rPr>
          <w:rFonts w:ascii="Arial" w:hAnsi="Arial" w:cs="Arial"/>
          <w:b/>
          <w:bCs/>
          <w:sz w:val="20"/>
          <w:szCs w:val="20"/>
        </w:rPr>
      </w:pPr>
    </w:p>
    <w:p w14:paraId="742769F7"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b/>
          <w:bCs/>
          <w:iCs/>
          <w:sz w:val="20"/>
          <w:szCs w:val="20"/>
        </w:rPr>
        <w:t>Būvdarbu apraksts:</w:t>
      </w:r>
    </w:p>
    <w:p w14:paraId="271918D3" w14:textId="77777777"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r w:rsidRPr="002A392A">
        <w:rPr>
          <w:rFonts w:ascii="Arial" w:hAnsi="Arial" w:cs="Arial"/>
          <w:sz w:val="20"/>
          <w:szCs w:val="20"/>
        </w:rPr>
        <w:t xml:space="preserve">Darbu veikšanai piedāvāto izpildāmo darbu un veicamo pasākumu uzskaitījums, sadalījums pa tehnoloģiskiem posmiem un apraksts, organizatoriskās struktūras apraksts un shēma; </w:t>
      </w:r>
    </w:p>
    <w:p w14:paraId="08DA264E" w14:textId="77777777"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r w:rsidRPr="002A392A">
        <w:rPr>
          <w:rFonts w:ascii="Arial" w:hAnsi="Arial" w:cs="Arial"/>
          <w:sz w:val="20"/>
          <w:szCs w:val="20"/>
        </w:rPr>
        <w:t xml:space="preserve">Sniegt informāciju par plānoto atkritumu apsaimniekošanas organizāciju par materiālu utilizāciju; </w:t>
      </w:r>
    </w:p>
    <w:p w14:paraId="33FC3509" w14:textId="76D436EE"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r w:rsidRPr="002A392A">
        <w:rPr>
          <w:rFonts w:ascii="Arial" w:hAnsi="Arial" w:cs="Arial"/>
          <w:sz w:val="20"/>
          <w:szCs w:val="20"/>
        </w:rPr>
        <w:t xml:space="preserve">Sniegt informāciju par ģeodēzijas kompāniju inženierkomunikāciju uzmērījumu veikšanai; </w:t>
      </w:r>
    </w:p>
    <w:p w14:paraId="6D8B64AC" w14:textId="77777777" w:rsidR="00D61929" w:rsidRPr="002A392A" w:rsidRDefault="00D61929" w:rsidP="00D61929">
      <w:pPr>
        <w:ind w:left="720"/>
        <w:jc w:val="both"/>
        <w:rPr>
          <w:rFonts w:ascii="Arial" w:hAnsi="Arial" w:cs="Arial"/>
          <w:iCs/>
          <w:sz w:val="20"/>
          <w:szCs w:val="20"/>
        </w:rPr>
      </w:pPr>
    </w:p>
    <w:p w14:paraId="17A2027D"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b/>
          <w:bCs/>
          <w:iCs/>
          <w:sz w:val="20"/>
          <w:szCs w:val="20"/>
        </w:rPr>
        <w:t>Izmantojamo materiālu saraksts</w:t>
      </w:r>
    </w:p>
    <w:p w14:paraId="3D462D62" w14:textId="77777777" w:rsidR="00D61929" w:rsidRPr="002A392A" w:rsidRDefault="00D61929" w:rsidP="00D61929">
      <w:pPr>
        <w:ind w:left="360"/>
        <w:jc w:val="both"/>
        <w:rPr>
          <w:rFonts w:ascii="Arial" w:hAnsi="Arial" w:cs="Arial"/>
          <w:sz w:val="20"/>
          <w:szCs w:val="20"/>
        </w:rPr>
      </w:pPr>
      <w:r w:rsidRPr="002A392A">
        <w:rPr>
          <w:rFonts w:ascii="Arial" w:hAnsi="Arial" w:cs="Arial"/>
          <w:sz w:val="20"/>
          <w:szCs w:val="20"/>
        </w:rPr>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30"/>
        <w:gridCol w:w="1354"/>
        <w:gridCol w:w="1380"/>
        <w:gridCol w:w="968"/>
        <w:gridCol w:w="1776"/>
      </w:tblGrid>
      <w:tr w:rsidR="00D61929" w:rsidRPr="002A392A" w14:paraId="59C2864E" w14:textId="77777777" w:rsidTr="000E59BC">
        <w:tc>
          <w:tcPr>
            <w:tcW w:w="1360" w:type="dxa"/>
            <w:shd w:val="clear" w:color="auto" w:fill="auto"/>
            <w:vAlign w:val="center"/>
          </w:tcPr>
          <w:p w14:paraId="4847D660"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Nr.p.k</w:t>
            </w:r>
          </w:p>
        </w:tc>
        <w:tc>
          <w:tcPr>
            <w:tcW w:w="1330" w:type="dxa"/>
            <w:shd w:val="clear" w:color="auto" w:fill="auto"/>
            <w:vAlign w:val="center"/>
          </w:tcPr>
          <w:p w14:paraId="06F80F8C"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Pozīcija</w:t>
            </w:r>
          </w:p>
        </w:tc>
        <w:tc>
          <w:tcPr>
            <w:tcW w:w="1354" w:type="dxa"/>
            <w:shd w:val="clear" w:color="auto" w:fill="auto"/>
            <w:vAlign w:val="center"/>
          </w:tcPr>
          <w:p w14:paraId="75792C32"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Materiālu ražotājs</w:t>
            </w:r>
          </w:p>
        </w:tc>
        <w:tc>
          <w:tcPr>
            <w:tcW w:w="1380" w:type="dxa"/>
            <w:shd w:val="clear" w:color="auto" w:fill="auto"/>
            <w:vAlign w:val="center"/>
          </w:tcPr>
          <w:p w14:paraId="44A17F29"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Tehniskie parametri</w:t>
            </w:r>
          </w:p>
        </w:tc>
        <w:tc>
          <w:tcPr>
            <w:tcW w:w="968" w:type="dxa"/>
            <w:shd w:val="clear" w:color="auto" w:fill="auto"/>
            <w:vAlign w:val="center"/>
          </w:tcPr>
          <w:p w14:paraId="0298319F"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Ražotājs</w:t>
            </w:r>
          </w:p>
        </w:tc>
        <w:tc>
          <w:tcPr>
            <w:tcW w:w="1776" w:type="dxa"/>
            <w:shd w:val="clear" w:color="auto" w:fill="auto"/>
            <w:vAlign w:val="center"/>
          </w:tcPr>
          <w:p w14:paraId="23B45F8E"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Ražotājvalsts Sertifikāti vai ekspluatācijas īpašību deklarācijas</w:t>
            </w:r>
          </w:p>
        </w:tc>
      </w:tr>
      <w:tr w:rsidR="00D61929" w:rsidRPr="002A392A" w14:paraId="2E6A31AE" w14:textId="77777777" w:rsidTr="000E59BC">
        <w:tc>
          <w:tcPr>
            <w:tcW w:w="1360" w:type="dxa"/>
            <w:shd w:val="clear" w:color="auto" w:fill="auto"/>
          </w:tcPr>
          <w:p w14:paraId="16A74644" w14:textId="77777777" w:rsidR="00D61929" w:rsidRPr="002A392A" w:rsidRDefault="00D61929" w:rsidP="000E59BC">
            <w:pPr>
              <w:jc w:val="center"/>
              <w:rPr>
                <w:rFonts w:ascii="Arial" w:hAnsi="Arial" w:cs="Arial"/>
              </w:rPr>
            </w:pPr>
            <w:r w:rsidRPr="002A392A">
              <w:rPr>
                <w:rFonts w:ascii="Arial" w:hAnsi="Arial" w:cs="Arial"/>
              </w:rPr>
              <w:t>&lt;&gt;</w:t>
            </w:r>
          </w:p>
        </w:tc>
        <w:tc>
          <w:tcPr>
            <w:tcW w:w="1330" w:type="dxa"/>
            <w:shd w:val="clear" w:color="auto" w:fill="auto"/>
          </w:tcPr>
          <w:p w14:paraId="2A3F4FB5" w14:textId="77777777" w:rsidR="00D61929" w:rsidRPr="002A392A" w:rsidRDefault="00D61929" w:rsidP="000E59BC">
            <w:pPr>
              <w:jc w:val="center"/>
              <w:rPr>
                <w:rFonts w:ascii="Arial" w:hAnsi="Arial" w:cs="Arial"/>
              </w:rPr>
            </w:pPr>
            <w:r w:rsidRPr="002A392A">
              <w:rPr>
                <w:rFonts w:ascii="Arial" w:hAnsi="Arial" w:cs="Arial"/>
              </w:rPr>
              <w:t>&lt;&gt;</w:t>
            </w:r>
          </w:p>
        </w:tc>
        <w:tc>
          <w:tcPr>
            <w:tcW w:w="1354" w:type="dxa"/>
            <w:shd w:val="clear" w:color="auto" w:fill="auto"/>
          </w:tcPr>
          <w:p w14:paraId="59E1A4A6" w14:textId="77777777" w:rsidR="00D61929" w:rsidRPr="002A392A" w:rsidRDefault="00D61929" w:rsidP="000E59BC">
            <w:pPr>
              <w:jc w:val="center"/>
              <w:rPr>
                <w:rFonts w:ascii="Arial" w:hAnsi="Arial" w:cs="Arial"/>
              </w:rPr>
            </w:pPr>
            <w:r w:rsidRPr="002A392A">
              <w:rPr>
                <w:rFonts w:ascii="Arial" w:hAnsi="Arial" w:cs="Arial"/>
              </w:rPr>
              <w:t>&lt;&gt;</w:t>
            </w:r>
          </w:p>
        </w:tc>
        <w:tc>
          <w:tcPr>
            <w:tcW w:w="1380" w:type="dxa"/>
            <w:shd w:val="clear" w:color="auto" w:fill="auto"/>
          </w:tcPr>
          <w:p w14:paraId="40766299" w14:textId="77777777" w:rsidR="00D61929" w:rsidRPr="002A392A" w:rsidRDefault="00D61929" w:rsidP="000E59BC">
            <w:pPr>
              <w:jc w:val="center"/>
              <w:rPr>
                <w:rFonts w:ascii="Arial" w:hAnsi="Arial" w:cs="Arial"/>
              </w:rPr>
            </w:pPr>
            <w:r w:rsidRPr="002A392A">
              <w:rPr>
                <w:rFonts w:ascii="Arial" w:hAnsi="Arial" w:cs="Arial"/>
              </w:rPr>
              <w:t>&lt;&gt;</w:t>
            </w:r>
          </w:p>
        </w:tc>
        <w:tc>
          <w:tcPr>
            <w:tcW w:w="968" w:type="dxa"/>
            <w:shd w:val="clear" w:color="auto" w:fill="auto"/>
          </w:tcPr>
          <w:p w14:paraId="18B16FCF" w14:textId="77777777" w:rsidR="00D61929" w:rsidRPr="002A392A" w:rsidRDefault="00D61929" w:rsidP="000E59BC">
            <w:pPr>
              <w:jc w:val="center"/>
              <w:rPr>
                <w:rFonts w:ascii="Arial" w:hAnsi="Arial" w:cs="Arial"/>
              </w:rPr>
            </w:pPr>
            <w:r w:rsidRPr="002A392A">
              <w:rPr>
                <w:rFonts w:ascii="Arial" w:hAnsi="Arial" w:cs="Arial"/>
              </w:rPr>
              <w:t>&lt;&gt;</w:t>
            </w:r>
          </w:p>
        </w:tc>
        <w:tc>
          <w:tcPr>
            <w:tcW w:w="1776" w:type="dxa"/>
            <w:shd w:val="clear" w:color="auto" w:fill="auto"/>
          </w:tcPr>
          <w:p w14:paraId="6A1B2513" w14:textId="77777777" w:rsidR="00D61929" w:rsidRPr="002A392A" w:rsidRDefault="00D61929" w:rsidP="000E59BC">
            <w:pPr>
              <w:jc w:val="center"/>
              <w:rPr>
                <w:rFonts w:ascii="Arial" w:hAnsi="Arial" w:cs="Arial"/>
              </w:rPr>
            </w:pPr>
            <w:r w:rsidRPr="002A392A">
              <w:rPr>
                <w:rFonts w:ascii="Arial" w:hAnsi="Arial" w:cs="Arial"/>
              </w:rPr>
              <w:t>&lt;&gt;</w:t>
            </w:r>
          </w:p>
        </w:tc>
      </w:tr>
    </w:tbl>
    <w:p w14:paraId="3B00A9A4" w14:textId="77777777" w:rsidR="00D61929" w:rsidRPr="002A392A" w:rsidRDefault="00D61929" w:rsidP="00D61929">
      <w:pPr>
        <w:jc w:val="both"/>
        <w:rPr>
          <w:rFonts w:ascii="Arial" w:hAnsi="Arial" w:cs="Arial"/>
          <w:b/>
          <w:bCs/>
          <w:iCs/>
          <w:sz w:val="20"/>
          <w:szCs w:val="20"/>
        </w:rPr>
      </w:pPr>
    </w:p>
    <w:p w14:paraId="2378D2B8" w14:textId="77777777" w:rsidR="00D61929" w:rsidRPr="002A392A" w:rsidRDefault="00D61929" w:rsidP="00D61929">
      <w:pPr>
        <w:ind w:left="360"/>
        <w:jc w:val="both"/>
        <w:rPr>
          <w:rFonts w:ascii="Arial" w:hAnsi="Arial" w:cs="Arial"/>
          <w:b/>
          <w:bCs/>
          <w:iCs/>
          <w:sz w:val="20"/>
          <w:szCs w:val="20"/>
        </w:rPr>
      </w:pPr>
    </w:p>
    <w:p w14:paraId="6D38A406"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sz w:val="20"/>
          <w:szCs w:val="20"/>
        </w:rPr>
        <w:t>Līgumā izmantojamais tehniskais aprīkojums: Jānorāda Pretendentam un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44"/>
        <w:gridCol w:w="1365"/>
        <w:gridCol w:w="2694"/>
      </w:tblGrid>
      <w:tr w:rsidR="00D61929" w:rsidRPr="002A392A" w14:paraId="52CCD584" w14:textId="77777777" w:rsidTr="000E59BC">
        <w:tc>
          <w:tcPr>
            <w:tcW w:w="2009" w:type="dxa"/>
            <w:shd w:val="clear" w:color="auto" w:fill="auto"/>
            <w:vAlign w:val="center"/>
          </w:tcPr>
          <w:p w14:paraId="30F96973"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Iekārtas nosaukums un tehniskie parametri</w:t>
            </w:r>
          </w:p>
        </w:tc>
        <w:tc>
          <w:tcPr>
            <w:tcW w:w="2044" w:type="dxa"/>
            <w:shd w:val="clear" w:color="auto" w:fill="auto"/>
            <w:vAlign w:val="center"/>
          </w:tcPr>
          <w:p w14:paraId="6B4F3093"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Ražotājvalsts, izgatavošanas gads</w:t>
            </w:r>
          </w:p>
        </w:tc>
        <w:tc>
          <w:tcPr>
            <w:tcW w:w="1365" w:type="dxa"/>
            <w:shd w:val="clear" w:color="auto" w:fill="auto"/>
            <w:vAlign w:val="center"/>
          </w:tcPr>
          <w:p w14:paraId="58076266"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Tehniskais stāvoklis</w:t>
            </w:r>
          </w:p>
        </w:tc>
        <w:tc>
          <w:tcPr>
            <w:tcW w:w="2694" w:type="dxa"/>
            <w:shd w:val="clear" w:color="auto" w:fill="auto"/>
            <w:vAlign w:val="center"/>
          </w:tcPr>
          <w:p w14:paraId="2E56CB95"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Tiesiskais stāvoklis (ir Pretendenta, personālsabiedrības biedra, personu apvienības dalībnieka vai apakšuzņēmēja / Personas īpašumā, jānomā vai jāpērk)</w:t>
            </w:r>
          </w:p>
        </w:tc>
      </w:tr>
      <w:tr w:rsidR="00D61929" w:rsidRPr="002A392A" w14:paraId="06A488D5" w14:textId="77777777" w:rsidTr="000E59BC">
        <w:tc>
          <w:tcPr>
            <w:tcW w:w="2009" w:type="dxa"/>
            <w:shd w:val="clear" w:color="auto" w:fill="auto"/>
          </w:tcPr>
          <w:p w14:paraId="1728003F" w14:textId="77777777" w:rsidR="00D61929" w:rsidRPr="002A392A" w:rsidRDefault="00D61929" w:rsidP="000E59BC">
            <w:pPr>
              <w:jc w:val="center"/>
              <w:rPr>
                <w:rFonts w:ascii="Arial" w:hAnsi="Arial" w:cs="Arial"/>
              </w:rPr>
            </w:pPr>
            <w:r w:rsidRPr="002A392A">
              <w:rPr>
                <w:rFonts w:ascii="Arial" w:hAnsi="Arial" w:cs="Arial"/>
              </w:rPr>
              <w:t>&lt;&gt;</w:t>
            </w:r>
          </w:p>
        </w:tc>
        <w:tc>
          <w:tcPr>
            <w:tcW w:w="2044" w:type="dxa"/>
            <w:shd w:val="clear" w:color="auto" w:fill="auto"/>
          </w:tcPr>
          <w:p w14:paraId="749E3BD0" w14:textId="77777777" w:rsidR="00D61929" w:rsidRPr="002A392A" w:rsidRDefault="00D61929" w:rsidP="000E59BC">
            <w:pPr>
              <w:jc w:val="center"/>
              <w:rPr>
                <w:rFonts w:ascii="Arial" w:hAnsi="Arial" w:cs="Arial"/>
              </w:rPr>
            </w:pPr>
            <w:r w:rsidRPr="002A392A">
              <w:rPr>
                <w:rFonts w:ascii="Arial" w:hAnsi="Arial" w:cs="Arial"/>
              </w:rPr>
              <w:t>&lt;&gt;</w:t>
            </w:r>
          </w:p>
        </w:tc>
        <w:tc>
          <w:tcPr>
            <w:tcW w:w="1365" w:type="dxa"/>
            <w:shd w:val="clear" w:color="auto" w:fill="auto"/>
          </w:tcPr>
          <w:p w14:paraId="75698CFA" w14:textId="77777777" w:rsidR="00D61929" w:rsidRPr="002A392A" w:rsidRDefault="00D61929" w:rsidP="000E59BC">
            <w:pPr>
              <w:jc w:val="center"/>
              <w:rPr>
                <w:rFonts w:ascii="Arial" w:hAnsi="Arial" w:cs="Arial"/>
              </w:rPr>
            </w:pPr>
            <w:r w:rsidRPr="002A392A">
              <w:rPr>
                <w:rFonts w:ascii="Arial" w:hAnsi="Arial" w:cs="Arial"/>
              </w:rPr>
              <w:t>&lt;&gt;</w:t>
            </w:r>
          </w:p>
        </w:tc>
        <w:tc>
          <w:tcPr>
            <w:tcW w:w="2694" w:type="dxa"/>
            <w:shd w:val="clear" w:color="auto" w:fill="auto"/>
          </w:tcPr>
          <w:p w14:paraId="6D523ABE" w14:textId="77777777" w:rsidR="00D61929" w:rsidRPr="002A392A" w:rsidRDefault="00D61929" w:rsidP="000E59BC">
            <w:pPr>
              <w:jc w:val="center"/>
              <w:rPr>
                <w:rFonts w:ascii="Arial" w:hAnsi="Arial" w:cs="Arial"/>
              </w:rPr>
            </w:pPr>
            <w:r w:rsidRPr="002A392A">
              <w:rPr>
                <w:rFonts w:ascii="Arial" w:hAnsi="Arial" w:cs="Arial"/>
              </w:rPr>
              <w:t>&lt;&gt;</w:t>
            </w:r>
          </w:p>
        </w:tc>
      </w:tr>
    </w:tbl>
    <w:p w14:paraId="712205F4" w14:textId="77777777" w:rsidR="00D61929" w:rsidRPr="002A392A" w:rsidRDefault="00D61929" w:rsidP="00D61929">
      <w:pPr>
        <w:ind w:left="360"/>
        <w:jc w:val="both"/>
        <w:rPr>
          <w:rFonts w:ascii="Arial" w:hAnsi="Arial" w:cs="Arial"/>
        </w:rPr>
      </w:pPr>
    </w:p>
    <w:p w14:paraId="414B52C8"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b/>
          <w:bCs/>
          <w:iCs/>
          <w:sz w:val="20"/>
          <w:szCs w:val="20"/>
        </w:rPr>
        <w:t>Detalizēts laika grafiks</w:t>
      </w:r>
    </w:p>
    <w:p w14:paraId="01B3A74A" w14:textId="4E5C27B4" w:rsidR="00D61929" w:rsidRPr="002A392A" w:rsidRDefault="00D61929" w:rsidP="00716D96">
      <w:pPr>
        <w:numPr>
          <w:ilvl w:val="2"/>
          <w:numId w:val="24"/>
        </w:numPr>
        <w:tabs>
          <w:tab w:val="clear" w:pos="1800"/>
          <w:tab w:val="num" w:pos="709"/>
        </w:tabs>
        <w:ind w:left="709" w:hanging="284"/>
        <w:jc w:val="both"/>
        <w:rPr>
          <w:rFonts w:ascii="Arial" w:hAnsi="Arial" w:cs="Arial"/>
          <w:b/>
          <w:bCs/>
          <w:iCs/>
          <w:sz w:val="20"/>
          <w:szCs w:val="20"/>
        </w:rPr>
      </w:pPr>
      <w:r w:rsidRPr="002A392A">
        <w:rPr>
          <w:rFonts w:ascii="Arial" w:hAnsi="Arial" w:cs="Arial"/>
          <w:sz w:val="20"/>
          <w:szCs w:val="20"/>
        </w:rPr>
        <w:t xml:space="preserve">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 </w:t>
      </w:r>
    </w:p>
    <w:p w14:paraId="6425732F" w14:textId="77777777" w:rsidR="00D61929" w:rsidRPr="002A392A" w:rsidRDefault="00D61929" w:rsidP="00716D96">
      <w:pPr>
        <w:numPr>
          <w:ilvl w:val="2"/>
          <w:numId w:val="24"/>
        </w:numPr>
        <w:tabs>
          <w:tab w:val="clear" w:pos="1800"/>
          <w:tab w:val="num" w:pos="709"/>
        </w:tabs>
        <w:ind w:left="709" w:hanging="284"/>
        <w:jc w:val="both"/>
        <w:rPr>
          <w:rFonts w:ascii="Arial" w:hAnsi="Arial" w:cs="Arial"/>
          <w:b/>
          <w:bCs/>
          <w:iCs/>
          <w:sz w:val="20"/>
          <w:szCs w:val="20"/>
        </w:rPr>
      </w:pPr>
      <w:r w:rsidRPr="002A392A">
        <w:rPr>
          <w:rFonts w:ascii="Arial" w:hAnsi="Arial" w:cs="Arial"/>
          <w:sz w:val="20"/>
          <w:szCs w:val="20"/>
        </w:rPr>
        <w:t>maksājumu un naudas plūsmas prognoze – sadalījumā pa mēnešiem, kas sagatavotas, ievērojot laika grafiku, un līgumā noteiktos apmaksas noteikumus.</w:t>
      </w:r>
    </w:p>
    <w:p w14:paraId="0BC0BFDA" w14:textId="77777777" w:rsidR="00D61929" w:rsidRPr="008F50BE" w:rsidRDefault="00D61929" w:rsidP="00D61929">
      <w:pPr>
        <w:pStyle w:val="Punkts"/>
        <w:numPr>
          <w:ilvl w:val="0"/>
          <w:numId w:val="0"/>
        </w:numPr>
        <w:rPr>
          <w:rFonts w:cs="Arial"/>
        </w:rPr>
      </w:pPr>
    </w:p>
    <w:p w14:paraId="7C8CB647" w14:textId="77777777" w:rsidR="00D61929" w:rsidRPr="008F50BE" w:rsidRDefault="00D61929" w:rsidP="00D61929">
      <w:pPr>
        <w:shd w:val="clear" w:color="auto" w:fill="FFFFFF"/>
        <w:jc w:val="center"/>
        <w:rPr>
          <w:rFonts w:ascii="Arial" w:hAnsi="Arial" w:cs="Arial"/>
          <w:b/>
          <w:bCs/>
          <w:i/>
          <w:u w:val="single"/>
        </w:rPr>
      </w:pPr>
    </w:p>
    <w:p w14:paraId="3D39C8D0" w14:textId="77777777" w:rsidR="00D61929" w:rsidRPr="008F50BE" w:rsidRDefault="00D61929" w:rsidP="00D61929">
      <w:pPr>
        <w:shd w:val="clear" w:color="auto" w:fill="FFFFFF"/>
        <w:jc w:val="center"/>
        <w:rPr>
          <w:rFonts w:ascii="Arial" w:hAnsi="Arial" w:cs="Arial"/>
          <w:b/>
          <w:bCs/>
          <w:i/>
          <w:u w:val="single"/>
        </w:rPr>
      </w:pPr>
    </w:p>
    <w:p w14:paraId="6CD9B9B0" w14:textId="77777777" w:rsidR="00EC4953" w:rsidRPr="008F50BE" w:rsidRDefault="00EC4953">
      <w:pPr>
        <w:rPr>
          <w:rFonts w:ascii="Arial" w:hAnsi="Arial" w:cs="Arial"/>
        </w:rPr>
      </w:pPr>
    </w:p>
    <w:sectPr w:rsidR="00EC4953" w:rsidRPr="008F50BE" w:rsidSect="00AE2B8E">
      <w:headerReference w:type="default" r:id="rId12"/>
      <w:footerReference w:type="defaul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7867" w14:textId="77777777" w:rsidR="00327E2F" w:rsidRDefault="00327E2F" w:rsidP="00D61929">
      <w:r>
        <w:separator/>
      </w:r>
    </w:p>
  </w:endnote>
  <w:endnote w:type="continuationSeparator" w:id="0">
    <w:p w14:paraId="1F2F5082" w14:textId="77777777" w:rsidR="00327E2F" w:rsidRDefault="00327E2F" w:rsidP="00D61929">
      <w:r>
        <w:continuationSeparator/>
      </w:r>
    </w:p>
  </w:endnote>
  <w:endnote w:type="continuationNotice" w:id="1">
    <w:p w14:paraId="1F4818BF" w14:textId="77777777" w:rsidR="00327E2F" w:rsidRDefault="0032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ndale Sans UI">
    <w:altName w:val="Arial Unicode MS"/>
    <w:charset w:val="00"/>
    <w:family w:val="auto"/>
    <w:pitch w:val="variable"/>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577C" w14:textId="77777777" w:rsidR="00327E2F" w:rsidRDefault="0032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5828" w14:textId="77777777" w:rsidR="00327E2F" w:rsidRDefault="00327E2F" w:rsidP="00D61929">
      <w:r>
        <w:separator/>
      </w:r>
    </w:p>
  </w:footnote>
  <w:footnote w:type="continuationSeparator" w:id="0">
    <w:p w14:paraId="49684F54" w14:textId="77777777" w:rsidR="00327E2F" w:rsidRDefault="00327E2F" w:rsidP="00D61929">
      <w:r>
        <w:continuationSeparator/>
      </w:r>
    </w:p>
  </w:footnote>
  <w:footnote w:type="continuationNotice" w:id="1">
    <w:p w14:paraId="2B8FC60A" w14:textId="77777777" w:rsidR="00327E2F" w:rsidRDefault="00327E2F"/>
  </w:footnote>
  <w:footnote w:id="2">
    <w:p w14:paraId="3990FDA3" w14:textId="77777777" w:rsidR="004B0878" w:rsidRPr="0025723C" w:rsidRDefault="004B0878" w:rsidP="00D61929">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14:paraId="0A5F3B99" w14:textId="77777777" w:rsidR="004B0878" w:rsidRPr="0025723C" w:rsidRDefault="00327E2F" w:rsidP="00D61929">
      <w:pPr>
        <w:pStyle w:val="FootnoteText"/>
        <w:rPr>
          <w:rFonts w:ascii="Arial" w:hAnsi="Arial" w:cs="Arial"/>
          <w:sz w:val="14"/>
          <w:szCs w:val="14"/>
        </w:rPr>
      </w:pPr>
      <w:hyperlink r:id="rId1" w:history="1">
        <w:r w:rsidR="004B0878" w:rsidRPr="0025723C">
          <w:rPr>
            <w:rStyle w:val="Hyperlink"/>
            <w:rFonts w:ascii="Arial" w:hAnsi="Arial" w:cs="Arial"/>
            <w:sz w:val="14"/>
            <w:szCs w:val="14"/>
          </w:rPr>
          <w:t>http://www.fktk.lv/lv/tirgus-dalibnieki/kreditiestades/pakalpojumu-sniedzeji-no-eez/pakalpojumu-sniegsanas-briviba.html</w:t>
        </w:r>
      </w:hyperlink>
      <w:r w:rsidR="004B0878" w:rsidRPr="0025723C">
        <w:rPr>
          <w:rFonts w:ascii="Arial" w:hAnsi="Arial" w:cs="Arial"/>
          <w:sz w:val="14"/>
          <w:szCs w:val="14"/>
        </w:rPr>
        <w:t xml:space="preserve"> un</w:t>
      </w:r>
    </w:p>
    <w:p w14:paraId="027E1DD9" w14:textId="77777777" w:rsidR="004B0878" w:rsidRPr="0025723C" w:rsidRDefault="00327E2F" w:rsidP="00D61929">
      <w:pPr>
        <w:pStyle w:val="FootnoteText"/>
        <w:rPr>
          <w:rFonts w:ascii="Arial" w:hAnsi="Arial" w:cs="Arial"/>
          <w:sz w:val="14"/>
          <w:szCs w:val="14"/>
        </w:rPr>
      </w:pPr>
      <w:hyperlink r:id="rId2" w:history="1">
        <w:r w:rsidR="004B0878" w:rsidRPr="0025723C">
          <w:rPr>
            <w:rStyle w:val="Hyperlink"/>
            <w:rFonts w:ascii="Arial" w:hAnsi="Arial" w:cs="Arial"/>
            <w:sz w:val="14"/>
            <w:szCs w:val="14"/>
          </w:rPr>
          <w:t>http://www.fktk.lv/lv/tirgus_dalibnieki/apdrosinasana/pakalpojumu_sniedzeji_no_eez/pakalpojumu_sniegsanas_briviba</w:t>
        </w:r>
      </w:hyperlink>
      <w:r w:rsidR="004B0878" w:rsidRPr="0025723C">
        <w:rPr>
          <w:rFonts w:ascii="Arial" w:hAnsi="Arial" w:cs="Arial"/>
          <w:sz w:val="14"/>
          <w:szCs w:val="14"/>
        </w:rPr>
        <w:t>.</w:t>
      </w:r>
    </w:p>
  </w:footnote>
  <w:footnote w:id="3">
    <w:p w14:paraId="3B4BC953" w14:textId="77777777" w:rsidR="004B0878" w:rsidRPr="00E86092" w:rsidRDefault="004B0878" w:rsidP="00D61929">
      <w:pPr>
        <w:pStyle w:val="FootnoteText"/>
        <w:jc w:val="both"/>
        <w:rPr>
          <w:rFonts w:ascii="Arial" w:hAnsi="Arial" w:cs="Arial"/>
          <w:sz w:val="16"/>
          <w:szCs w:val="16"/>
        </w:rPr>
      </w:pPr>
      <w:r w:rsidRPr="00E86092">
        <w:rPr>
          <w:rStyle w:val="FootnoteReferen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footnote>
  <w:footnote w:id="4">
    <w:p w14:paraId="1A22B824" w14:textId="77777777" w:rsidR="004B0878" w:rsidRPr="008645A9" w:rsidRDefault="004B0878" w:rsidP="00D61929">
      <w:pPr>
        <w:pStyle w:val="FootnoteText"/>
        <w:jc w:val="both"/>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u w:val="single"/>
        </w:rPr>
        <w:t xml:space="preserve">Prasība par nepieciešamo finanšu apgrozījumu </w:t>
      </w:r>
      <w:r w:rsidRPr="008645A9">
        <w:rPr>
          <w:rFonts w:ascii="Arial" w:hAnsi="Arial" w:cs="Arial"/>
          <w:b/>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14:paraId="40FEEA1C" w14:textId="77777777" w:rsidR="004B0878" w:rsidRPr="008645A9" w:rsidRDefault="004B0878" w:rsidP="00D61929">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6">
    <w:p w14:paraId="7E327682" w14:textId="77777777" w:rsidR="004B0878" w:rsidRPr="002D64D4" w:rsidRDefault="004B0878" w:rsidP="00D61929">
      <w:pPr>
        <w:pStyle w:val="FootnoteText"/>
        <w:jc w:val="both"/>
        <w:rPr>
          <w:rFonts w:ascii="Arial" w:hAnsi="Arial" w:cs="Arial"/>
          <w:sz w:val="16"/>
          <w:szCs w:val="16"/>
        </w:rPr>
      </w:pPr>
      <w:r w:rsidRPr="00DB22B1">
        <w:rPr>
          <w:rStyle w:val="FootnoteReference"/>
          <w:rFonts w:ascii="Arial" w:hAnsi="Arial" w:cs="Arial"/>
          <w:sz w:val="16"/>
          <w:szCs w:val="16"/>
        </w:rPr>
        <w:footnoteRef/>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7">
    <w:p w14:paraId="615D3D07" w14:textId="77777777" w:rsidR="004B0878" w:rsidRDefault="004B0878" w:rsidP="00D61929">
      <w:pPr>
        <w:pStyle w:val="Atsauce"/>
      </w:pPr>
      <w:r>
        <w:rPr>
          <w:rStyle w:val="FootnoteReference"/>
        </w:rPr>
        <w:footnoteRef/>
      </w:r>
      <w:r>
        <w:t xml:space="preserve"> Pieteikuma dalībai iepirkuma procedūrā daļas redakcija, ja piedāvājumu iesniedz fiziska persona.</w:t>
      </w:r>
    </w:p>
  </w:footnote>
  <w:footnote w:id="8">
    <w:p w14:paraId="50FB111B" w14:textId="77777777" w:rsidR="004B0878" w:rsidRDefault="004B0878" w:rsidP="00D61929">
      <w:pPr>
        <w:pStyle w:val="Atsauce"/>
      </w:pPr>
      <w:r>
        <w:rPr>
          <w:rStyle w:val="FootnoteReference"/>
        </w:rPr>
        <w:footnoteRef/>
      </w:r>
      <w:r>
        <w:t xml:space="preserve"> Pieteikuma dalībai iepirkuma procedūrā daļas redakcija, ja piedāvājumu iesniedz fiziska persona.</w:t>
      </w:r>
    </w:p>
  </w:footnote>
  <w:footnote w:id="9">
    <w:p w14:paraId="4ACC114C" w14:textId="77777777" w:rsidR="004B0878" w:rsidRPr="004D1655" w:rsidRDefault="004B0878" w:rsidP="00D61929">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0">
    <w:p w14:paraId="11C07E4F" w14:textId="77777777" w:rsidR="004B0878" w:rsidRDefault="004B0878" w:rsidP="00D61929">
      <w:pPr>
        <w:pStyle w:val="Atsauce"/>
      </w:pPr>
      <w:r>
        <w:rPr>
          <w:rStyle w:val="FootnoteReference"/>
        </w:rPr>
        <w:footnoteRef/>
      </w:r>
      <w:r>
        <w:t xml:space="preserve"> Punkts ir ietverams Pieteikumā dalībai iepirkuma procedūrā, ja Pretendents ir personu apvienība.</w:t>
      </w:r>
    </w:p>
  </w:footnote>
  <w:footnote w:id="11">
    <w:p w14:paraId="20BA4D2E" w14:textId="77777777" w:rsidR="004B0878" w:rsidRPr="0036532C" w:rsidRDefault="004B0878" w:rsidP="00D61929">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12">
    <w:p w14:paraId="3F541B43" w14:textId="77777777" w:rsidR="00EC7E0F" w:rsidRPr="00276378" w:rsidRDefault="00EC7E0F" w:rsidP="00D61929">
      <w:pPr>
        <w:pStyle w:val="FootnoteText"/>
        <w:jc w:val="both"/>
        <w:rPr>
          <w:rFonts w:ascii="Arial" w:hAnsi="Arial" w:cs="Arial"/>
          <w:sz w:val="16"/>
          <w:szCs w:val="16"/>
        </w:rPr>
      </w:pPr>
      <w:del w:id="475" w:author="Arta Melngārša" w:date="2020-06-03T12:34:00Z">
        <w:r w:rsidRPr="00276378">
          <w:rPr>
            <w:rStyle w:val="FootnoteReference"/>
            <w:sz w:val="16"/>
            <w:szCs w:val="16"/>
          </w:rPr>
          <w:footnoteRef/>
        </w:r>
        <w:r w:rsidRPr="00276378">
          <w:rPr>
            <w:rFonts w:ascii="Arial" w:hAnsi="Arial" w:cs="Arial"/>
            <w:sz w:val="16"/>
            <w:szCs w:val="16"/>
          </w:rPr>
          <w:delText xml:space="preserve"> Sk. Latvijas komercbanku asociācijas vadlīnijas “Kredītiestāžu sniegto garantiju, izziņu un apliecinājumu izmantošana iepirkumos” - </w:delText>
        </w:r>
        <w:r w:rsidR="00327E2F">
          <w:fldChar w:fldCharType="begin"/>
        </w:r>
        <w:r w:rsidR="00327E2F">
          <w:delInstrText xml:space="preserve"> HYPERLINK "http://www.iub.gov.lv/files/upload/iepirkumu_garantiju_vadlinijas_11_2013_final.pdf" </w:delInstrText>
        </w:r>
        <w:r w:rsidR="00327E2F">
          <w:fldChar w:fldCharType="separate"/>
        </w:r>
        <w:r w:rsidRPr="00276378">
          <w:rPr>
            <w:rStyle w:val="Hyperlink"/>
            <w:rFonts w:ascii="Arial" w:hAnsi="Arial" w:cs="Arial"/>
            <w:sz w:val="16"/>
            <w:szCs w:val="16"/>
          </w:rPr>
          <w:delText>http://www.iub.gov.lv/files/upload/iepirkumu_garantiju_vadlinijas_11_2013_final.pdf</w:delText>
        </w:r>
        <w:r w:rsidR="00327E2F">
          <w:rPr>
            <w:rStyle w:val="Hyperlink"/>
            <w:rFonts w:ascii="Arial" w:hAnsi="Arial" w:cs="Arial"/>
            <w:sz w:val="16"/>
            <w:szCs w:val="16"/>
          </w:rPr>
          <w:fldChar w:fldCharType="end"/>
        </w:r>
      </w:del>
    </w:p>
  </w:footnote>
  <w:footnote w:id="13">
    <w:p w14:paraId="18A6BC9F" w14:textId="77777777" w:rsidR="00EC7E0F" w:rsidRDefault="00EC7E0F" w:rsidP="00D61929">
      <w:pPr>
        <w:pStyle w:val="Atsauce"/>
        <w:jc w:val="both"/>
      </w:pPr>
      <w:del w:id="518" w:author="Arta Melngārša" w:date="2020-06-03T12:34:00Z">
        <w:r>
          <w:rPr>
            <w:rStyle w:val="FootnoteReference"/>
          </w:rPr>
          <w:footnoteRef/>
        </w:r>
        <w:r w:rsidRPr="0018390E">
          <w:rPr>
            <w:b/>
          </w:rPr>
          <w:delText>Piedāvājuma nodrošinājumam jābūt spēkā ne vēlāk kā no piedāvājumu iesniegšanas termiņa beigām!</w:delText>
        </w:r>
      </w:del>
    </w:p>
  </w:footnote>
  <w:footnote w:id="14">
    <w:p w14:paraId="4F9EED16" w14:textId="77777777" w:rsidR="00EC7E0F" w:rsidRPr="003016EC" w:rsidRDefault="00EC7E0F" w:rsidP="00D61929">
      <w:pPr>
        <w:pStyle w:val="Atsauce"/>
        <w:jc w:val="both"/>
      </w:pPr>
      <w:del w:id="588" w:author="Arta Melngārša" w:date="2020-06-03T12:34:00Z">
        <w:r w:rsidRPr="003016EC">
          <w:rPr>
            <w:rStyle w:val="FootnoteReference"/>
          </w:rPr>
          <w:footnoteRef/>
        </w:r>
        <w:r w:rsidRPr="0018390E">
          <w:rPr>
            <w:b/>
          </w:rPr>
          <w:delText>Piedāvājuma nodrošinājumam jābūt spēkā ne vēlāk kā no piedāvājumu iesniegšanas termiņa beigām!</w:delText>
        </w:r>
      </w:del>
    </w:p>
  </w:footnote>
  <w:footnote w:id="15">
    <w:p w14:paraId="19B037AE" w14:textId="77777777" w:rsidR="004B0878" w:rsidRPr="00D260B7" w:rsidRDefault="004B0878"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Attiecas uz ārvalstu speciālistiem</w:t>
      </w:r>
    </w:p>
  </w:footnote>
  <w:footnote w:id="16">
    <w:p w14:paraId="1854C669" w14:textId="77777777" w:rsidR="004B0878" w:rsidRDefault="004B0878" w:rsidP="00D61929">
      <w:pPr>
        <w:pStyle w:val="Atsauce"/>
        <w:jc w:val="both"/>
      </w:pPr>
      <w:r w:rsidRPr="00745491">
        <w:rPr>
          <w:rStyle w:val="FootnoteReference"/>
        </w:rPr>
        <w:footnoteRef/>
      </w:r>
      <w:r w:rsidRPr="00745491">
        <w:t xml:space="preserve">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7">
    <w:p w14:paraId="074C6677" w14:textId="77777777" w:rsidR="004B0878" w:rsidRPr="00D260B7" w:rsidRDefault="004B0878" w:rsidP="00D61929">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3FF1" w14:textId="21D0EE26" w:rsidR="004B0878" w:rsidRDefault="004B0878" w:rsidP="000E59BC">
    <w:pPr>
      <w:pStyle w:val="Header"/>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33A6919"/>
    <w:multiLevelType w:val="hybridMultilevel"/>
    <w:tmpl w:val="8D28C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3BB9"/>
    <w:multiLevelType w:val="multilevel"/>
    <w:tmpl w:val="C7FEE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61E42"/>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FC704A4"/>
    <w:multiLevelType w:val="multilevel"/>
    <w:tmpl w:val="F7949CC0"/>
    <w:lvl w:ilvl="0">
      <w:start w:val="1"/>
      <w:numFmt w:val="decimal"/>
      <w:lvlText w:val="%1."/>
      <w:lvlJc w:val="left"/>
      <w:pPr>
        <w:tabs>
          <w:tab w:val="num" w:pos="360"/>
        </w:tabs>
        <w:ind w:left="360" w:hanging="360"/>
      </w:pPr>
      <w:rPr>
        <w:rFonts w:ascii="Arial" w:eastAsia="Times New Roman" w:hAnsi="Arial" w:cs="Arial" w:hint="default"/>
        <w:color w:val="000000"/>
      </w:rPr>
    </w:lvl>
    <w:lvl w:ilvl="1">
      <w:start w:val="1"/>
      <w:numFmt w:val="decimal"/>
      <w:lvlText w:val="%1.%2."/>
      <w:lvlJc w:val="left"/>
      <w:pPr>
        <w:tabs>
          <w:tab w:val="num" w:pos="786"/>
        </w:tabs>
        <w:ind w:left="786" w:hanging="360"/>
      </w:pPr>
      <w:rPr>
        <w:rFonts w:cs="Times New Roman"/>
        <w:b w:val="0"/>
        <w:color w:val="000000"/>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9"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3EF6832"/>
    <w:multiLevelType w:val="hybridMultilevel"/>
    <w:tmpl w:val="56DCB92E"/>
    <w:lvl w:ilvl="0" w:tplc="D382993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7967B53"/>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1FC21D3E"/>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726ACA"/>
    <w:multiLevelType w:val="hybridMultilevel"/>
    <w:tmpl w:val="80AE3928"/>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7D17DC5"/>
    <w:multiLevelType w:val="multilevel"/>
    <w:tmpl w:val="842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FF6020"/>
    <w:multiLevelType w:val="multilevel"/>
    <w:tmpl w:val="FD0C6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3B112888"/>
    <w:multiLevelType w:val="hybridMultilevel"/>
    <w:tmpl w:val="1BA86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3A1EF1"/>
    <w:multiLevelType w:val="multilevel"/>
    <w:tmpl w:val="847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06C65"/>
    <w:multiLevelType w:val="hybridMultilevel"/>
    <w:tmpl w:val="655C051C"/>
    <w:lvl w:ilvl="0" w:tplc="C31EEC4C">
      <w:start w:val="2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43333F9D"/>
    <w:multiLevelType w:val="multilevel"/>
    <w:tmpl w:val="6C0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4A526332"/>
    <w:multiLevelType w:val="multilevel"/>
    <w:tmpl w:val="8F1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15:restartNumberingAfterBreak="0">
    <w:nsid w:val="5F614C8C"/>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3" w15:restartNumberingAfterBreak="0">
    <w:nsid w:val="689A1B84"/>
    <w:multiLevelType w:val="multilevel"/>
    <w:tmpl w:val="8584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5"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6E2D1194"/>
    <w:multiLevelType w:val="hybridMultilevel"/>
    <w:tmpl w:val="1BA86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15:restartNumberingAfterBreak="0">
    <w:nsid w:val="75BE4280"/>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51"/>
  </w:num>
  <w:num w:numId="2">
    <w:abstractNumId w:val="7"/>
  </w:num>
  <w:num w:numId="3">
    <w:abstractNumId w:val="54"/>
  </w:num>
  <w:num w:numId="4">
    <w:abstractNumId w:val="27"/>
  </w:num>
  <w:num w:numId="5">
    <w:abstractNumId w:val="32"/>
  </w:num>
  <w:num w:numId="6">
    <w:abstractNumId w:val="46"/>
  </w:num>
  <w:num w:numId="7">
    <w:abstractNumId w:val="11"/>
  </w:num>
  <w:num w:numId="8">
    <w:abstractNumId w:val="5"/>
  </w:num>
  <w:num w:numId="9">
    <w:abstractNumId w:val="34"/>
  </w:num>
  <w:num w:numId="10">
    <w:abstractNumId w:val="6"/>
  </w:num>
  <w:num w:numId="11">
    <w:abstractNumId w:val="45"/>
  </w:num>
  <w:num w:numId="12">
    <w:abstractNumId w:val="16"/>
  </w:num>
  <w:num w:numId="13">
    <w:abstractNumId w:val="53"/>
  </w:num>
  <w:num w:numId="14">
    <w:abstractNumId w:val="13"/>
  </w:num>
  <w:num w:numId="15">
    <w:abstractNumId w:val="38"/>
  </w:num>
  <w:num w:numId="16">
    <w:abstractNumId w:val="50"/>
  </w:num>
  <w:num w:numId="17">
    <w:abstractNumId w:val="25"/>
  </w:num>
  <w:num w:numId="18">
    <w:abstractNumId w:val="1"/>
  </w:num>
  <w:num w:numId="19">
    <w:abstractNumId w:val="20"/>
  </w:num>
  <w:num w:numId="20">
    <w:abstractNumId w:val="48"/>
  </w:num>
  <w:num w:numId="21">
    <w:abstractNumId w:val="44"/>
  </w:num>
  <w:num w:numId="22">
    <w:abstractNumId w:val="42"/>
  </w:num>
  <w:num w:numId="23">
    <w:abstractNumId w:val="0"/>
  </w:num>
  <w:num w:numId="24">
    <w:abstractNumId w:val="21"/>
  </w:num>
  <w:num w:numId="25">
    <w:abstractNumId w:val="17"/>
  </w:num>
  <w:num w:numId="26">
    <w:abstractNumId w:val="14"/>
  </w:num>
  <w:num w:numId="27">
    <w:abstractNumId w:val="18"/>
  </w:num>
  <w:num w:numId="28">
    <w:abstractNumId w:val="41"/>
  </w:num>
  <w:num w:numId="29">
    <w:abstractNumId w:val="29"/>
  </w:num>
  <w:num w:numId="30">
    <w:abstractNumId w:val="28"/>
  </w:num>
  <w:num w:numId="31">
    <w:abstractNumId w:val="9"/>
  </w:num>
  <w:num w:numId="32">
    <w:abstractNumId w:val="36"/>
  </w:num>
  <w:num w:numId="33">
    <w:abstractNumId w:val="22"/>
  </w:num>
  <w:num w:numId="34">
    <w:abstractNumId w:val="19"/>
  </w:num>
  <w:num w:numId="35">
    <w:abstractNumId w:val="49"/>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5"/>
  </w:num>
  <w:num w:numId="40">
    <w:abstractNumId w:val="52"/>
  </w:num>
  <w:num w:numId="41">
    <w:abstractNumId w:val="4"/>
  </w:num>
  <w:num w:numId="42">
    <w:abstractNumId w:val="47"/>
  </w:num>
  <w:num w:numId="43">
    <w:abstractNumId w:val="12"/>
  </w:num>
  <w:num w:numId="44">
    <w:abstractNumId w:val="3"/>
  </w:num>
  <w:num w:numId="45">
    <w:abstractNumId w:val="40"/>
  </w:num>
  <w:num w:numId="46">
    <w:abstractNumId w:val="39"/>
  </w:num>
  <w:num w:numId="47">
    <w:abstractNumId w:val="43"/>
  </w:num>
  <w:num w:numId="48">
    <w:abstractNumId w:val="23"/>
  </w:num>
  <w:num w:numId="49">
    <w:abstractNumId w:val="30"/>
  </w:num>
  <w:num w:numId="50">
    <w:abstractNumId w:val="24"/>
  </w:num>
  <w:num w:numId="51">
    <w:abstractNumId w:val="35"/>
  </w:num>
  <w:num w:numId="52">
    <w:abstractNumId w:val="33"/>
  </w:num>
  <w:num w:numId="53">
    <w:abstractNumId w:val="37"/>
  </w:num>
  <w:num w:numId="54">
    <w:abstractNumId w:val="31"/>
  </w:num>
  <w:num w:numId="55">
    <w:abstractNumId w:val="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a Melngārša">
    <w15:presenceInfo w15:providerId="AD" w15:userId="S-1-5-21-507921405-1284227242-1801674531-6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29"/>
    <w:rsid w:val="00011734"/>
    <w:rsid w:val="00015FB5"/>
    <w:rsid w:val="00023576"/>
    <w:rsid w:val="00030AB8"/>
    <w:rsid w:val="0003481E"/>
    <w:rsid w:val="00046FE8"/>
    <w:rsid w:val="00053E58"/>
    <w:rsid w:val="00057803"/>
    <w:rsid w:val="0006277E"/>
    <w:rsid w:val="000635C6"/>
    <w:rsid w:val="00071B53"/>
    <w:rsid w:val="000745FB"/>
    <w:rsid w:val="00075D6F"/>
    <w:rsid w:val="00076EBF"/>
    <w:rsid w:val="000815E0"/>
    <w:rsid w:val="0008419F"/>
    <w:rsid w:val="00084E33"/>
    <w:rsid w:val="00085D24"/>
    <w:rsid w:val="00087D42"/>
    <w:rsid w:val="000A4A7E"/>
    <w:rsid w:val="000A572A"/>
    <w:rsid w:val="000B2E5E"/>
    <w:rsid w:val="000B3CD2"/>
    <w:rsid w:val="000B4BBD"/>
    <w:rsid w:val="000B51B3"/>
    <w:rsid w:val="000B5660"/>
    <w:rsid w:val="000C3271"/>
    <w:rsid w:val="000C5832"/>
    <w:rsid w:val="000C5D34"/>
    <w:rsid w:val="000C7439"/>
    <w:rsid w:val="000E0AAC"/>
    <w:rsid w:val="000E59BC"/>
    <w:rsid w:val="000F00A5"/>
    <w:rsid w:val="000F1ED3"/>
    <w:rsid w:val="000F4321"/>
    <w:rsid w:val="000F75FE"/>
    <w:rsid w:val="000F7752"/>
    <w:rsid w:val="00101629"/>
    <w:rsid w:val="00104416"/>
    <w:rsid w:val="001060EE"/>
    <w:rsid w:val="00110E26"/>
    <w:rsid w:val="001118F4"/>
    <w:rsid w:val="00112CB6"/>
    <w:rsid w:val="0011475F"/>
    <w:rsid w:val="00115920"/>
    <w:rsid w:val="0011631E"/>
    <w:rsid w:val="001256B5"/>
    <w:rsid w:val="00160285"/>
    <w:rsid w:val="0016758A"/>
    <w:rsid w:val="0017385E"/>
    <w:rsid w:val="001748A2"/>
    <w:rsid w:val="00185E4F"/>
    <w:rsid w:val="001869D1"/>
    <w:rsid w:val="001915D1"/>
    <w:rsid w:val="00194A9F"/>
    <w:rsid w:val="001A197E"/>
    <w:rsid w:val="001A3683"/>
    <w:rsid w:val="001A3D9D"/>
    <w:rsid w:val="001A5ED5"/>
    <w:rsid w:val="001B163C"/>
    <w:rsid w:val="001B2701"/>
    <w:rsid w:val="001B6AF4"/>
    <w:rsid w:val="001B7867"/>
    <w:rsid w:val="001C33AE"/>
    <w:rsid w:val="001C4EC4"/>
    <w:rsid w:val="001C7D67"/>
    <w:rsid w:val="001D4776"/>
    <w:rsid w:val="001D5088"/>
    <w:rsid w:val="001D7996"/>
    <w:rsid w:val="001E4EE5"/>
    <w:rsid w:val="001E5446"/>
    <w:rsid w:val="001E629A"/>
    <w:rsid w:val="001E78CD"/>
    <w:rsid w:val="001F1FD7"/>
    <w:rsid w:val="00217D21"/>
    <w:rsid w:val="0022196B"/>
    <w:rsid w:val="0022296D"/>
    <w:rsid w:val="0022327D"/>
    <w:rsid w:val="00227AF3"/>
    <w:rsid w:val="00233D93"/>
    <w:rsid w:val="00235472"/>
    <w:rsid w:val="00245E7F"/>
    <w:rsid w:val="00263413"/>
    <w:rsid w:val="0027065D"/>
    <w:rsid w:val="00274163"/>
    <w:rsid w:val="0028173C"/>
    <w:rsid w:val="0028241E"/>
    <w:rsid w:val="00291710"/>
    <w:rsid w:val="00294D49"/>
    <w:rsid w:val="002A392A"/>
    <w:rsid w:val="002A5899"/>
    <w:rsid w:val="002A7C6C"/>
    <w:rsid w:val="002C2E86"/>
    <w:rsid w:val="002C7A1B"/>
    <w:rsid w:val="002D3EDD"/>
    <w:rsid w:val="002D55F0"/>
    <w:rsid w:val="002E7418"/>
    <w:rsid w:val="002F0903"/>
    <w:rsid w:val="002F2116"/>
    <w:rsid w:val="002F38EA"/>
    <w:rsid w:val="003003B6"/>
    <w:rsid w:val="00300CA0"/>
    <w:rsid w:val="0030470D"/>
    <w:rsid w:val="00311CC1"/>
    <w:rsid w:val="00313AF3"/>
    <w:rsid w:val="0031590A"/>
    <w:rsid w:val="003273AF"/>
    <w:rsid w:val="00327E2F"/>
    <w:rsid w:val="003340D4"/>
    <w:rsid w:val="00341BE8"/>
    <w:rsid w:val="0034219D"/>
    <w:rsid w:val="00352C92"/>
    <w:rsid w:val="00353806"/>
    <w:rsid w:val="00357039"/>
    <w:rsid w:val="003614B4"/>
    <w:rsid w:val="00366CEF"/>
    <w:rsid w:val="00367105"/>
    <w:rsid w:val="00376D77"/>
    <w:rsid w:val="00390DAC"/>
    <w:rsid w:val="003967F0"/>
    <w:rsid w:val="003B29D0"/>
    <w:rsid w:val="003B321A"/>
    <w:rsid w:val="003C3A19"/>
    <w:rsid w:val="003D69E2"/>
    <w:rsid w:val="003D6BE9"/>
    <w:rsid w:val="003E37FE"/>
    <w:rsid w:val="003E58B9"/>
    <w:rsid w:val="003E69EA"/>
    <w:rsid w:val="003F196C"/>
    <w:rsid w:val="003F346C"/>
    <w:rsid w:val="00403C21"/>
    <w:rsid w:val="00410DAA"/>
    <w:rsid w:val="004141E1"/>
    <w:rsid w:val="004342B7"/>
    <w:rsid w:val="00440344"/>
    <w:rsid w:val="00440F5D"/>
    <w:rsid w:val="004439D4"/>
    <w:rsid w:val="00444088"/>
    <w:rsid w:val="0045357C"/>
    <w:rsid w:val="00460707"/>
    <w:rsid w:val="00487253"/>
    <w:rsid w:val="00493797"/>
    <w:rsid w:val="0049403C"/>
    <w:rsid w:val="004A0977"/>
    <w:rsid w:val="004A1D13"/>
    <w:rsid w:val="004B0878"/>
    <w:rsid w:val="004B1555"/>
    <w:rsid w:val="004B1F0B"/>
    <w:rsid w:val="004B4608"/>
    <w:rsid w:val="004C05F1"/>
    <w:rsid w:val="004C1571"/>
    <w:rsid w:val="004C4472"/>
    <w:rsid w:val="004D04C5"/>
    <w:rsid w:val="004D3351"/>
    <w:rsid w:val="004D5550"/>
    <w:rsid w:val="004E2FB5"/>
    <w:rsid w:val="005006FB"/>
    <w:rsid w:val="00500AA0"/>
    <w:rsid w:val="00500F83"/>
    <w:rsid w:val="00500F92"/>
    <w:rsid w:val="005040B2"/>
    <w:rsid w:val="005140AA"/>
    <w:rsid w:val="00514C34"/>
    <w:rsid w:val="005276A7"/>
    <w:rsid w:val="00530486"/>
    <w:rsid w:val="00532727"/>
    <w:rsid w:val="00534E4C"/>
    <w:rsid w:val="005433B8"/>
    <w:rsid w:val="005519A7"/>
    <w:rsid w:val="00552766"/>
    <w:rsid w:val="00555999"/>
    <w:rsid w:val="0055705C"/>
    <w:rsid w:val="005827F2"/>
    <w:rsid w:val="00583BAA"/>
    <w:rsid w:val="00587128"/>
    <w:rsid w:val="005A3FC4"/>
    <w:rsid w:val="005A5297"/>
    <w:rsid w:val="005C1925"/>
    <w:rsid w:val="005C37C2"/>
    <w:rsid w:val="005C738C"/>
    <w:rsid w:val="005C7D0A"/>
    <w:rsid w:val="005D107F"/>
    <w:rsid w:val="005D1553"/>
    <w:rsid w:val="005E1468"/>
    <w:rsid w:val="005E210F"/>
    <w:rsid w:val="005F0EC7"/>
    <w:rsid w:val="005F46FF"/>
    <w:rsid w:val="005F4E3C"/>
    <w:rsid w:val="005F67D6"/>
    <w:rsid w:val="0061485A"/>
    <w:rsid w:val="00614866"/>
    <w:rsid w:val="006220EC"/>
    <w:rsid w:val="00625F06"/>
    <w:rsid w:val="006268F2"/>
    <w:rsid w:val="0064100E"/>
    <w:rsid w:val="00641376"/>
    <w:rsid w:val="00653D22"/>
    <w:rsid w:val="0066092A"/>
    <w:rsid w:val="0066269E"/>
    <w:rsid w:val="00673605"/>
    <w:rsid w:val="00676C3C"/>
    <w:rsid w:val="00677169"/>
    <w:rsid w:val="00682F42"/>
    <w:rsid w:val="00686299"/>
    <w:rsid w:val="006867B7"/>
    <w:rsid w:val="006A0B19"/>
    <w:rsid w:val="006A13E5"/>
    <w:rsid w:val="006A5FF7"/>
    <w:rsid w:val="006B5E0E"/>
    <w:rsid w:val="006C5105"/>
    <w:rsid w:val="006D3089"/>
    <w:rsid w:val="006D46BA"/>
    <w:rsid w:val="00701D58"/>
    <w:rsid w:val="00703482"/>
    <w:rsid w:val="00705C0A"/>
    <w:rsid w:val="00713436"/>
    <w:rsid w:val="00716D96"/>
    <w:rsid w:val="007337DF"/>
    <w:rsid w:val="007418C6"/>
    <w:rsid w:val="00745947"/>
    <w:rsid w:val="0075449F"/>
    <w:rsid w:val="00755C32"/>
    <w:rsid w:val="00755E8A"/>
    <w:rsid w:val="007571E2"/>
    <w:rsid w:val="00757841"/>
    <w:rsid w:val="007579BF"/>
    <w:rsid w:val="00757A6D"/>
    <w:rsid w:val="00763752"/>
    <w:rsid w:val="00764900"/>
    <w:rsid w:val="00767173"/>
    <w:rsid w:val="007733A9"/>
    <w:rsid w:val="007741F7"/>
    <w:rsid w:val="00780B0C"/>
    <w:rsid w:val="00782B66"/>
    <w:rsid w:val="0078517A"/>
    <w:rsid w:val="00792F26"/>
    <w:rsid w:val="00795522"/>
    <w:rsid w:val="007A59AB"/>
    <w:rsid w:val="007C5842"/>
    <w:rsid w:val="007D45AB"/>
    <w:rsid w:val="007E0ACF"/>
    <w:rsid w:val="007E25E4"/>
    <w:rsid w:val="007F017F"/>
    <w:rsid w:val="007F052C"/>
    <w:rsid w:val="007F111E"/>
    <w:rsid w:val="007F676C"/>
    <w:rsid w:val="007F68BA"/>
    <w:rsid w:val="0080142A"/>
    <w:rsid w:val="00802821"/>
    <w:rsid w:val="00811167"/>
    <w:rsid w:val="008127ED"/>
    <w:rsid w:val="00817BB3"/>
    <w:rsid w:val="00832A71"/>
    <w:rsid w:val="00842786"/>
    <w:rsid w:val="00845C4B"/>
    <w:rsid w:val="00850336"/>
    <w:rsid w:val="008534C6"/>
    <w:rsid w:val="00853527"/>
    <w:rsid w:val="008558A6"/>
    <w:rsid w:val="0085631A"/>
    <w:rsid w:val="00857269"/>
    <w:rsid w:val="00875E14"/>
    <w:rsid w:val="00876144"/>
    <w:rsid w:val="008773C2"/>
    <w:rsid w:val="00883B51"/>
    <w:rsid w:val="008908A4"/>
    <w:rsid w:val="00891546"/>
    <w:rsid w:val="008A1142"/>
    <w:rsid w:val="008A25E0"/>
    <w:rsid w:val="008A5402"/>
    <w:rsid w:val="008A540F"/>
    <w:rsid w:val="008A74C8"/>
    <w:rsid w:val="008C4DBC"/>
    <w:rsid w:val="008D2C59"/>
    <w:rsid w:val="008E4E9E"/>
    <w:rsid w:val="008F1043"/>
    <w:rsid w:val="008F50BE"/>
    <w:rsid w:val="008F50E1"/>
    <w:rsid w:val="00903B37"/>
    <w:rsid w:val="009069BF"/>
    <w:rsid w:val="00915B8F"/>
    <w:rsid w:val="0091639B"/>
    <w:rsid w:val="0092077F"/>
    <w:rsid w:val="00923DC5"/>
    <w:rsid w:val="009254AE"/>
    <w:rsid w:val="00931A35"/>
    <w:rsid w:val="009334F4"/>
    <w:rsid w:val="00936E55"/>
    <w:rsid w:val="0094047E"/>
    <w:rsid w:val="009613B4"/>
    <w:rsid w:val="009664C0"/>
    <w:rsid w:val="0098132D"/>
    <w:rsid w:val="00981EBE"/>
    <w:rsid w:val="00987B01"/>
    <w:rsid w:val="009940E9"/>
    <w:rsid w:val="009A3663"/>
    <w:rsid w:val="009A574B"/>
    <w:rsid w:val="009A5C05"/>
    <w:rsid w:val="009B029D"/>
    <w:rsid w:val="009B18B7"/>
    <w:rsid w:val="009B2FCD"/>
    <w:rsid w:val="009B7ACD"/>
    <w:rsid w:val="009C37C7"/>
    <w:rsid w:val="009C3DE5"/>
    <w:rsid w:val="009D053A"/>
    <w:rsid w:val="009D1D40"/>
    <w:rsid w:val="009D36AE"/>
    <w:rsid w:val="009D3FC2"/>
    <w:rsid w:val="009D477A"/>
    <w:rsid w:val="009D4884"/>
    <w:rsid w:val="009E4A61"/>
    <w:rsid w:val="009E5A43"/>
    <w:rsid w:val="009F4ABB"/>
    <w:rsid w:val="00A02DD7"/>
    <w:rsid w:val="00A03050"/>
    <w:rsid w:val="00A274CE"/>
    <w:rsid w:val="00A31311"/>
    <w:rsid w:val="00A3470F"/>
    <w:rsid w:val="00A401B1"/>
    <w:rsid w:val="00A435A1"/>
    <w:rsid w:val="00A44A28"/>
    <w:rsid w:val="00A4617D"/>
    <w:rsid w:val="00A50D82"/>
    <w:rsid w:val="00A56906"/>
    <w:rsid w:val="00A70459"/>
    <w:rsid w:val="00A74EAA"/>
    <w:rsid w:val="00A76EA2"/>
    <w:rsid w:val="00A77CAD"/>
    <w:rsid w:val="00A82655"/>
    <w:rsid w:val="00A845A8"/>
    <w:rsid w:val="00A90843"/>
    <w:rsid w:val="00A90C9E"/>
    <w:rsid w:val="00A91D0C"/>
    <w:rsid w:val="00A92F3C"/>
    <w:rsid w:val="00AA139C"/>
    <w:rsid w:val="00AA1E5A"/>
    <w:rsid w:val="00AA658B"/>
    <w:rsid w:val="00AB4F7D"/>
    <w:rsid w:val="00AB5F39"/>
    <w:rsid w:val="00AD015F"/>
    <w:rsid w:val="00AD7EA1"/>
    <w:rsid w:val="00AE0C08"/>
    <w:rsid w:val="00AE2B8E"/>
    <w:rsid w:val="00AE33A1"/>
    <w:rsid w:val="00B00B1B"/>
    <w:rsid w:val="00B0733E"/>
    <w:rsid w:val="00B1305E"/>
    <w:rsid w:val="00B15C57"/>
    <w:rsid w:val="00B22A90"/>
    <w:rsid w:val="00B2388D"/>
    <w:rsid w:val="00B25D0C"/>
    <w:rsid w:val="00B31242"/>
    <w:rsid w:val="00B32379"/>
    <w:rsid w:val="00B448CE"/>
    <w:rsid w:val="00B475A6"/>
    <w:rsid w:val="00B57701"/>
    <w:rsid w:val="00B57C40"/>
    <w:rsid w:val="00B6258C"/>
    <w:rsid w:val="00B628A8"/>
    <w:rsid w:val="00B73B0F"/>
    <w:rsid w:val="00B767AF"/>
    <w:rsid w:val="00B81258"/>
    <w:rsid w:val="00B95792"/>
    <w:rsid w:val="00BA09EC"/>
    <w:rsid w:val="00BB4432"/>
    <w:rsid w:val="00BC2577"/>
    <w:rsid w:val="00BC53AF"/>
    <w:rsid w:val="00BD0DD1"/>
    <w:rsid w:val="00BD6085"/>
    <w:rsid w:val="00BE33DE"/>
    <w:rsid w:val="00C023B0"/>
    <w:rsid w:val="00C23870"/>
    <w:rsid w:val="00C36EC8"/>
    <w:rsid w:val="00C60AB2"/>
    <w:rsid w:val="00C65F44"/>
    <w:rsid w:val="00C671CB"/>
    <w:rsid w:val="00C677AF"/>
    <w:rsid w:val="00C70D15"/>
    <w:rsid w:val="00C74092"/>
    <w:rsid w:val="00C92D1B"/>
    <w:rsid w:val="00C9537C"/>
    <w:rsid w:val="00C95708"/>
    <w:rsid w:val="00C9739A"/>
    <w:rsid w:val="00C97A69"/>
    <w:rsid w:val="00CA069D"/>
    <w:rsid w:val="00CA3E7A"/>
    <w:rsid w:val="00CA7EA4"/>
    <w:rsid w:val="00CB0983"/>
    <w:rsid w:val="00CB5A3B"/>
    <w:rsid w:val="00CC4CFB"/>
    <w:rsid w:val="00CC5784"/>
    <w:rsid w:val="00CC60E0"/>
    <w:rsid w:val="00CD776E"/>
    <w:rsid w:val="00CE0F12"/>
    <w:rsid w:val="00CE0FAD"/>
    <w:rsid w:val="00CE2027"/>
    <w:rsid w:val="00CE6EB1"/>
    <w:rsid w:val="00CE79F2"/>
    <w:rsid w:val="00CF3136"/>
    <w:rsid w:val="00D0221E"/>
    <w:rsid w:val="00D15958"/>
    <w:rsid w:val="00D249C6"/>
    <w:rsid w:val="00D43C6A"/>
    <w:rsid w:val="00D43E6C"/>
    <w:rsid w:val="00D469A7"/>
    <w:rsid w:val="00D60271"/>
    <w:rsid w:val="00D61929"/>
    <w:rsid w:val="00D625DD"/>
    <w:rsid w:val="00D6578C"/>
    <w:rsid w:val="00D66A0F"/>
    <w:rsid w:val="00D67BE2"/>
    <w:rsid w:val="00D80E23"/>
    <w:rsid w:val="00D839D1"/>
    <w:rsid w:val="00D85EFA"/>
    <w:rsid w:val="00D93CE7"/>
    <w:rsid w:val="00D943B7"/>
    <w:rsid w:val="00DA44DE"/>
    <w:rsid w:val="00DA4D33"/>
    <w:rsid w:val="00DB200B"/>
    <w:rsid w:val="00DB41BB"/>
    <w:rsid w:val="00DB5173"/>
    <w:rsid w:val="00DD38EE"/>
    <w:rsid w:val="00DD5722"/>
    <w:rsid w:val="00DD7FB8"/>
    <w:rsid w:val="00DE2C1C"/>
    <w:rsid w:val="00DE2C41"/>
    <w:rsid w:val="00DF388F"/>
    <w:rsid w:val="00E01C38"/>
    <w:rsid w:val="00E033DA"/>
    <w:rsid w:val="00E05BF7"/>
    <w:rsid w:val="00E1601D"/>
    <w:rsid w:val="00E1791E"/>
    <w:rsid w:val="00E17EBD"/>
    <w:rsid w:val="00E203C8"/>
    <w:rsid w:val="00E212CC"/>
    <w:rsid w:val="00E22D69"/>
    <w:rsid w:val="00E304D9"/>
    <w:rsid w:val="00E33746"/>
    <w:rsid w:val="00E37947"/>
    <w:rsid w:val="00E40872"/>
    <w:rsid w:val="00E4327B"/>
    <w:rsid w:val="00E44C43"/>
    <w:rsid w:val="00E5514C"/>
    <w:rsid w:val="00E600E4"/>
    <w:rsid w:val="00E719EA"/>
    <w:rsid w:val="00E73646"/>
    <w:rsid w:val="00E73B9A"/>
    <w:rsid w:val="00E74433"/>
    <w:rsid w:val="00E9355B"/>
    <w:rsid w:val="00E94151"/>
    <w:rsid w:val="00EB27DF"/>
    <w:rsid w:val="00EB281A"/>
    <w:rsid w:val="00EB4088"/>
    <w:rsid w:val="00EC0EE5"/>
    <w:rsid w:val="00EC4953"/>
    <w:rsid w:val="00EC7E0F"/>
    <w:rsid w:val="00ED51AD"/>
    <w:rsid w:val="00EE7E96"/>
    <w:rsid w:val="00EF1C6E"/>
    <w:rsid w:val="00EF415E"/>
    <w:rsid w:val="00EF61DA"/>
    <w:rsid w:val="00F03390"/>
    <w:rsid w:val="00F112F7"/>
    <w:rsid w:val="00F11682"/>
    <w:rsid w:val="00F235EE"/>
    <w:rsid w:val="00F267AA"/>
    <w:rsid w:val="00F30C97"/>
    <w:rsid w:val="00F31807"/>
    <w:rsid w:val="00F401BC"/>
    <w:rsid w:val="00F45A6B"/>
    <w:rsid w:val="00F53142"/>
    <w:rsid w:val="00F62C3F"/>
    <w:rsid w:val="00F67969"/>
    <w:rsid w:val="00F73051"/>
    <w:rsid w:val="00F7322A"/>
    <w:rsid w:val="00F80883"/>
    <w:rsid w:val="00F80CCD"/>
    <w:rsid w:val="00F81BE9"/>
    <w:rsid w:val="00F93067"/>
    <w:rsid w:val="00F937F0"/>
    <w:rsid w:val="00FA24B1"/>
    <w:rsid w:val="00FA4FB7"/>
    <w:rsid w:val="00FA5622"/>
    <w:rsid w:val="00FA71C8"/>
    <w:rsid w:val="00FB169A"/>
    <w:rsid w:val="00FB753E"/>
    <w:rsid w:val="00FC0762"/>
    <w:rsid w:val="00FC1D67"/>
    <w:rsid w:val="00FC3932"/>
    <w:rsid w:val="00FD3C29"/>
    <w:rsid w:val="00FD7DF1"/>
    <w:rsid w:val="00FE1745"/>
    <w:rsid w:val="00FE4394"/>
    <w:rsid w:val="00FE5C5A"/>
    <w:rsid w:val="00FE6F88"/>
    <w:rsid w:val="00FF50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3C2B"/>
  <w14:defaultImageDpi w14:val="300"/>
  <w15:docId w15:val="{F1E51B5B-ECC7-42B6-AEC7-82AF8CA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46"/>
    <w:rPr>
      <w:rFonts w:ascii="Times New Roman" w:eastAsia="Times New Roman" w:hAnsi="Times New Roman"/>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61929"/>
    <w:pPr>
      <w:keepNext/>
      <w:spacing w:before="240" w:after="60"/>
      <w:outlineLvl w:val="0"/>
    </w:pPr>
    <w:rPr>
      <w:rFonts w:ascii="Arial" w:hAnsi="Arial"/>
      <w:b/>
      <w:bCs/>
      <w:kern w:val="32"/>
      <w:sz w:val="32"/>
      <w:szCs w:val="32"/>
      <w:lang w:val="x-none" w:eastAsia="lv-LV"/>
    </w:rPr>
  </w:style>
  <w:style w:type="paragraph" w:styleId="Heading2">
    <w:name w:val="heading 2"/>
    <w:aliases w:val="Second subtitle,Char"/>
    <w:basedOn w:val="Normal"/>
    <w:next w:val="Normal"/>
    <w:link w:val="Heading2Char"/>
    <w:qFormat/>
    <w:rsid w:val="00D61929"/>
    <w:pPr>
      <w:keepNext/>
      <w:jc w:val="center"/>
      <w:outlineLvl w:val="1"/>
    </w:pPr>
    <w:rPr>
      <w:sz w:val="40"/>
      <w:lang w:val="x-none" w:eastAsia="x-none"/>
    </w:rPr>
  </w:style>
  <w:style w:type="paragraph" w:styleId="Heading3">
    <w:name w:val="heading 3"/>
    <w:basedOn w:val="Normal"/>
    <w:next w:val="Normal"/>
    <w:link w:val="Heading3Char"/>
    <w:qFormat/>
    <w:rsid w:val="00D61929"/>
    <w:pPr>
      <w:keepNext/>
      <w:spacing w:before="240" w:after="60"/>
      <w:outlineLvl w:val="2"/>
    </w:pPr>
    <w:rPr>
      <w:b/>
      <w:bCs/>
      <w:sz w:val="26"/>
      <w:szCs w:val="26"/>
      <w:lang w:val="en-GB" w:eastAsia="x-none"/>
    </w:rPr>
  </w:style>
  <w:style w:type="paragraph" w:styleId="Heading4">
    <w:name w:val="heading 4"/>
    <w:basedOn w:val="Normal"/>
    <w:next w:val="Normal"/>
    <w:link w:val="Heading4Char"/>
    <w:qFormat/>
    <w:rsid w:val="00D61929"/>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D61929"/>
    <w:pPr>
      <w:spacing w:before="240" w:after="60"/>
      <w:outlineLvl w:val="4"/>
    </w:pPr>
    <w:rPr>
      <w:b/>
      <w:bCs/>
      <w:i/>
      <w:iCs/>
      <w:sz w:val="26"/>
      <w:szCs w:val="26"/>
      <w:lang w:val="en-GB" w:eastAsia="x-none"/>
    </w:rPr>
  </w:style>
  <w:style w:type="paragraph" w:styleId="Heading6">
    <w:name w:val="heading 6"/>
    <w:basedOn w:val="Normal"/>
    <w:next w:val="Normal"/>
    <w:link w:val="Heading6Char"/>
    <w:qFormat/>
    <w:rsid w:val="00D61929"/>
    <w:pPr>
      <w:spacing w:before="240" w:after="60"/>
      <w:outlineLvl w:val="5"/>
    </w:pPr>
    <w:rPr>
      <w:b/>
      <w:bCs/>
      <w:sz w:val="20"/>
      <w:szCs w:val="20"/>
      <w:lang w:val="en-GB" w:eastAsia="x-none"/>
    </w:rPr>
  </w:style>
  <w:style w:type="paragraph" w:styleId="Heading7">
    <w:name w:val="heading 7"/>
    <w:basedOn w:val="Normal"/>
    <w:next w:val="Normal"/>
    <w:link w:val="Heading7Char"/>
    <w:qFormat/>
    <w:rsid w:val="00D61929"/>
    <w:pPr>
      <w:spacing w:before="240" w:after="60"/>
      <w:outlineLvl w:val="6"/>
    </w:pPr>
    <w:rPr>
      <w:lang w:val="en-GB" w:eastAsia="x-none"/>
    </w:rPr>
  </w:style>
  <w:style w:type="paragraph" w:styleId="Heading8">
    <w:name w:val="heading 8"/>
    <w:basedOn w:val="Normal"/>
    <w:next w:val="Normal"/>
    <w:link w:val="Heading8Char"/>
    <w:qFormat/>
    <w:rsid w:val="00D61929"/>
    <w:pPr>
      <w:spacing w:before="240" w:after="60"/>
      <w:outlineLvl w:val="7"/>
    </w:pPr>
    <w:rPr>
      <w:i/>
      <w:iCs/>
      <w:lang w:val="en-GB" w:eastAsia="x-none"/>
    </w:rPr>
  </w:style>
  <w:style w:type="paragraph" w:styleId="Heading9">
    <w:name w:val="heading 9"/>
    <w:basedOn w:val="Normal"/>
    <w:next w:val="Normal"/>
    <w:link w:val="Heading9Char"/>
    <w:qFormat/>
    <w:rsid w:val="00D61929"/>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D61929"/>
    <w:rPr>
      <w:rFonts w:ascii="Arial" w:eastAsia="Times New Roman" w:hAnsi="Arial" w:cs="Arial"/>
      <w:b/>
      <w:bCs/>
      <w:kern w:val="32"/>
      <w:sz w:val="32"/>
      <w:szCs w:val="32"/>
      <w:lang w:eastAsia="lv-LV"/>
    </w:rPr>
  </w:style>
  <w:style w:type="character" w:customStyle="1" w:styleId="Heading2Char">
    <w:name w:val="Heading 2 Char"/>
    <w:aliases w:val="Second subtitle Char,Char Char1"/>
    <w:link w:val="Heading2"/>
    <w:rsid w:val="00D61929"/>
    <w:rPr>
      <w:rFonts w:ascii="Times New Roman" w:eastAsia="Times New Roman" w:hAnsi="Times New Roman" w:cs="Times New Roman"/>
      <w:sz w:val="40"/>
      <w:szCs w:val="24"/>
    </w:rPr>
  </w:style>
  <w:style w:type="character" w:customStyle="1" w:styleId="Heading3Char">
    <w:name w:val="Heading 3 Char"/>
    <w:link w:val="Heading3"/>
    <w:rsid w:val="00D61929"/>
    <w:rPr>
      <w:rFonts w:ascii="Times New Roman" w:eastAsia="Times New Roman" w:hAnsi="Times New Roman" w:cs="Arial"/>
      <w:b/>
      <w:bCs/>
      <w:sz w:val="26"/>
      <w:szCs w:val="26"/>
      <w:lang w:val="en-GB"/>
    </w:rPr>
  </w:style>
  <w:style w:type="character" w:customStyle="1" w:styleId="Heading4Char">
    <w:name w:val="Heading 4 Char"/>
    <w:link w:val="Heading4"/>
    <w:rsid w:val="00D61929"/>
    <w:rPr>
      <w:rFonts w:ascii="Times New Roman" w:eastAsia="Times New Roman" w:hAnsi="Times New Roman" w:cs="Times New Roman"/>
      <w:b/>
      <w:bCs/>
      <w:sz w:val="28"/>
      <w:szCs w:val="28"/>
      <w:lang w:val="en-GB"/>
    </w:rPr>
  </w:style>
  <w:style w:type="character" w:customStyle="1" w:styleId="Heading5Char">
    <w:name w:val="Heading 5 Char"/>
    <w:link w:val="Heading5"/>
    <w:rsid w:val="00D61929"/>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D61929"/>
    <w:rPr>
      <w:rFonts w:ascii="Times New Roman" w:eastAsia="Times New Roman" w:hAnsi="Times New Roman" w:cs="Times New Roman"/>
      <w:b/>
      <w:bCs/>
      <w:lang w:val="en-GB"/>
    </w:rPr>
  </w:style>
  <w:style w:type="character" w:customStyle="1" w:styleId="Heading7Char">
    <w:name w:val="Heading 7 Char"/>
    <w:link w:val="Heading7"/>
    <w:rsid w:val="00D61929"/>
    <w:rPr>
      <w:rFonts w:ascii="Times New Roman" w:eastAsia="Times New Roman" w:hAnsi="Times New Roman" w:cs="Times New Roman"/>
      <w:sz w:val="24"/>
      <w:szCs w:val="24"/>
      <w:lang w:val="en-GB"/>
    </w:rPr>
  </w:style>
  <w:style w:type="character" w:customStyle="1" w:styleId="Heading8Char">
    <w:name w:val="Heading 8 Char"/>
    <w:link w:val="Heading8"/>
    <w:rsid w:val="00D61929"/>
    <w:rPr>
      <w:rFonts w:ascii="Times New Roman" w:eastAsia="Times New Roman" w:hAnsi="Times New Roman" w:cs="Times New Roman"/>
      <w:i/>
      <w:iCs/>
      <w:sz w:val="24"/>
      <w:szCs w:val="24"/>
      <w:lang w:val="en-GB"/>
    </w:rPr>
  </w:style>
  <w:style w:type="character" w:customStyle="1" w:styleId="Heading9Char">
    <w:name w:val="Heading 9 Char"/>
    <w:link w:val="Heading9"/>
    <w:rsid w:val="00D61929"/>
    <w:rPr>
      <w:rFonts w:ascii="Arial" w:eastAsia="Times New Roman" w:hAnsi="Arial" w:cs="Arial"/>
      <w:lang w:val="en-GB"/>
    </w:rPr>
  </w:style>
  <w:style w:type="paragraph" w:customStyle="1" w:styleId="FR2">
    <w:name w:val="FR2"/>
    <w:rsid w:val="00D61929"/>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61929"/>
    <w:pPr>
      <w:numPr>
        <w:numId w:val="10"/>
      </w:numPr>
    </w:pPr>
    <w:rPr>
      <w:rFonts w:ascii="Arial" w:hAnsi="Arial"/>
      <w:b/>
      <w:sz w:val="20"/>
      <w:lang w:val="lv-LV" w:eastAsia="lv-LV"/>
    </w:rPr>
  </w:style>
  <w:style w:type="paragraph" w:customStyle="1" w:styleId="Apakpunkts">
    <w:name w:val="Apakšpunkts"/>
    <w:basedOn w:val="Normal"/>
    <w:link w:val="ApakpunktsChar"/>
    <w:rsid w:val="00D61929"/>
    <w:pPr>
      <w:numPr>
        <w:ilvl w:val="1"/>
        <w:numId w:val="10"/>
      </w:numPr>
    </w:pPr>
    <w:rPr>
      <w:rFonts w:ascii="Arial" w:hAnsi="Arial"/>
      <w:b/>
      <w:sz w:val="20"/>
      <w:lang w:val="x-none" w:eastAsia="x-none"/>
    </w:rPr>
  </w:style>
  <w:style w:type="character" w:customStyle="1" w:styleId="ApakpunktsChar">
    <w:name w:val="Apakšpunkts Char"/>
    <w:link w:val="Apakpunkts"/>
    <w:rsid w:val="00D61929"/>
    <w:rPr>
      <w:rFonts w:ascii="Arial" w:eastAsia="Times New Roman" w:hAnsi="Arial"/>
      <w:b/>
      <w:sz w:val="20"/>
      <w:lang w:val="x-none" w:eastAsia="x-none"/>
    </w:rPr>
  </w:style>
  <w:style w:type="paragraph" w:customStyle="1" w:styleId="Paragrfs">
    <w:name w:val="Paragrāfs"/>
    <w:basedOn w:val="Normal"/>
    <w:next w:val="Rindkopa"/>
    <w:link w:val="ParagrfsRakstz"/>
    <w:rsid w:val="00D61929"/>
    <w:pPr>
      <w:numPr>
        <w:ilvl w:val="2"/>
        <w:numId w:val="10"/>
      </w:numPr>
      <w:jc w:val="both"/>
    </w:pPr>
    <w:rPr>
      <w:rFonts w:ascii="Arial" w:hAnsi="Arial"/>
      <w:sz w:val="20"/>
      <w:lang w:val="x-none" w:eastAsia="x-none"/>
    </w:rPr>
  </w:style>
  <w:style w:type="paragraph" w:customStyle="1" w:styleId="Rindkopa">
    <w:name w:val="Rindkopa"/>
    <w:basedOn w:val="Normal"/>
    <w:next w:val="Punkts"/>
    <w:uiPriority w:val="99"/>
    <w:rsid w:val="00D61929"/>
    <w:pPr>
      <w:ind w:left="851"/>
      <w:jc w:val="both"/>
    </w:pPr>
    <w:rPr>
      <w:rFonts w:ascii="Arial" w:hAnsi="Arial"/>
      <w:sz w:val="20"/>
      <w:lang w:val="lv-LV" w:eastAsia="lv-LV"/>
    </w:rPr>
  </w:style>
  <w:style w:type="paragraph" w:styleId="Header">
    <w:name w:val="header"/>
    <w:basedOn w:val="Normal"/>
    <w:link w:val="HeaderChar"/>
    <w:rsid w:val="00D61929"/>
    <w:pPr>
      <w:tabs>
        <w:tab w:val="center" w:pos="4153"/>
        <w:tab w:val="right" w:pos="8306"/>
      </w:tabs>
    </w:pPr>
    <w:rPr>
      <w:lang w:val="x-none" w:eastAsia="lv-LV"/>
    </w:rPr>
  </w:style>
  <w:style w:type="character" w:customStyle="1" w:styleId="HeaderChar">
    <w:name w:val="Header Char"/>
    <w:link w:val="Header"/>
    <w:rsid w:val="00D6192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61929"/>
    <w:pPr>
      <w:tabs>
        <w:tab w:val="center" w:pos="4153"/>
        <w:tab w:val="right" w:pos="8306"/>
      </w:tabs>
    </w:pPr>
    <w:rPr>
      <w:lang w:val="x-none" w:eastAsia="lv-LV"/>
    </w:rPr>
  </w:style>
  <w:style w:type="character" w:customStyle="1" w:styleId="FooterChar">
    <w:name w:val="Footer Char"/>
    <w:link w:val="Footer"/>
    <w:uiPriority w:val="99"/>
    <w:rsid w:val="00D61929"/>
    <w:rPr>
      <w:rFonts w:ascii="Times New Roman" w:eastAsia="Times New Roman" w:hAnsi="Times New Roman" w:cs="Times New Roman"/>
      <w:sz w:val="24"/>
      <w:szCs w:val="24"/>
      <w:lang w:eastAsia="lv-LV"/>
    </w:rPr>
  </w:style>
  <w:style w:type="character" w:styleId="PageNumber">
    <w:name w:val="page number"/>
    <w:rsid w:val="00D61929"/>
  </w:style>
  <w:style w:type="paragraph" w:styleId="FootnoteText">
    <w:name w:val="footnote text"/>
    <w:basedOn w:val="Normal"/>
    <w:link w:val="FootnoteTextChar"/>
    <w:rsid w:val="00D61929"/>
    <w:rPr>
      <w:sz w:val="20"/>
      <w:szCs w:val="20"/>
      <w:lang w:val="x-none" w:eastAsia="x-none"/>
    </w:rPr>
  </w:style>
  <w:style w:type="character" w:customStyle="1" w:styleId="FootnoteTextChar">
    <w:name w:val="Footnote Text Char"/>
    <w:link w:val="FootnoteText"/>
    <w:rsid w:val="00D61929"/>
    <w:rPr>
      <w:rFonts w:ascii="Times New Roman" w:eastAsia="Times New Roman" w:hAnsi="Times New Roman" w:cs="Times New Roman"/>
      <w:sz w:val="20"/>
      <w:szCs w:val="20"/>
    </w:rPr>
  </w:style>
  <w:style w:type="character" w:styleId="FootnoteReference">
    <w:name w:val="footnote reference"/>
    <w:semiHidden/>
    <w:rsid w:val="00D61929"/>
    <w:rPr>
      <w:vertAlign w:val="superscript"/>
    </w:rPr>
  </w:style>
  <w:style w:type="paragraph" w:styleId="CommentText">
    <w:name w:val="annotation text"/>
    <w:basedOn w:val="Normal"/>
    <w:link w:val="CommentTextChar"/>
    <w:semiHidden/>
    <w:rsid w:val="00D61929"/>
    <w:rPr>
      <w:sz w:val="20"/>
      <w:szCs w:val="20"/>
      <w:lang w:val="x-none" w:eastAsia="x-none"/>
    </w:rPr>
  </w:style>
  <w:style w:type="character" w:customStyle="1" w:styleId="CommentTextChar">
    <w:name w:val="Comment Text Char"/>
    <w:link w:val="CommentText"/>
    <w:semiHidden/>
    <w:rsid w:val="00D61929"/>
    <w:rPr>
      <w:rFonts w:ascii="Times New Roman" w:eastAsia="Times New Roman" w:hAnsi="Times New Roman" w:cs="Times New Roman"/>
      <w:sz w:val="20"/>
      <w:szCs w:val="20"/>
    </w:rPr>
  </w:style>
  <w:style w:type="paragraph" w:styleId="BalloonText">
    <w:name w:val="Balloon Text"/>
    <w:basedOn w:val="Normal"/>
    <w:link w:val="BalloonTextChar"/>
    <w:semiHidden/>
    <w:rsid w:val="00D61929"/>
    <w:rPr>
      <w:rFonts w:ascii="Tahoma" w:hAnsi="Tahoma"/>
      <w:sz w:val="16"/>
      <w:szCs w:val="16"/>
      <w:lang w:val="x-none" w:eastAsia="lv-LV"/>
    </w:rPr>
  </w:style>
  <w:style w:type="character" w:customStyle="1" w:styleId="BalloonTextChar">
    <w:name w:val="Balloon Text Char"/>
    <w:link w:val="BalloonText"/>
    <w:semiHidden/>
    <w:rsid w:val="00D6192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61929"/>
    <w:rPr>
      <w:b/>
      <w:bCs/>
      <w:lang w:eastAsia="lv-LV"/>
    </w:rPr>
  </w:style>
  <w:style w:type="character" w:customStyle="1" w:styleId="CommentSubjectChar">
    <w:name w:val="Comment Subject Char"/>
    <w:link w:val="CommentSubject"/>
    <w:semiHidden/>
    <w:rsid w:val="00D61929"/>
    <w:rPr>
      <w:rFonts w:ascii="Times New Roman" w:eastAsia="Times New Roman" w:hAnsi="Times New Roman" w:cs="Times New Roman"/>
      <w:b/>
      <w:bCs/>
      <w:sz w:val="20"/>
      <w:szCs w:val="20"/>
      <w:lang w:eastAsia="lv-LV"/>
    </w:rPr>
  </w:style>
  <w:style w:type="paragraph" w:customStyle="1" w:styleId="naisf">
    <w:name w:val="naisf"/>
    <w:basedOn w:val="Normal"/>
    <w:rsid w:val="00D61929"/>
    <w:pPr>
      <w:spacing w:before="100" w:beforeAutospacing="1" w:after="100" w:afterAutospacing="1"/>
      <w:jc w:val="both"/>
    </w:pPr>
    <w:rPr>
      <w:lang w:val="en-GB"/>
    </w:rPr>
  </w:style>
  <w:style w:type="character" w:styleId="Hyperlink">
    <w:name w:val="Hyperlink"/>
    <w:uiPriority w:val="99"/>
    <w:rsid w:val="00D61929"/>
    <w:rPr>
      <w:color w:val="0000FF"/>
      <w:u w:val="single"/>
    </w:rPr>
  </w:style>
  <w:style w:type="paragraph" w:styleId="BodyTextIndent3">
    <w:name w:val="Body Text Indent 3"/>
    <w:basedOn w:val="Normal"/>
    <w:link w:val="BodyTextIndent3Char"/>
    <w:rsid w:val="00D61929"/>
    <w:pPr>
      <w:ind w:left="720"/>
      <w:jc w:val="both"/>
    </w:pPr>
    <w:rPr>
      <w:lang w:val="x-none" w:eastAsia="x-none"/>
    </w:rPr>
  </w:style>
  <w:style w:type="character" w:customStyle="1" w:styleId="BodyTextIndent3Char">
    <w:name w:val="Body Text Indent 3 Char"/>
    <w:link w:val="BodyTextIndent3"/>
    <w:rsid w:val="00D61929"/>
    <w:rPr>
      <w:rFonts w:ascii="Times New Roman" w:eastAsia="Times New Roman" w:hAnsi="Times New Roman" w:cs="Times New Roman"/>
      <w:sz w:val="24"/>
      <w:szCs w:val="24"/>
    </w:rPr>
  </w:style>
  <w:style w:type="paragraph" w:customStyle="1" w:styleId="Nodaa">
    <w:name w:val="Nodaļa"/>
    <w:basedOn w:val="Normal"/>
    <w:rsid w:val="00D61929"/>
    <w:rPr>
      <w:rFonts w:ascii="Arial" w:hAnsi="Arial" w:cs="Arial"/>
      <w:b/>
      <w:bCs/>
      <w:sz w:val="20"/>
      <w:lang w:val="lv-LV"/>
    </w:rPr>
  </w:style>
  <w:style w:type="paragraph" w:customStyle="1" w:styleId="Atsauce">
    <w:name w:val="Atsauce"/>
    <w:basedOn w:val="FootnoteText"/>
    <w:rsid w:val="00D61929"/>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61929"/>
    <w:pPr>
      <w:spacing w:after="120"/>
    </w:pPr>
    <w:rPr>
      <w:lang w:val="x-none" w:eastAsia="lv-LV"/>
    </w:rPr>
  </w:style>
  <w:style w:type="character" w:customStyle="1" w:styleId="BodyTextChar">
    <w:name w:val="Body Text Char"/>
    <w:rsid w:val="00D61929"/>
    <w:rPr>
      <w:rFonts w:ascii="Times New Roman" w:eastAsia="Times New Roman" w:hAnsi="Times New Roman" w:cs="Times New Roman"/>
      <w:sz w:val="24"/>
      <w:szCs w:val="24"/>
      <w:lang w:val="en-US"/>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61929"/>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61929"/>
    <w:pPr>
      <w:spacing w:before="120"/>
    </w:pPr>
    <w:rPr>
      <w:rFonts w:asciiTheme="minorHAnsi" w:hAnsiTheme="minorHAnsi"/>
      <w:b/>
      <w:caps/>
      <w:sz w:val="22"/>
      <w:szCs w:val="22"/>
    </w:rPr>
  </w:style>
  <w:style w:type="paragraph" w:styleId="TOC2">
    <w:name w:val="toc 2"/>
    <w:basedOn w:val="Normal"/>
    <w:next w:val="Normal"/>
    <w:autoRedefine/>
    <w:uiPriority w:val="39"/>
    <w:rsid w:val="00D61929"/>
    <w:pPr>
      <w:ind w:left="240"/>
    </w:pPr>
    <w:rPr>
      <w:rFonts w:asciiTheme="minorHAnsi" w:hAnsiTheme="minorHAnsi"/>
      <w:smallCaps/>
      <w:sz w:val="22"/>
      <w:szCs w:val="22"/>
    </w:rPr>
  </w:style>
  <w:style w:type="paragraph" w:styleId="BodyTextIndent">
    <w:name w:val="Body Text Indent"/>
    <w:basedOn w:val="Normal"/>
    <w:link w:val="BodyTextIndentChar"/>
    <w:rsid w:val="00D61929"/>
    <w:pPr>
      <w:spacing w:after="120"/>
      <w:ind w:left="283"/>
    </w:pPr>
    <w:rPr>
      <w:lang w:val="x-none" w:eastAsia="lv-LV"/>
    </w:rPr>
  </w:style>
  <w:style w:type="character" w:customStyle="1" w:styleId="BodyTextIndentChar">
    <w:name w:val="Body Text Indent Char"/>
    <w:link w:val="BodyTextIndent"/>
    <w:rsid w:val="00D61929"/>
    <w:rPr>
      <w:rFonts w:ascii="Times New Roman" w:eastAsia="Times New Roman" w:hAnsi="Times New Roman" w:cs="Times New Roman"/>
      <w:sz w:val="24"/>
      <w:szCs w:val="24"/>
      <w:lang w:eastAsia="lv-LV"/>
    </w:rPr>
  </w:style>
  <w:style w:type="character" w:customStyle="1" w:styleId="BodyText1Rakstz">
    <w:name w:val="Body Text1 Rakstz."/>
    <w:rsid w:val="00D61929"/>
    <w:rPr>
      <w:sz w:val="24"/>
      <w:szCs w:val="24"/>
      <w:lang w:val="lv-LV" w:eastAsia="en-US" w:bidi="ar-SA"/>
    </w:rPr>
  </w:style>
  <w:style w:type="paragraph" w:customStyle="1" w:styleId="Body2">
    <w:name w:val="Body 2"/>
    <w:basedOn w:val="Normal"/>
    <w:rsid w:val="00D61929"/>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61929"/>
    <w:pPr>
      <w:numPr>
        <w:ilvl w:val="1"/>
        <w:numId w:val="5"/>
      </w:numPr>
      <w:outlineLvl w:val="1"/>
    </w:pPr>
  </w:style>
  <w:style w:type="paragraph" w:styleId="BodyTextIndent2">
    <w:name w:val="Body Text Indent 2"/>
    <w:basedOn w:val="Normal"/>
    <w:link w:val="BodyTextIndent2Char"/>
    <w:rsid w:val="00D61929"/>
    <w:pPr>
      <w:spacing w:after="120" w:line="480" w:lineRule="auto"/>
      <w:ind w:left="283"/>
    </w:pPr>
    <w:rPr>
      <w:lang w:val="x-none" w:eastAsia="lv-LV"/>
    </w:rPr>
  </w:style>
  <w:style w:type="character" w:customStyle="1" w:styleId="BodyTextIndent2Char">
    <w:name w:val="Body Text Indent 2 Char"/>
    <w:link w:val="BodyTextIndent2"/>
    <w:rsid w:val="00D61929"/>
    <w:rPr>
      <w:rFonts w:ascii="Times New Roman" w:eastAsia="Times New Roman" w:hAnsi="Times New Roman" w:cs="Times New Roman"/>
      <w:sz w:val="24"/>
      <w:szCs w:val="24"/>
      <w:lang w:eastAsia="lv-LV"/>
    </w:rPr>
  </w:style>
  <w:style w:type="paragraph" w:styleId="BodyText2">
    <w:name w:val="Body Text 2"/>
    <w:basedOn w:val="Normal"/>
    <w:link w:val="BodyText2Char"/>
    <w:rsid w:val="00D61929"/>
    <w:rPr>
      <w:sz w:val="28"/>
      <w:lang w:val="x-none" w:eastAsia="x-none"/>
    </w:rPr>
  </w:style>
  <w:style w:type="character" w:customStyle="1" w:styleId="BodyText2Char">
    <w:name w:val="Body Text 2 Char"/>
    <w:link w:val="BodyText2"/>
    <w:rsid w:val="00D61929"/>
    <w:rPr>
      <w:rFonts w:ascii="Times New Roman" w:eastAsia="Times New Roman" w:hAnsi="Times New Roman" w:cs="Times New Roman"/>
      <w:sz w:val="28"/>
      <w:szCs w:val="24"/>
    </w:rPr>
  </w:style>
  <w:style w:type="paragraph" w:customStyle="1" w:styleId="TableText">
    <w:name w:val="Table Text"/>
    <w:basedOn w:val="Normal"/>
    <w:rsid w:val="00D61929"/>
    <w:pPr>
      <w:jc w:val="both"/>
    </w:pPr>
    <w:rPr>
      <w:szCs w:val="20"/>
      <w:lang w:val="lv-LV"/>
    </w:rPr>
  </w:style>
  <w:style w:type="paragraph" w:styleId="Title">
    <w:name w:val="Title"/>
    <w:basedOn w:val="Normal"/>
    <w:link w:val="TitleChar"/>
    <w:qFormat/>
    <w:rsid w:val="00D61929"/>
    <w:pPr>
      <w:autoSpaceDE w:val="0"/>
      <w:autoSpaceDN w:val="0"/>
      <w:adjustRightInd w:val="0"/>
      <w:jc w:val="center"/>
    </w:pPr>
    <w:rPr>
      <w:b/>
      <w:bCs/>
      <w:szCs w:val="20"/>
      <w:lang w:eastAsia="x-none"/>
    </w:rPr>
  </w:style>
  <w:style w:type="character" w:customStyle="1" w:styleId="TitleChar">
    <w:name w:val="Title Char"/>
    <w:link w:val="Title"/>
    <w:rsid w:val="00D61929"/>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61929"/>
    <w:pPr>
      <w:spacing w:before="120" w:after="120"/>
      <w:jc w:val="both"/>
    </w:pPr>
    <w:rPr>
      <w:i/>
      <w:iCs/>
      <w:lang w:val="x-none" w:eastAsia="x-none"/>
    </w:rPr>
  </w:style>
  <w:style w:type="character" w:customStyle="1" w:styleId="BodyText3Char">
    <w:name w:val="Body Text 3 Char"/>
    <w:link w:val="BodyText3"/>
    <w:rsid w:val="00D61929"/>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61929"/>
    <w:pPr>
      <w:spacing w:after="0"/>
      <w:jc w:val="both"/>
    </w:pPr>
    <w:rPr>
      <w:rFonts w:ascii="Arial" w:hAnsi="Arial"/>
      <w:b/>
      <w:bCs/>
    </w:rPr>
  </w:style>
  <w:style w:type="character" w:customStyle="1" w:styleId="PielikumiRakstzRakstz">
    <w:name w:val="Pielikumi Rakstz. Rakstz."/>
    <w:link w:val="PielikumiRakstz"/>
    <w:rsid w:val="00D61929"/>
    <w:rPr>
      <w:rFonts w:ascii="Arial" w:eastAsia="Times New Roman" w:hAnsi="Arial" w:cs="Arial"/>
      <w:b/>
      <w:bCs/>
      <w:sz w:val="24"/>
      <w:szCs w:val="24"/>
      <w:lang w:eastAsia="lv-LV"/>
    </w:rPr>
  </w:style>
  <w:style w:type="character" w:styleId="FollowedHyperlink">
    <w:name w:val="FollowedHyperlink"/>
    <w:rsid w:val="00D61929"/>
    <w:rPr>
      <w:color w:val="800080"/>
      <w:u w:val="single"/>
    </w:rPr>
  </w:style>
  <w:style w:type="paragraph" w:customStyle="1" w:styleId="Annexetitle">
    <w:name w:val="Annexe_title"/>
    <w:basedOn w:val="Heading1"/>
    <w:next w:val="Normal"/>
    <w:autoRedefine/>
    <w:rsid w:val="00D61929"/>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61929"/>
    <w:rPr>
      <w:sz w:val="24"/>
      <w:szCs w:val="24"/>
      <w:lang w:val="lv-LV" w:eastAsia="en-US" w:bidi="ar-SA"/>
    </w:rPr>
  </w:style>
  <w:style w:type="paragraph" w:customStyle="1" w:styleId="Text1">
    <w:name w:val="Text 1"/>
    <w:basedOn w:val="Normal"/>
    <w:rsid w:val="00D61929"/>
    <w:pPr>
      <w:spacing w:after="240"/>
      <w:ind w:left="482"/>
      <w:jc w:val="both"/>
    </w:pPr>
    <w:rPr>
      <w:rFonts w:ascii="Arial" w:hAnsi="Arial"/>
      <w:noProof/>
      <w:sz w:val="20"/>
      <w:szCs w:val="20"/>
      <w:lang w:val="lv-LV" w:eastAsia="sv-SE"/>
    </w:rPr>
  </w:style>
  <w:style w:type="paragraph" w:customStyle="1" w:styleId="oddl-nadpis">
    <w:name w:val="oddíl-nadpis"/>
    <w:basedOn w:val="Normal"/>
    <w:rsid w:val="00D61929"/>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61929"/>
    <w:pPr>
      <w:widowControl w:val="0"/>
      <w:spacing w:before="120" w:line="240" w:lineRule="exact"/>
      <w:jc w:val="center"/>
    </w:pPr>
    <w:rPr>
      <w:rFonts w:ascii="Arial" w:hAnsi="Arial"/>
      <w:sz w:val="20"/>
      <w:szCs w:val="20"/>
      <w:lang w:val="cs-CZ"/>
    </w:rPr>
  </w:style>
  <w:style w:type="paragraph" w:styleId="NormalIndent">
    <w:name w:val="Normal Indent"/>
    <w:basedOn w:val="Normal"/>
    <w:rsid w:val="00D61929"/>
    <w:pPr>
      <w:ind w:left="708"/>
    </w:pPr>
    <w:rPr>
      <w:rFonts w:ascii="Arial" w:hAnsi="Arial"/>
      <w:sz w:val="20"/>
      <w:szCs w:val="20"/>
      <w:lang w:val="en-GB"/>
    </w:rPr>
  </w:style>
  <w:style w:type="paragraph" w:customStyle="1" w:styleId="Bullet">
    <w:name w:val="Bullet"/>
    <w:basedOn w:val="Normal"/>
    <w:rsid w:val="00D61929"/>
    <w:pPr>
      <w:numPr>
        <w:numId w:val="16"/>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61929"/>
    <w:rPr>
      <w:color w:val="000000"/>
      <w:sz w:val="20"/>
      <w:lang w:val="en-GB" w:eastAsia="x-none"/>
    </w:rPr>
  </w:style>
  <w:style w:type="character" w:customStyle="1" w:styleId="NoIndentChar">
    <w:name w:val="No Indent Char"/>
    <w:link w:val="NoIndent"/>
    <w:rsid w:val="00D61929"/>
    <w:rPr>
      <w:rFonts w:ascii="Times New Roman" w:eastAsia="Times New Roman" w:hAnsi="Times New Roman" w:cs="Times New Roman"/>
      <w:color w:val="000000"/>
      <w:szCs w:val="24"/>
      <w:lang w:val="en-GB"/>
    </w:rPr>
  </w:style>
  <w:style w:type="paragraph" w:customStyle="1" w:styleId="LG-ligums-1">
    <w:name w:val="LG-ligums-1"/>
    <w:basedOn w:val="Heading1"/>
    <w:rsid w:val="00D61929"/>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61929"/>
    <w:pPr>
      <w:widowControl w:val="0"/>
      <w:spacing w:line="360" w:lineRule="exact"/>
      <w:jc w:val="center"/>
    </w:pPr>
    <w:rPr>
      <w:rFonts w:ascii="Arial" w:hAnsi="Arial"/>
      <w:b/>
      <w:sz w:val="32"/>
      <w:szCs w:val="20"/>
      <w:lang w:val="cs-CZ"/>
    </w:rPr>
  </w:style>
  <w:style w:type="paragraph" w:customStyle="1" w:styleId="text">
    <w:name w:val="text"/>
    <w:rsid w:val="00D61929"/>
    <w:pPr>
      <w:widowControl w:val="0"/>
      <w:spacing w:before="240" w:line="240" w:lineRule="exact"/>
      <w:jc w:val="both"/>
    </w:pPr>
    <w:rPr>
      <w:rFonts w:ascii="Arial" w:eastAsia="Times New Roman" w:hAnsi="Arial"/>
      <w:lang w:val="cs-CZ"/>
    </w:rPr>
  </w:style>
  <w:style w:type="paragraph" w:customStyle="1" w:styleId="text-3mezera">
    <w:name w:val="text - 3 mezera"/>
    <w:basedOn w:val="Normal"/>
    <w:rsid w:val="00D61929"/>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61929"/>
    <w:pPr>
      <w:keepLines/>
      <w:numPr>
        <w:numId w:val="18"/>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61929"/>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61929"/>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61929"/>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6192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61929"/>
    <w:pPr>
      <w:spacing w:before="60" w:after="60"/>
      <w:ind w:left="709"/>
      <w:jc w:val="both"/>
    </w:pPr>
    <w:rPr>
      <w:rFonts w:ascii="Arial" w:hAnsi="Arial"/>
      <w:sz w:val="20"/>
      <w:szCs w:val="20"/>
      <w:lang w:val="en-GB"/>
    </w:rPr>
  </w:style>
  <w:style w:type="paragraph" w:customStyle="1" w:styleId="Basic">
    <w:name w:val="Basic"/>
    <w:basedOn w:val="Normal"/>
    <w:rsid w:val="00D61929"/>
    <w:pPr>
      <w:spacing w:before="60" w:after="60" w:line="280" w:lineRule="atLeast"/>
    </w:pPr>
    <w:rPr>
      <w:sz w:val="20"/>
      <w:lang w:val="en-GB"/>
    </w:rPr>
  </w:style>
  <w:style w:type="paragraph" w:customStyle="1" w:styleId="StyleBodyText2Bold">
    <w:name w:val="Style Body Text 2 + Bold"/>
    <w:basedOn w:val="BodyText2"/>
    <w:autoRedefine/>
    <w:rsid w:val="00D61929"/>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61929"/>
    <w:pPr>
      <w:numPr>
        <w:ilvl w:val="1"/>
        <w:numId w:val="17"/>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61929"/>
    <w:pPr>
      <w:spacing w:line="300" w:lineRule="atLeast"/>
    </w:pPr>
    <w:rPr>
      <w:rFonts w:ascii="Garamond" w:hAnsi="Garamond"/>
      <w:sz w:val="22"/>
      <w:szCs w:val="20"/>
      <w:lang w:val="en-GB"/>
    </w:rPr>
  </w:style>
  <w:style w:type="paragraph" w:styleId="BlockText">
    <w:name w:val="Block Text"/>
    <w:basedOn w:val="Normal"/>
    <w:rsid w:val="00D61929"/>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61929"/>
    <w:pPr>
      <w:numPr>
        <w:ilvl w:val="0"/>
        <w:numId w:val="0"/>
      </w:numPr>
      <w:tabs>
        <w:tab w:val="left" w:pos="993"/>
        <w:tab w:val="left" w:pos="2694"/>
        <w:tab w:val="left" w:pos="3261"/>
      </w:tabs>
    </w:pPr>
    <w:rPr>
      <w:szCs w:val="20"/>
    </w:rPr>
  </w:style>
  <w:style w:type="paragraph" w:customStyle="1" w:styleId="Volume">
    <w:name w:val="Volume"/>
    <w:basedOn w:val="text"/>
    <w:next w:val="Section"/>
    <w:rsid w:val="00D61929"/>
    <w:pPr>
      <w:pageBreakBefore/>
      <w:spacing w:before="360" w:line="360" w:lineRule="exact"/>
      <w:jc w:val="center"/>
    </w:pPr>
    <w:rPr>
      <w:b/>
      <w:sz w:val="36"/>
    </w:rPr>
  </w:style>
  <w:style w:type="paragraph" w:customStyle="1" w:styleId="Bulletnewnumbers">
    <w:name w:val="Bullet new numbers"/>
    <w:basedOn w:val="Bulletnewletters"/>
    <w:rsid w:val="00D61929"/>
    <w:pPr>
      <w:tabs>
        <w:tab w:val="right" w:pos="8789"/>
      </w:tabs>
      <w:jc w:val="both"/>
    </w:pPr>
    <w:rPr>
      <w:rFonts w:cs="Arial"/>
    </w:rPr>
  </w:style>
  <w:style w:type="paragraph" w:customStyle="1" w:styleId="Bodytxt">
    <w:name w:val="Bodytxt"/>
    <w:basedOn w:val="Normal"/>
    <w:rsid w:val="00D61929"/>
    <w:pPr>
      <w:keepNext/>
      <w:jc w:val="both"/>
    </w:pPr>
    <w:rPr>
      <w:sz w:val="22"/>
      <w:lang w:val="en-GB" w:eastAsia="de-DE"/>
    </w:rPr>
  </w:style>
  <w:style w:type="paragraph" w:styleId="PlainText">
    <w:name w:val="Plain Text"/>
    <w:basedOn w:val="Normal"/>
    <w:link w:val="PlainTextChar"/>
    <w:rsid w:val="00D61929"/>
    <w:pPr>
      <w:numPr>
        <w:ilvl w:val="1"/>
        <w:numId w:val="19"/>
      </w:numPr>
      <w:tabs>
        <w:tab w:val="clear" w:pos="3425"/>
      </w:tabs>
      <w:spacing w:after="240"/>
      <w:ind w:left="0" w:firstLine="0"/>
      <w:jc w:val="both"/>
    </w:pPr>
    <w:rPr>
      <w:rFonts w:ascii="Courier New" w:hAnsi="Courier New"/>
      <w:sz w:val="20"/>
      <w:szCs w:val="20"/>
      <w:lang w:val="x-none"/>
    </w:rPr>
  </w:style>
  <w:style w:type="character" w:customStyle="1" w:styleId="PlainTextChar">
    <w:name w:val="Plain Text Char"/>
    <w:link w:val="PlainText"/>
    <w:rsid w:val="00D61929"/>
    <w:rPr>
      <w:rFonts w:ascii="Courier New" w:eastAsia="Times New Roman" w:hAnsi="Courier New"/>
      <w:sz w:val="20"/>
      <w:szCs w:val="20"/>
      <w:lang w:val="x-none"/>
    </w:rPr>
  </w:style>
  <w:style w:type="paragraph" w:customStyle="1" w:styleId="ListBulletNoSpace">
    <w:name w:val="List Bullet NoSpace"/>
    <w:basedOn w:val="ListBullet"/>
    <w:rsid w:val="00D61929"/>
    <w:pPr>
      <w:tabs>
        <w:tab w:val="left" w:pos="425"/>
      </w:tabs>
      <w:spacing w:line="270" w:lineRule="atLeast"/>
      <w:ind w:left="425" w:hanging="425"/>
    </w:pPr>
    <w:rPr>
      <w:sz w:val="23"/>
      <w:szCs w:val="20"/>
      <w:lang w:val="en-GB" w:eastAsia="da-DK"/>
    </w:rPr>
  </w:style>
  <w:style w:type="paragraph" w:styleId="ListBullet">
    <w:name w:val="List Bullet"/>
    <w:basedOn w:val="Normal"/>
    <w:rsid w:val="00D61929"/>
    <w:pPr>
      <w:ind w:left="283" w:hanging="283"/>
    </w:pPr>
    <w:rPr>
      <w:lang w:val="lv-LV"/>
    </w:rPr>
  </w:style>
  <w:style w:type="character" w:customStyle="1" w:styleId="CharChar">
    <w:name w:val="Char Char"/>
    <w:rsid w:val="00D61929"/>
    <w:rPr>
      <w:rFonts w:ascii="Arial" w:hAnsi="Arial" w:cs="Arial"/>
      <w:sz w:val="22"/>
      <w:szCs w:val="24"/>
      <w:lang w:val="lv-LV" w:eastAsia="en-US" w:bidi="ar-SA"/>
    </w:rPr>
  </w:style>
  <w:style w:type="paragraph" w:customStyle="1" w:styleId="BodyTextNoSpace">
    <w:name w:val="Body Text NoSpace"/>
    <w:basedOn w:val="BodyText"/>
    <w:link w:val="BodyTextNoSpaceChar"/>
    <w:rsid w:val="00D61929"/>
    <w:pPr>
      <w:spacing w:after="0" w:line="270" w:lineRule="atLeast"/>
    </w:pPr>
    <w:rPr>
      <w:sz w:val="23"/>
      <w:szCs w:val="20"/>
      <w:lang w:val="en-GB" w:eastAsia="da-DK"/>
    </w:rPr>
  </w:style>
  <w:style w:type="character" w:customStyle="1" w:styleId="BodyTextNoSpaceChar">
    <w:name w:val="Body Text NoSpace Char"/>
    <w:link w:val="BodyTextNoSpace"/>
    <w:rsid w:val="00D61929"/>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61929"/>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61929"/>
    <w:rPr>
      <w:rFonts w:ascii="Times New Roman" w:eastAsia="Times New Roman" w:hAnsi="Times New Roman" w:cs="Times New Roman"/>
      <w:i/>
      <w:sz w:val="21"/>
      <w:szCs w:val="24"/>
      <w:lang w:val="en-GB" w:eastAsia="da-DK"/>
    </w:rPr>
  </w:style>
  <w:style w:type="paragraph" w:customStyle="1" w:styleId="Table">
    <w:name w:val="Table"/>
    <w:basedOn w:val="Normal"/>
    <w:rsid w:val="00D61929"/>
    <w:pPr>
      <w:spacing w:before="60" w:after="60" w:line="220" w:lineRule="atLeast"/>
    </w:pPr>
    <w:rPr>
      <w:rFonts w:ascii="DaneHelveticaNeue" w:hAnsi="DaneHelveticaNeue"/>
      <w:sz w:val="18"/>
      <w:szCs w:val="20"/>
      <w:lang w:val="en-GB" w:eastAsia="da-DK"/>
    </w:rPr>
  </w:style>
  <w:style w:type="paragraph" w:styleId="List2">
    <w:name w:val="List 2"/>
    <w:basedOn w:val="Normal"/>
    <w:rsid w:val="00D61929"/>
    <w:pPr>
      <w:ind w:left="566" w:hanging="283"/>
    </w:pPr>
  </w:style>
  <w:style w:type="paragraph" w:styleId="List3">
    <w:name w:val="List 3"/>
    <w:basedOn w:val="Normal"/>
    <w:rsid w:val="00D61929"/>
    <w:pPr>
      <w:ind w:left="849" w:hanging="283"/>
    </w:pPr>
  </w:style>
  <w:style w:type="paragraph" w:styleId="List4">
    <w:name w:val="List 4"/>
    <w:basedOn w:val="Normal"/>
    <w:rsid w:val="00D61929"/>
    <w:pPr>
      <w:ind w:left="1132" w:hanging="283"/>
    </w:pPr>
  </w:style>
  <w:style w:type="paragraph" w:styleId="ListContinue2">
    <w:name w:val="List Continue 2"/>
    <w:basedOn w:val="Normal"/>
    <w:rsid w:val="00D61929"/>
    <w:pPr>
      <w:spacing w:after="120"/>
      <w:ind w:left="566"/>
    </w:pPr>
  </w:style>
  <w:style w:type="paragraph" w:styleId="ListContinue3">
    <w:name w:val="List Continue 3"/>
    <w:basedOn w:val="Normal"/>
    <w:rsid w:val="00D61929"/>
    <w:pPr>
      <w:spacing w:after="120"/>
      <w:ind w:left="849"/>
    </w:pPr>
  </w:style>
  <w:style w:type="paragraph" w:customStyle="1" w:styleId="HeaderEven">
    <w:name w:val="HeaderEven"/>
    <w:basedOn w:val="Normal"/>
    <w:rsid w:val="00D61929"/>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61929"/>
    <w:pPr>
      <w:spacing w:after="270" w:line="270" w:lineRule="atLeast"/>
      <w:ind w:hanging="2268"/>
    </w:pPr>
    <w:rPr>
      <w:sz w:val="23"/>
      <w:szCs w:val="20"/>
      <w:lang w:val="en-GB" w:eastAsia="da-DK"/>
    </w:rPr>
  </w:style>
  <w:style w:type="paragraph" w:customStyle="1" w:styleId="MarginFrame">
    <w:name w:val="Margin Frame"/>
    <w:basedOn w:val="Normal"/>
    <w:rsid w:val="00D61929"/>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61929"/>
    <w:pPr>
      <w:spacing w:after="0"/>
    </w:pPr>
  </w:style>
  <w:style w:type="paragraph" w:styleId="ListBullet2">
    <w:name w:val="List Bullet 2"/>
    <w:basedOn w:val="ListBullet"/>
    <w:rsid w:val="00D61929"/>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61929"/>
    <w:pPr>
      <w:spacing w:after="0"/>
    </w:pPr>
  </w:style>
  <w:style w:type="paragraph" w:styleId="ListContinue">
    <w:name w:val="List Continue"/>
    <w:basedOn w:val="ListNumber"/>
    <w:rsid w:val="00D61929"/>
    <w:pPr>
      <w:ind w:firstLine="0"/>
    </w:pPr>
  </w:style>
  <w:style w:type="paragraph" w:styleId="ListNumber">
    <w:name w:val="List Number"/>
    <w:basedOn w:val="BodyText"/>
    <w:rsid w:val="00D61929"/>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61929"/>
    <w:pPr>
      <w:numPr>
        <w:ilvl w:val="1"/>
      </w:numPr>
      <w:tabs>
        <w:tab w:val="num" w:pos="2345"/>
      </w:tabs>
      <w:ind w:left="850" w:hanging="425"/>
    </w:pPr>
  </w:style>
  <w:style w:type="paragraph" w:customStyle="1" w:styleId="ListContinueNoSpace">
    <w:name w:val="List Continue NoSpace"/>
    <w:basedOn w:val="ListContinue"/>
    <w:rsid w:val="00D61929"/>
    <w:pPr>
      <w:spacing w:after="0"/>
    </w:pPr>
  </w:style>
  <w:style w:type="paragraph" w:customStyle="1" w:styleId="ListContinue2NoSpace">
    <w:name w:val="List Continue 2 NoSpace"/>
    <w:basedOn w:val="ListContinue2"/>
    <w:rsid w:val="00D61929"/>
    <w:pPr>
      <w:spacing w:after="0" w:line="270" w:lineRule="atLeast"/>
      <w:ind w:left="851"/>
    </w:pPr>
    <w:rPr>
      <w:sz w:val="23"/>
      <w:szCs w:val="20"/>
      <w:lang w:val="en-GB" w:eastAsia="da-DK"/>
    </w:rPr>
  </w:style>
  <w:style w:type="paragraph" w:customStyle="1" w:styleId="ListNumberNoSpace">
    <w:name w:val="List Number NoSpace"/>
    <w:basedOn w:val="ListNumber"/>
    <w:rsid w:val="00D61929"/>
    <w:pPr>
      <w:numPr>
        <w:numId w:val="21"/>
      </w:numPr>
      <w:tabs>
        <w:tab w:val="clear" w:pos="851"/>
        <w:tab w:val="num" w:pos="425"/>
      </w:tabs>
      <w:spacing w:after="0"/>
      <w:ind w:left="425" w:hanging="425"/>
    </w:pPr>
  </w:style>
  <w:style w:type="paragraph" w:customStyle="1" w:styleId="ListNumber2NoSpace">
    <w:name w:val="List Number 2 NoSpace"/>
    <w:basedOn w:val="ListNumber2"/>
    <w:rsid w:val="00D61929"/>
    <w:pPr>
      <w:spacing w:after="0"/>
    </w:pPr>
  </w:style>
  <w:style w:type="paragraph" w:customStyle="1" w:styleId="ListHanging">
    <w:name w:val="List Hanging"/>
    <w:basedOn w:val="BodyText"/>
    <w:rsid w:val="00D61929"/>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61929"/>
    <w:pPr>
      <w:spacing w:after="0"/>
    </w:pPr>
  </w:style>
  <w:style w:type="paragraph" w:styleId="Signature">
    <w:name w:val="Signature"/>
    <w:basedOn w:val="BodyText"/>
    <w:link w:val="SignatureChar"/>
    <w:rsid w:val="00D61929"/>
    <w:pPr>
      <w:numPr>
        <w:ilvl w:val="1"/>
        <w:numId w:val="22"/>
      </w:numPr>
      <w:tabs>
        <w:tab w:val="clear" w:pos="851"/>
      </w:tabs>
      <w:spacing w:after="0" w:line="220" w:lineRule="atLeast"/>
      <w:ind w:left="0" w:firstLine="0"/>
    </w:pPr>
    <w:rPr>
      <w:sz w:val="18"/>
      <w:szCs w:val="20"/>
      <w:lang w:val="en-GB" w:eastAsia="da-DK"/>
    </w:rPr>
  </w:style>
  <w:style w:type="character" w:customStyle="1" w:styleId="SignatureChar">
    <w:name w:val="Signature Char"/>
    <w:link w:val="Signature"/>
    <w:rsid w:val="00D61929"/>
    <w:rPr>
      <w:rFonts w:ascii="Times New Roman" w:eastAsia="Times New Roman" w:hAnsi="Times New Roman"/>
      <w:sz w:val="18"/>
      <w:szCs w:val="20"/>
      <w:lang w:val="en-GB" w:eastAsia="da-DK"/>
    </w:rPr>
  </w:style>
  <w:style w:type="paragraph" w:customStyle="1" w:styleId="FrontPage1">
    <w:name w:val="FrontPage1"/>
    <w:basedOn w:val="Normal"/>
    <w:next w:val="BodyText"/>
    <w:rsid w:val="00D61929"/>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61929"/>
    <w:pPr>
      <w:spacing w:line="400" w:lineRule="exact"/>
    </w:pPr>
    <w:rPr>
      <w:rFonts w:ascii="TrueHelveticaBlack" w:hAnsi="TrueHelveticaBlack"/>
      <w:sz w:val="36"/>
    </w:rPr>
  </w:style>
  <w:style w:type="paragraph" w:styleId="ListBullet3">
    <w:name w:val="List Bullet 3"/>
    <w:basedOn w:val="ListBullet2"/>
    <w:rsid w:val="00D61929"/>
    <w:pPr>
      <w:tabs>
        <w:tab w:val="clear" w:pos="851"/>
        <w:tab w:val="left" w:pos="1276"/>
      </w:tabs>
      <w:ind w:left="1276"/>
    </w:pPr>
  </w:style>
  <w:style w:type="paragraph" w:styleId="ListNumber3">
    <w:name w:val="List Number 3"/>
    <w:basedOn w:val="ListNumber2"/>
    <w:rsid w:val="00D61929"/>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61929"/>
    <w:pPr>
      <w:spacing w:after="0"/>
    </w:pPr>
  </w:style>
  <w:style w:type="paragraph" w:customStyle="1" w:styleId="ListContinue3NoSpace">
    <w:name w:val="List Continue 3 NoSpace"/>
    <w:basedOn w:val="ListContinue3"/>
    <w:rsid w:val="00D61929"/>
    <w:pPr>
      <w:numPr>
        <w:ilvl w:val="2"/>
        <w:numId w:val="19"/>
      </w:numPr>
      <w:spacing w:after="0" w:line="270" w:lineRule="atLeast"/>
      <w:ind w:left="1276"/>
    </w:pPr>
    <w:rPr>
      <w:sz w:val="23"/>
      <w:szCs w:val="20"/>
      <w:lang w:val="en-GB" w:eastAsia="da-DK"/>
    </w:rPr>
  </w:style>
  <w:style w:type="paragraph" w:customStyle="1" w:styleId="ListNumber3NoSpace">
    <w:name w:val="List Number 3 NoSpace"/>
    <w:basedOn w:val="ListNumber3"/>
    <w:rsid w:val="00D61929"/>
    <w:pPr>
      <w:spacing w:after="0"/>
    </w:pPr>
  </w:style>
  <w:style w:type="paragraph" w:customStyle="1" w:styleId="ListContinue0">
    <w:name w:val="List Continue 0"/>
    <w:basedOn w:val="ListContinue"/>
    <w:rsid w:val="00D61929"/>
    <w:pPr>
      <w:ind w:left="0"/>
    </w:pPr>
  </w:style>
  <w:style w:type="paragraph" w:customStyle="1" w:styleId="ListContinue0NoSpace">
    <w:name w:val="List Continue 0 NoSpace"/>
    <w:basedOn w:val="ListContinue0"/>
    <w:rsid w:val="00D61929"/>
    <w:pPr>
      <w:spacing w:after="0"/>
    </w:pPr>
  </w:style>
  <w:style w:type="paragraph" w:customStyle="1" w:styleId="CaptionMargin">
    <w:name w:val="Caption Margin"/>
    <w:basedOn w:val="Caption"/>
    <w:next w:val="BodyText"/>
    <w:rsid w:val="00D61929"/>
    <w:pPr>
      <w:ind w:left="-992"/>
    </w:pPr>
    <w:rPr>
      <w:szCs w:val="20"/>
    </w:rPr>
  </w:style>
  <w:style w:type="paragraph" w:customStyle="1" w:styleId="FrontPageFrame">
    <w:name w:val="FrontPageFrame"/>
    <w:basedOn w:val="Normal"/>
    <w:rsid w:val="00D61929"/>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61929"/>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61929"/>
    <w:pPr>
      <w:framePr w:hSpace="284" w:wrap="around" w:vAnchor="text" w:hAnchor="margin" w:xAlign="right" w:y="1"/>
      <w:numPr>
        <w:ilvl w:val="2"/>
        <w:numId w:val="22"/>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61929"/>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61929"/>
    <w:pPr>
      <w:spacing w:before="160" w:after="0"/>
    </w:pPr>
    <w:rPr>
      <w:sz w:val="20"/>
    </w:rPr>
  </w:style>
  <w:style w:type="paragraph" w:customStyle="1" w:styleId="ContentsPage">
    <w:name w:val="ContentsPage"/>
    <w:basedOn w:val="Normal"/>
    <w:next w:val="BodyText"/>
    <w:rsid w:val="00D61929"/>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61929"/>
    <w:pPr>
      <w:pageBreakBefore w:val="0"/>
      <w:spacing w:before="120" w:after="320"/>
    </w:pPr>
  </w:style>
  <w:style w:type="paragraph" w:customStyle="1" w:styleId="Appendix">
    <w:name w:val="Appendix"/>
    <w:basedOn w:val="Normal"/>
    <w:next w:val="BodyText"/>
    <w:rsid w:val="00D61929"/>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61929"/>
    <w:pPr>
      <w:framePr w:wrap="around"/>
    </w:pPr>
    <w:rPr>
      <w:rFonts w:ascii="DaneHelveticaNeue" w:hAnsi="DaneHelveticaNeue"/>
      <w:sz w:val="16"/>
    </w:rPr>
  </w:style>
  <w:style w:type="paragraph" w:styleId="Date">
    <w:name w:val="Date"/>
    <w:basedOn w:val="Normal"/>
    <w:next w:val="Normal"/>
    <w:link w:val="DateChar"/>
    <w:rsid w:val="00D61929"/>
    <w:pPr>
      <w:spacing w:line="360" w:lineRule="auto"/>
    </w:pPr>
    <w:rPr>
      <w:lang w:val="en-GB" w:eastAsia="x-none"/>
    </w:rPr>
  </w:style>
  <w:style w:type="character" w:customStyle="1" w:styleId="DateChar">
    <w:name w:val="Date Char"/>
    <w:link w:val="Date"/>
    <w:rsid w:val="00D61929"/>
    <w:rPr>
      <w:rFonts w:ascii="Times New Roman" w:eastAsia="Times New Roman" w:hAnsi="Times New Roman" w:cs="Times New Roman"/>
      <w:sz w:val="24"/>
      <w:szCs w:val="24"/>
      <w:lang w:val="en-GB"/>
    </w:rPr>
  </w:style>
  <w:style w:type="paragraph" w:customStyle="1" w:styleId="NormalA">
    <w:name w:val="Normal A"/>
    <w:basedOn w:val="Normal"/>
    <w:rsid w:val="00D61929"/>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61929"/>
    <w:pPr>
      <w:tabs>
        <w:tab w:val="num" w:pos="645"/>
      </w:tabs>
      <w:spacing w:line="270" w:lineRule="atLeast"/>
      <w:ind w:left="645" w:hanging="360"/>
    </w:pPr>
    <w:rPr>
      <w:sz w:val="23"/>
      <w:szCs w:val="20"/>
      <w:lang w:val="en-GB" w:eastAsia="da-DK"/>
    </w:rPr>
  </w:style>
  <w:style w:type="paragraph" w:styleId="ListContinue4">
    <w:name w:val="List Continue 4"/>
    <w:basedOn w:val="Normal"/>
    <w:rsid w:val="00D61929"/>
    <w:pPr>
      <w:spacing w:after="120"/>
      <w:ind w:left="1132"/>
    </w:pPr>
    <w:rPr>
      <w:lang w:val="en-GB"/>
    </w:rPr>
  </w:style>
  <w:style w:type="paragraph" w:customStyle="1" w:styleId="NBSclause">
    <w:name w:val="NBS clause"/>
    <w:basedOn w:val="Normal"/>
    <w:rsid w:val="00D61929"/>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6192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61929"/>
    <w:pPr>
      <w:framePr w:wrap="around"/>
      <w:numPr>
        <w:numId w:val="20"/>
      </w:numPr>
      <w:ind w:left="0" w:firstLine="0"/>
    </w:pPr>
    <w:rPr>
      <w:noProof/>
      <w:color w:val="FFFFFF"/>
      <w:szCs w:val="12"/>
    </w:rPr>
  </w:style>
  <w:style w:type="paragraph" w:customStyle="1" w:styleId="Niveau3">
    <w:name w:val="Niveau 3"/>
    <w:basedOn w:val="Heading3"/>
    <w:next w:val="BodyText"/>
    <w:rsid w:val="00D61929"/>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61929"/>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61929"/>
    <w:rPr>
      <w:sz w:val="23"/>
      <w:lang w:val="en-GB" w:eastAsia="da-DK" w:bidi="ar-SA"/>
    </w:rPr>
  </w:style>
  <w:style w:type="character" w:customStyle="1" w:styleId="BodyTextChar1">
    <w:name w:val="Body Text Char1"/>
    <w:rsid w:val="00D61929"/>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61929"/>
    <w:rPr>
      <w:sz w:val="23"/>
      <w:lang w:val="en-GB" w:eastAsia="da-DK" w:bidi="ar-SA"/>
    </w:rPr>
  </w:style>
  <w:style w:type="paragraph" w:styleId="NormalWeb">
    <w:name w:val="Normal (Web)"/>
    <w:basedOn w:val="Normal"/>
    <w:uiPriority w:val="99"/>
    <w:rsid w:val="00D61929"/>
    <w:pPr>
      <w:spacing w:before="100" w:beforeAutospacing="1" w:after="100" w:afterAutospacing="1"/>
    </w:pPr>
    <w:rPr>
      <w:lang w:val="lv-LV" w:eastAsia="lv-LV"/>
    </w:rPr>
  </w:style>
  <w:style w:type="paragraph" w:customStyle="1" w:styleId="Style2">
    <w:name w:val="Style2"/>
    <w:basedOn w:val="Normal"/>
    <w:rsid w:val="00D61929"/>
    <w:pPr>
      <w:widowControl w:val="0"/>
      <w:numPr>
        <w:numId w:val="23"/>
      </w:numPr>
      <w:tabs>
        <w:tab w:val="clear" w:pos="1209"/>
      </w:tabs>
      <w:ind w:left="0" w:firstLine="0"/>
    </w:pPr>
    <w:rPr>
      <w:lang w:val="lv-LV"/>
    </w:rPr>
  </w:style>
  <w:style w:type="paragraph" w:customStyle="1" w:styleId="Daa">
    <w:name w:val="Daļa"/>
    <w:basedOn w:val="PielikumiRakstz"/>
    <w:rsid w:val="00D61929"/>
    <w:pPr>
      <w:jc w:val="center"/>
    </w:pPr>
    <w:rPr>
      <w:sz w:val="22"/>
      <w:szCs w:val="22"/>
    </w:rPr>
  </w:style>
  <w:style w:type="paragraph" w:customStyle="1" w:styleId="nDaa">
    <w:name w:val="nDaļa"/>
    <w:basedOn w:val="Nodaa"/>
    <w:rsid w:val="00D61929"/>
    <w:pPr>
      <w:jc w:val="center"/>
    </w:pPr>
  </w:style>
  <w:style w:type="paragraph" w:customStyle="1" w:styleId="Pielikumi">
    <w:name w:val="Pielikumi"/>
    <w:basedOn w:val="PielikumiRakstz"/>
    <w:rsid w:val="00D61929"/>
  </w:style>
  <w:style w:type="paragraph" w:customStyle="1" w:styleId="Pielikums">
    <w:name w:val="Pielikums"/>
    <w:basedOn w:val="Pielikumi"/>
    <w:rsid w:val="00D61929"/>
    <w:pPr>
      <w:jc w:val="right"/>
    </w:pPr>
  </w:style>
  <w:style w:type="character" w:customStyle="1" w:styleId="NoIndentRakstz">
    <w:name w:val="No Indent Rakstz."/>
    <w:rsid w:val="00D61929"/>
    <w:rPr>
      <w:color w:val="000000"/>
      <w:sz w:val="22"/>
      <w:szCs w:val="24"/>
      <w:lang w:val="en-GB" w:eastAsia="en-US" w:bidi="ar-SA"/>
    </w:rPr>
  </w:style>
  <w:style w:type="paragraph" w:styleId="TOC8">
    <w:name w:val="toc 8"/>
    <w:basedOn w:val="Normal"/>
    <w:next w:val="Normal"/>
    <w:autoRedefine/>
    <w:semiHidden/>
    <w:rsid w:val="00D61929"/>
    <w:pPr>
      <w:ind w:left="1680"/>
    </w:pPr>
    <w:rPr>
      <w:rFonts w:asciiTheme="minorHAnsi" w:hAnsiTheme="minorHAnsi"/>
      <w:sz w:val="18"/>
      <w:szCs w:val="18"/>
    </w:rPr>
  </w:style>
  <w:style w:type="character" w:customStyle="1" w:styleId="apple-style-span">
    <w:name w:val="apple-style-span"/>
    <w:rsid w:val="00D61929"/>
  </w:style>
  <w:style w:type="paragraph" w:styleId="ListParagraph">
    <w:name w:val="List Paragraph"/>
    <w:aliases w:val="Syle 1,Normal bullet 2,Bullet list"/>
    <w:basedOn w:val="Normal"/>
    <w:link w:val="ListParagraphChar"/>
    <w:uiPriority w:val="34"/>
    <w:qFormat/>
    <w:rsid w:val="00D61929"/>
    <w:pPr>
      <w:ind w:left="720"/>
    </w:pPr>
    <w:rPr>
      <w:lang w:val="lv-LV" w:eastAsia="lv-LV"/>
    </w:rPr>
  </w:style>
  <w:style w:type="character" w:customStyle="1" w:styleId="apple-converted-space">
    <w:name w:val="apple-converted-space"/>
    <w:rsid w:val="00D61929"/>
  </w:style>
  <w:style w:type="character" w:styleId="Strong">
    <w:name w:val="Strong"/>
    <w:uiPriority w:val="22"/>
    <w:qFormat/>
    <w:rsid w:val="00D61929"/>
    <w:rPr>
      <w:b/>
      <w:bCs/>
    </w:rPr>
  </w:style>
  <w:style w:type="paragraph" w:customStyle="1" w:styleId="Default">
    <w:name w:val="Default"/>
    <w:rsid w:val="00D61929"/>
    <w:pPr>
      <w:autoSpaceDE w:val="0"/>
      <w:autoSpaceDN w:val="0"/>
      <w:adjustRightInd w:val="0"/>
    </w:pPr>
    <w:rPr>
      <w:rFonts w:ascii="Arial" w:eastAsia="Times New Roman" w:hAnsi="Arial" w:cs="Arial"/>
      <w:color w:val="000000"/>
      <w:lang w:eastAsia="lv-LV"/>
    </w:rPr>
  </w:style>
  <w:style w:type="character" w:customStyle="1" w:styleId="FootnoteCharacters">
    <w:name w:val="Footnote Characters"/>
    <w:rsid w:val="00D61929"/>
    <w:rPr>
      <w:vertAlign w:val="superscript"/>
    </w:rPr>
  </w:style>
  <w:style w:type="paragraph" w:customStyle="1" w:styleId="Standard">
    <w:name w:val="Standard"/>
    <w:rsid w:val="00D61929"/>
    <w:pPr>
      <w:widowControl w:val="0"/>
      <w:suppressAutoHyphens/>
      <w:autoSpaceDN w:val="0"/>
      <w:textAlignment w:val="baseline"/>
    </w:pPr>
    <w:rPr>
      <w:rFonts w:ascii="Times New Roman" w:eastAsia="Andale Sans UI" w:hAnsi="Times New Roman" w:cs="Tahoma"/>
      <w:kern w:val="3"/>
      <w:lang w:val="en-US" w:bidi="en-US"/>
    </w:rPr>
  </w:style>
  <w:style w:type="paragraph" w:customStyle="1" w:styleId="DefaultText">
    <w:name w:val="Default Text"/>
    <w:rsid w:val="00D61929"/>
    <w:rPr>
      <w:rFonts w:ascii="Times New Roman" w:eastAsia="Times New Roman" w:hAnsi="Times New Roman"/>
      <w:color w:val="000000"/>
      <w:lang w:val="en-GB"/>
    </w:rPr>
  </w:style>
  <w:style w:type="paragraph" w:customStyle="1" w:styleId="heading">
    <w:name w:val="heading"/>
    <w:aliases w:val="1,index"/>
    <w:basedOn w:val="Normal"/>
    <w:next w:val="Normal"/>
    <w:rsid w:val="00D61929"/>
    <w:pPr>
      <w:keepNext/>
      <w:overflowPunct w:val="0"/>
      <w:autoSpaceDE w:val="0"/>
      <w:autoSpaceDN w:val="0"/>
      <w:adjustRightInd w:val="0"/>
    </w:pPr>
    <w:rPr>
      <w:b/>
      <w:sz w:val="22"/>
      <w:szCs w:val="20"/>
      <w:lang w:val="lv-LV"/>
    </w:rPr>
  </w:style>
  <w:style w:type="paragraph" w:customStyle="1" w:styleId="SarakstsNum">
    <w:name w:val="SarakstsNum"/>
    <w:basedOn w:val="Normal"/>
    <w:rsid w:val="00D61929"/>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D61929"/>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D61929"/>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D61929"/>
    <w:pPr>
      <w:keepLines/>
      <w:suppressAutoHyphens/>
      <w:spacing w:before="0" w:after="0"/>
      <w:jc w:val="both"/>
    </w:pPr>
    <w:rPr>
      <w:rFonts w:ascii="Arial" w:hAnsi="Arial"/>
      <w:b w:val="0"/>
      <w:bCs w:val="0"/>
      <w:sz w:val="22"/>
      <w:szCs w:val="20"/>
      <w:lang w:eastAsia="ar-SA"/>
    </w:rPr>
  </w:style>
  <w:style w:type="paragraph" w:styleId="TOCHeading">
    <w:name w:val="TOC Heading"/>
    <w:basedOn w:val="Heading1"/>
    <w:next w:val="Normal"/>
    <w:uiPriority w:val="39"/>
    <w:unhideWhenUsed/>
    <w:qFormat/>
    <w:rsid w:val="00D61929"/>
    <w:pPr>
      <w:keepLines/>
      <w:spacing w:after="0" w:line="259" w:lineRule="auto"/>
      <w:outlineLvl w:val="9"/>
    </w:pPr>
    <w:rPr>
      <w:rFonts w:ascii="Calibri Light" w:hAnsi="Calibri Light"/>
      <w:b w:val="0"/>
      <w:bCs w:val="0"/>
      <w:color w:val="2E74B5"/>
      <w:kern w:val="0"/>
      <w:lang w:val="en-US" w:eastAsia="en-US"/>
    </w:rPr>
  </w:style>
  <w:style w:type="paragraph" w:customStyle="1" w:styleId="Numeracija">
    <w:name w:val="Numeracija"/>
    <w:basedOn w:val="Normal"/>
    <w:rsid w:val="00D61929"/>
    <w:pPr>
      <w:numPr>
        <w:numId w:val="30"/>
      </w:numPr>
      <w:jc w:val="both"/>
    </w:pPr>
    <w:rPr>
      <w:sz w:val="26"/>
    </w:rPr>
  </w:style>
  <w:style w:type="character" w:customStyle="1" w:styleId="ParagrfsRakstz">
    <w:name w:val="Paragrāfs Rakstz."/>
    <w:link w:val="Paragrfs"/>
    <w:rsid w:val="00D61929"/>
    <w:rPr>
      <w:rFonts w:ascii="Arial" w:eastAsia="Times New Roman" w:hAnsi="Arial"/>
      <w:sz w:val="20"/>
      <w:lang w:val="x-none" w:eastAsia="x-none"/>
    </w:rPr>
  </w:style>
  <w:style w:type="character" w:styleId="CommentReference">
    <w:name w:val="annotation reference"/>
    <w:basedOn w:val="DefaultParagraphFont"/>
    <w:uiPriority w:val="99"/>
    <w:semiHidden/>
    <w:unhideWhenUsed/>
    <w:rsid w:val="007E25E4"/>
    <w:rPr>
      <w:sz w:val="18"/>
      <w:szCs w:val="18"/>
    </w:rPr>
  </w:style>
  <w:style w:type="paragraph" w:styleId="TOC3">
    <w:name w:val="toc 3"/>
    <w:basedOn w:val="Normal"/>
    <w:next w:val="Normal"/>
    <w:autoRedefine/>
    <w:uiPriority w:val="39"/>
    <w:semiHidden/>
    <w:unhideWhenUsed/>
    <w:rsid w:val="00E44C43"/>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44C43"/>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44C43"/>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44C43"/>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44C43"/>
    <w:pPr>
      <w:ind w:left="1440"/>
    </w:pPr>
    <w:rPr>
      <w:rFonts w:asciiTheme="minorHAnsi" w:hAnsiTheme="minorHAnsi"/>
      <w:sz w:val="18"/>
      <w:szCs w:val="18"/>
    </w:rPr>
  </w:style>
  <w:style w:type="paragraph" w:styleId="TOC9">
    <w:name w:val="toc 9"/>
    <w:basedOn w:val="Normal"/>
    <w:next w:val="Normal"/>
    <w:autoRedefine/>
    <w:uiPriority w:val="39"/>
    <w:semiHidden/>
    <w:unhideWhenUsed/>
    <w:rsid w:val="00E44C43"/>
    <w:pPr>
      <w:ind w:left="1920"/>
    </w:pPr>
    <w:rPr>
      <w:rFonts w:asciiTheme="minorHAnsi" w:hAnsiTheme="minorHAnsi"/>
      <w:sz w:val="18"/>
      <w:szCs w:val="18"/>
    </w:rPr>
  </w:style>
  <w:style w:type="character" w:customStyle="1" w:styleId="ListParagraphChar">
    <w:name w:val="List Paragraph Char"/>
    <w:aliases w:val="Syle 1 Char,Normal bullet 2 Char,Bullet list Char"/>
    <w:link w:val="ListParagraph"/>
    <w:uiPriority w:val="34"/>
    <w:qFormat/>
    <w:rsid w:val="004A1D13"/>
    <w:rPr>
      <w:rFonts w:ascii="Times New Roman" w:eastAsia="Times New Roman" w:hAnsi="Times New Roman"/>
      <w:lang w:eastAsia="lv-LV"/>
    </w:rPr>
  </w:style>
  <w:style w:type="character" w:customStyle="1" w:styleId="UnresolvedMention1">
    <w:name w:val="Unresolved Mention1"/>
    <w:basedOn w:val="DefaultParagraphFont"/>
    <w:uiPriority w:val="99"/>
    <w:semiHidden/>
    <w:unhideWhenUsed/>
    <w:rsid w:val="00677169"/>
    <w:rPr>
      <w:color w:val="605E5C"/>
      <w:shd w:val="clear" w:color="auto" w:fill="E1DFDD"/>
    </w:rPr>
  </w:style>
  <w:style w:type="table" w:styleId="TableGrid">
    <w:name w:val="Table Grid"/>
    <w:basedOn w:val="TableNormal"/>
    <w:uiPriority w:val="39"/>
    <w:rsid w:val="00E30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941">
      <w:bodyDiv w:val="1"/>
      <w:marLeft w:val="0"/>
      <w:marRight w:val="0"/>
      <w:marTop w:val="0"/>
      <w:marBottom w:val="0"/>
      <w:divBdr>
        <w:top w:val="none" w:sz="0" w:space="0" w:color="auto"/>
        <w:left w:val="none" w:sz="0" w:space="0" w:color="auto"/>
        <w:bottom w:val="none" w:sz="0" w:space="0" w:color="auto"/>
        <w:right w:val="none" w:sz="0" w:space="0" w:color="auto"/>
      </w:divBdr>
    </w:div>
    <w:div w:id="243996254">
      <w:bodyDiv w:val="1"/>
      <w:marLeft w:val="0"/>
      <w:marRight w:val="0"/>
      <w:marTop w:val="0"/>
      <w:marBottom w:val="0"/>
      <w:divBdr>
        <w:top w:val="none" w:sz="0" w:space="0" w:color="auto"/>
        <w:left w:val="none" w:sz="0" w:space="0" w:color="auto"/>
        <w:bottom w:val="none" w:sz="0" w:space="0" w:color="auto"/>
        <w:right w:val="none" w:sz="0" w:space="0" w:color="auto"/>
      </w:divBdr>
    </w:div>
    <w:div w:id="349796334">
      <w:bodyDiv w:val="1"/>
      <w:marLeft w:val="0"/>
      <w:marRight w:val="0"/>
      <w:marTop w:val="0"/>
      <w:marBottom w:val="0"/>
      <w:divBdr>
        <w:top w:val="none" w:sz="0" w:space="0" w:color="auto"/>
        <w:left w:val="none" w:sz="0" w:space="0" w:color="auto"/>
        <w:bottom w:val="none" w:sz="0" w:space="0" w:color="auto"/>
        <w:right w:val="none" w:sz="0" w:space="0" w:color="auto"/>
      </w:divBdr>
    </w:div>
    <w:div w:id="629942896">
      <w:bodyDiv w:val="1"/>
      <w:marLeft w:val="0"/>
      <w:marRight w:val="0"/>
      <w:marTop w:val="0"/>
      <w:marBottom w:val="0"/>
      <w:divBdr>
        <w:top w:val="none" w:sz="0" w:space="0" w:color="auto"/>
        <w:left w:val="none" w:sz="0" w:space="0" w:color="auto"/>
        <w:bottom w:val="none" w:sz="0" w:space="0" w:color="auto"/>
        <w:right w:val="none" w:sz="0" w:space="0" w:color="auto"/>
      </w:divBdr>
    </w:div>
    <w:div w:id="1325662499">
      <w:bodyDiv w:val="1"/>
      <w:marLeft w:val="0"/>
      <w:marRight w:val="0"/>
      <w:marTop w:val="0"/>
      <w:marBottom w:val="0"/>
      <w:divBdr>
        <w:top w:val="none" w:sz="0" w:space="0" w:color="auto"/>
        <w:left w:val="none" w:sz="0" w:space="0" w:color="auto"/>
        <w:bottom w:val="none" w:sz="0" w:space="0" w:color="auto"/>
        <w:right w:val="none" w:sz="0" w:space="0" w:color="auto"/>
      </w:divBdr>
    </w:div>
    <w:div w:id="1350257622">
      <w:bodyDiv w:val="1"/>
      <w:marLeft w:val="0"/>
      <w:marRight w:val="0"/>
      <w:marTop w:val="0"/>
      <w:marBottom w:val="0"/>
      <w:divBdr>
        <w:top w:val="none" w:sz="0" w:space="0" w:color="auto"/>
        <w:left w:val="none" w:sz="0" w:space="0" w:color="auto"/>
        <w:bottom w:val="none" w:sz="0" w:space="0" w:color="auto"/>
        <w:right w:val="none" w:sz="0" w:space="0" w:color="auto"/>
      </w:divBdr>
    </w:div>
    <w:div w:id="1613828010">
      <w:bodyDiv w:val="1"/>
      <w:marLeft w:val="0"/>
      <w:marRight w:val="0"/>
      <w:marTop w:val="0"/>
      <w:marBottom w:val="0"/>
      <w:divBdr>
        <w:top w:val="none" w:sz="0" w:space="0" w:color="auto"/>
        <w:left w:val="none" w:sz="0" w:space="0" w:color="auto"/>
        <w:bottom w:val="none" w:sz="0" w:space="0" w:color="auto"/>
        <w:right w:val="none" w:sz="0" w:space="0" w:color="auto"/>
      </w:divBdr>
    </w:div>
    <w:div w:id="1721132966">
      <w:bodyDiv w:val="1"/>
      <w:marLeft w:val="0"/>
      <w:marRight w:val="0"/>
      <w:marTop w:val="0"/>
      <w:marBottom w:val="0"/>
      <w:divBdr>
        <w:top w:val="none" w:sz="0" w:space="0" w:color="auto"/>
        <w:left w:val="none" w:sz="0" w:space="0" w:color="auto"/>
        <w:bottom w:val="none" w:sz="0" w:space="0" w:color="auto"/>
        <w:right w:val="none" w:sz="0" w:space="0" w:color="auto"/>
      </w:divBdr>
    </w:div>
    <w:div w:id="199780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veveris@rujienassiltum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rujienassiltums.lv" TargetMode="External"/><Relationship Id="rId4" Type="http://schemas.openxmlformats.org/officeDocument/2006/relationships/settings" Target="settings.xml"/><Relationship Id="rId9" Type="http://schemas.openxmlformats.org/officeDocument/2006/relationships/hyperlink" Target="http://www.rujienassiltums.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2A99-401C-4A22-B7F0-E46F0FEF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62354</Words>
  <Characters>35542</Characters>
  <Application>Microsoft Office Word</Application>
  <DocSecurity>0</DocSecurity>
  <Lines>296</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97701</CharactersWithSpaces>
  <SharedDoc>false</SharedDoc>
  <HLinks>
    <vt:vector size="258" baseType="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2359328</vt:i4>
      </vt:variant>
      <vt:variant>
        <vt:i4>177</vt:i4>
      </vt:variant>
      <vt:variant>
        <vt:i4>0</vt:i4>
      </vt:variant>
      <vt:variant>
        <vt:i4>5</vt:i4>
      </vt:variant>
      <vt:variant>
        <vt:lpwstr>http://m.likumi.lv/doc.php?id=216076</vt:lpwstr>
      </vt:variant>
      <vt:variant>
        <vt:lpwstr>p42</vt:lpwstr>
      </vt:variant>
      <vt:variant>
        <vt:i4>6815776</vt:i4>
      </vt:variant>
      <vt:variant>
        <vt:i4>174</vt:i4>
      </vt:variant>
      <vt:variant>
        <vt:i4>0</vt:i4>
      </vt:variant>
      <vt:variant>
        <vt:i4>5</vt:i4>
      </vt:variant>
      <vt:variant>
        <vt:lpwstr>http://www.bis.gov.lv/</vt:lpwstr>
      </vt:variant>
      <vt:variant>
        <vt:lpwstr/>
      </vt:variant>
      <vt:variant>
        <vt:i4>1966170</vt:i4>
      </vt:variant>
      <vt:variant>
        <vt:i4>171</vt:i4>
      </vt:variant>
      <vt:variant>
        <vt:i4>0</vt:i4>
      </vt:variant>
      <vt:variant>
        <vt:i4>5</vt:i4>
      </vt:variant>
      <vt:variant>
        <vt:lpwstr>http://www.brocenusiltums.lv/</vt:lpwstr>
      </vt:variant>
      <vt:variant>
        <vt:lpwstr/>
      </vt:variant>
      <vt:variant>
        <vt:i4>1966170</vt:i4>
      </vt:variant>
      <vt:variant>
        <vt:i4>168</vt:i4>
      </vt:variant>
      <vt:variant>
        <vt:i4>0</vt:i4>
      </vt:variant>
      <vt:variant>
        <vt:i4>5</vt:i4>
      </vt:variant>
      <vt:variant>
        <vt:lpwstr>http://www.brocenusiltums.lv/</vt:lpwstr>
      </vt:variant>
      <vt:variant>
        <vt:lpwstr/>
      </vt:variant>
      <vt:variant>
        <vt:i4>3407901</vt:i4>
      </vt:variant>
      <vt:variant>
        <vt:i4>165</vt:i4>
      </vt:variant>
      <vt:variant>
        <vt:i4>0</vt:i4>
      </vt:variant>
      <vt:variant>
        <vt:i4>5</vt:i4>
      </vt:variant>
      <vt:variant>
        <vt:lpwstr>mailto:ugis@brocenusiltums.lv</vt:lpwstr>
      </vt:variant>
      <vt:variant>
        <vt:lpwstr/>
      </vt:variant>
      <vt:variant>
        <vt:i4>3407901</vt:i4>
      </vt:variant>
      <vt:variant>
        <vt:i4>162</vt:i4>
      </vt:variant>
      <vt:variant>
        <vt:i4>0</vt:i4>
      </vt:variant>
      <vt:variant>
        <vt:i4>5</vt:i4>
      </vt:variant>
      <vt:variant>
        <vt:lpwstr>mailto:ugis@brocenusiltums.lv</vt:lpwstr>
      </vt:variant>
      <vt:variant>
        <vt:lpwstr/>
      </vt:variant>
      <vt:variant>
        <vt:i4>3407901</vt:i4>
      </vt:variant>
      <vt:variant>
        <vt:i4>159</vt:i4>
      </vt:variant>
      <vt:variant>
        <vt:i4>0</vt:i4>
      </vt:variant>
      <vt:variant>
        <vt:i4>5</vt:i4>
      </vt:variant>
      <vt:variant>
        <vt:lpwstr>mailto:ugis@brocenusiltums.lv</vt:lpwstr>
      </vt:variant>
      <vt:variant>
        <vt:lpwstr/>
      </vt:variant>
      <vt:variant>
        <vt:i4>1507380</vt:i4>
      </vt:variant>
      <vt:variant>
        <vt:i4>152</vt:i4>
      </vt:variant>
      <vt:variant>
        <vt:i4>0</vt:i4>
      </vt:variant>
      <vt:variant>
        <vt:i4>5</vt:i4>
      </vt:variant>
      <vt:variant>
        <vt:lpwstr/>
      </vt:variant>
      <vt:variant>
        <vt:lpwstr>_Toc482718377</vt:lpwstr>
      </vt:variant>
      <vt:variant>
        <vt:i4>1507380</vt:i4>
      </vt:variant>
      <vt:variant>
        <vt:i4>146</vt:i4>
      </vt:variant>
      <vt:variant>
        <vt:i4>0</vt:i4>
      </vt:variant>
      <vt:variant>
        <vt:i4>5</vt:i4>
      </vt:variant>
      <vt:variant>
        <vt:lpwstr/>
      </vt:variant>
      <vt:variant>
        <vt:lpwstr>_Toc482718376</vt:lpwstr>
      </vt:variant>
      <vt:variant>
        <vt:i4>1507380</vt:i4>
      </vt:variant>
      <vt:variant>
        <vt:i4>140</vt:i4>
      </vt:variant>
      <vt:variant>
        <vt:i4>0</vt:i4>
      </vt:variant>
      <vt:variant>
        <vt:i4>5</vt:i4>
      </vt:variant>
      <vt:variant>
        <vt:lpwstr/>
      </vt:variant>
      <vt:variant>
        <vt:lpwstr>_Toc482718374</vt:lpwstr>
      </vt:variant>
      <vt:variant>
        <vt:i4>1507380</vt:i4>
      </vt:variant>
      <vt:variant>
        <vt:i4>134</vt:i4>
      </vt:variant>
      <vt:variant>
        <vt:i4>0</vt:i4>
      </vt:variant>
      <vt:variant>
        <vt:i4>5</vt:i4>
      </vt:variant>
      <vt:variant>
        <vt:lpwstr/>
      </vt:variant>
      <vt:variant>
        <vt:lpwstr>_Toc482718373</vt:lpwstr>
      </vt:variant>
      <vt:variant>
        <vt:i4>1507380</vt:i4>
      </vt:variant>
      <vt:variant>
        <vt:i4>128</vt:i4>
      </vt:variant>
      <vt:variant>
        <vt:i4>0</vt:i4>
      </vt:variant>
      <vt:variant>
        <vt:i4>5</vt:i4>
      </vt:variant>
      <vt:variant>
        <vt:lpwstr/>
      </vt:variant>
      <vt:variant>
        <vt:lpwstr>_Toc482718372</vt:lpwstr>
      </vt:variant>
      <vt:variant>
        <vt:i4>1507380</vt:i4>
      </vt:variant>
      <vt:variant>
        <vt:i4>122</vt:i4>
      </vt:variant>
      <vt:variant>
        <vt:i4>0</vt:i4>
      </vt:variant>
      <vt:variant>
        <vt:i4>5</vt:i4>
      </vt:variant>
      <vt:variant>
        <vt:lpwstr/>
      </vt:variant>
      <vt:variant>
        <vt:lpwstr>_Toc482718371</vt:lpwstr>
      </vt:variant>
      <vt:variant>
        <vt:i4>1507380</vt:i4>
      </vt:variant>
      <vt:variant>
        <vt:i4>116</vt:i4>
      </vt:variant>
      <vt:variant>
        <vt:i4>0</vt:i4>
      </vt:variant>
      <vt:variant>
        <vt:i4>5</vt:i4>
      </vt:variant>
      <vt:variant>
        <vt:lpwstr/>
      </vt:variant>
      <vt:variant>
        <vt:lpwstr>_Toc482718370</vt:lpwstr>
      </vt:variant>
      <vt:variant>
        <vt:i4>1441844</vt:i4>
      </vt:variant>
      <vt:variant>
        <vt:i4>110</vt:i4>
      </vt:variant>
      <vt:variant>
        <vt:i4>0</vt:i4>
      </vt:variant>
      <vt:variant>
        <vt:i4>5</vt:i4>
      </vt:variant>
      <vt:variant>
        <vt:lpwstr/>
      </vt:variant>
      <vt:variant>
        <vt:lpwstr>_Toc482718369</vt:lpwstr>
      </vt:variant>
      <vt:variant>
        <vt:i4>1441844</vt:i4>
      </vt:variant>
      <vt:variant>
        <vt:i4>104</vt:i4>
      </vt:variant>
      <vt:variant>
        <vt:i4>0</vt:i4>
      </vt:variant>
      <vt:variant>
        <vt:i4>5</vt:i4>
      </vt:variant>
      <vt:variant>
        <vt:lpwstr/>
      </vt:variant>
      <vt:variant>
        <vt:lpwstr>_Toc482718364</vt:lpwstr>
      </vt:variant>
      <vt:variant>
        <vt:i4>1441844</vt:i4>
      </vt:variant>
      <vt:variant>
        <vt:i4>98</vt:i4>
      </vt:variant>
      <vt:variant>
        <vt:i4>0</vt:i4>
      </vt:variant>
      <vt:variant>
        <vt:i4>5</vt:i4>
      </vt:variant>
      <vt:variant>
        <vt:lpwstr/>
      </vt:variant>
      <vt:variant>
        <vt:lpwstr>_Toc482718363</vt:lpwstr>
      </vt:variant>
      <vt:variant>
        <vt:i4>1441844</vt:i4>
      </vt:variant>
      <vt:variant>
        <vt:i4>92</vt:i4>
      </vt:variant>
      <vt:variant>
        <vt:i4>0</vt:i4>
      </vt:variant>
      <vt:variant>
        <vt:i4>5</vt:i4>
      </vt:variant>
      <vt:variant>
        <vt:lpwstr/>
      </vt:variant>
      <vt:variant>
        <vt:lpwstr>_Toc482718360</vt:lpwstr>
      </vt:variant>
      <vt:variant>
        <vt:i4>1376308</vt:i4>
      </vt:variant>
      <vt:variant>
        <vt:i4>86</vt:i4>
      </vt:variant>
      <vt:variant>
        <vt:i4>0</vt:i4>
      </vt:variant>
      <vt:variant>
        <vt:i4>5</vt:i4>
      </vt:variant>
      <vt:variant>
        <vt:lpwstr/>
      </vt:variant>
      <vt:variant>
        <vt:lpwstr>_Toc482718359</vt:lpwstr>
      </vt:variant>
      <vt:variant>
        <vt:i4>1376308</vt:i4>
      </vt:variant>
      <vt:variant>
        <vt:i4>80</vt:i4>
      </vt:variant>
      <vt:variant>
        <vt:i4>0</vt:i4>
      </vt:variant>
      <vt:variant>
        <vt:i4>5</vt:i4>
      </vt:variant>
      <vt:variant>
        <vt:lpwstr/>
      </vt:variant>
      <vt:variant>
        <vt:lpwstr>_Toc482718358</vt:lpwstr>
      </vt:variant>
      <vt:variant>
        <vt:i4>1376308</vt:i4>
      </vt:variant>
      <vt:variant>
        <vt:i4>74</vt:i4>
      </vt:variant>
      <vt:variant>
        <vt:i4>0</vt:i4>
      </vt:variant>
      <vt:variant>
        <vt:i4>5</vt:i4>
      </vt:variant>
      <vt:variant>
        <vt:lpwstr/>
      </vt:variant>
      <vt:variant>
        <vt:lpwstr>_Toc482718357</vt:lpwstr>
      </vt:variant>
      <vt:variant>
        <vt:i4>1376308</vt:i4>
      </vt:variant>
      <vt:variant>
        <vt:i4>68</vt:i4>
      </vt:variant>
      <vt:variant>
        <vt:i4>0</vt:i4>
      </vt:variant>
      <vt:variant>
        <vt:i4>5</vt:i4>
      </vt:variant>
      <vt:variant>
        <vt:lpwstr/>
      </vt:variant>
      <vt:variant>
        <vt:lpwstr>_Toc482718356</vt:lpwstr>
      </vt:variant>
      <vt:variant>
        <vt:i4>1376308</vt:i4>
      </vt:variant>
      <vt:variant>
        <vt:i4>62</vt:i4>
      </vt:variant>
      <vt:variant>
        <vt:i4>0</vt:i4>
      </vt:variant>
      <vt:variant>
        <vt:i4>5</vt:i4>
      </vt:variant>
      <vt:variant>
        <vt:lpwstr/>
      </vt:variant>
      <vt:variant>
        <vt:lpwstr>_Toc482718355</vt:lpwstr>
      </vt:variant>
      <vt:variant>
        <vt:i4>1376308</vt:i4>
      </vt:variant>
      <vt:variant>
        <vt:i4>56</vt:i4>
      </vt:variant>
      <vt:variant>
        <vt:i4>0</vt:i4>
      </vt:variant>
      <vt:variant>
        <vt:i4>5</vt:i4>
      </vt:variant>
      <vt:variant>
        <vt:lpwstr/>
      </vt:variant>
      <vt:variant>
        <vt:lpwstr>_Toc482718354</vt:lpwstr>
      </vt:variant>
      <vt:variant>
        <vt:i4>1376308</vt:i4>
      </vt:variant>
      <vt:variant>
        <vt:i4>50</vt:i4>
      </vt:variant>
      <vt:variant>
        <vt:i4>0</vt:i4>
      </vt:variant>
      <vt:variant>
        <vt:i4>5</vt:i4>
      </vt:variant>
      <vt:variant>
        <vt:lpwstr/>
      </vt:variant>
      <vt:variant>
        <vt:lpwstr>_Toc482718353</vt:lpwstr>
      </vt:variant>
      <vt:variant>
        <vt:i4>1376308</vt:i4>
      </vt:variant>
      <vt:variant>
        <vt:i4>44</vt:i4>
      </vt:variant>
      <vt:variant>
        <vt:i4>0</vt:i4>
      </vt:variant>
      <vt:variant>
        <vt:i4>5</vt:i4>
      </vt:variant>
      <vt:variant>
        <vt:lpwstr/>
      </vt:variant>
      <vt:variant>
        <vt:lpwstr>_Toc482718352</vt:lpwstr>
      </vt:variant>
      <vt:variant>
        <vt:i4>1376308</vt:i4>
      </vt:variant>
      <vt:variant>
        <vt:i4>38</vt:i4>
      </vt:variant>
      <vt:variant>
        <vt:i4>0</vt:i4>
      </vt:variant>
      <vt:variant>
        <vt:i4>5</vt:i4>
      </vt:variant>
      <vt:variant>
        <vt:lpwstr/>
      </vt:variant>
      <vt:variant>
        <vt:lpwstr>_Toc482718351</vt:lpwstr>
      </vt:variant>
      <vt:variant>
        <vt:i4>1376308</vt:i4>
      </vt:variant>
      <vt:variant>
        <vt:i4>32</vt:i4>
      </vt:variant>
      <vt:variant>
        <vt:i4>0</vt:i4>
      </vt:variant>
      <vt:variant>
        <vt:i4>5</vt:i4>
      </vt:variant>
      <vt:variant>
        <vt:lpwstr/>
      </vt:variant>
      <vt:variant>
        <vt:lpwstr>_Toc482718350</vt:lpwstr>
      </vt:variant>
      <vt:variant>
        <vt:i4>1310772</vt:i4>
      </vt:variant>
      <vt:variant>
        <vt:i4>26</vt:i4>
      </vt:variant>
      <vt:variant>
        <vt:i4>0</vt:i4>
      </vt:variant>
      <vt:variant>
        <vt:i4>5</vt:i4>
      </vt:variant>
      <vt:variant>
        <vt:lpwstr/>
      </vt:variant>
      <vt:variant>
        <vt:lpwstr>_Toc482718349</vt:lpwstr>
      </vt:variant>
      <vt:variant>
        <vt:i4>1310772</vt:i4>
      </vt:variant>
      <vt:variant>
        <vt:i4>20</vt:i4>
      </vt:variant>
      <vt:variant>
        <vt:i4>0</vt:i4>
      </vt:variant>
      <vt:variant>
        <vt:i4>5</vt:i4>
      </vt:variant>
      <vt:variant>
        <vt:lpwstr/>
      </vt:variant>
      <vt:variant>
        <vt:lpwstr>_Toc482718348</vt:lpwstr>
      </vt:variant>
      <vt:variant>
        <vt:i4>1310772</vt:i4>
      </vt:variant>
      <vt:variant>
        <vt:i4>14</vt:i4>
      </vt:variant>
      <vt:variant>
        <vt:i4>0</vt:i4>
      </vt:variant>
      <vt:variant>
        <vt:i4>5</vt:i4>
      </vt:variant>
      <vt:variant>
        <vt:lpwstr/>
      </vt:variant>
      <vt:variant>
        <vt:lpwstr>_Toc482718347</vt:lpwstr>
      </vt:variant>
      <vt:variant>
        <vt:i4>1310772</vt:i4>
      </vt:variant>
      <vt:variant>
        <vt:i4>8</vt:i4>
      </vt:variant>
      <vt:variant>
        <vt:i4>0</vt:i4>
      </vt:variant>
      <vt:variant>
        <vt:i4>5</vt:i4>
      </vt:variant>
      <vt:variant>
        <vt:lpwstr/>
      </vt:variant>
      <vt:variant>
        <vt:lpwstr>_Toc482718346</vt:lpwstr>
      </vt:variant>
      <vt:variant>
        <vt:i4>1310772</vt:i4>
      </vt:variant>
      <vt:variant>
        <vt:i4>2</vt:i4>
      </vt:variant>
      <vt:variant>
        <vt:i4>0</vt:i4>
      </vt:variant>
      <vt:variant>
        <vt:i4>5</vt:i4>
      </vt:variant>
      <vt:variant>
        <vt:lpwstr/>
      </vt:variant>
      <vt:variant>
        <vt:lpwstr>_Toc482718345</vt:lpwstr>
      </vt:variant>
      <vt:variant>
        <vt:i4>2424837</vt:i4>
      </vt:variant>
      <vt:variant>
        <vt:i4>15</vt:i4>
      </vt:variant>
      <vt:variant>
        <vt:i4>0</vt:i4>
      </vt:variant>
      <vt:variant>
        <vt:i4>5</vt:i4>
      </vt:variant>
      <vt:variant>
        <vt:lpwstr>http://www.iub.gov.lv/files/upload/iepirkumu_garantiju_vadlinijas_11_2013_final.pdf</vt:lpwstr>
      </vt:variant>
      <vt:variant>
        <vt:lpwstr/>
      </vt:variant>
      <vt:variant>
        <vt:i4>2490479</vt:i4>
      </vt:variant>
      <vt:variant>
        <vt:i4>12</vt:i4>
      </vt:variant>
      <vt:variant>
        <vt:i4>0</vt:i4>
      </vt:variant>
      <vt:variant>
        <vt:i4>5</vt:i4>
      </vt:variant>
      <vt:variant>
        <vt:lpwstr>http://www.fktk.lv/lv/tirgus-dalibnieki/kreditiestades/pakalpojumu-sniedzeji-no-eez/pakalpojumu-sniegsanas-briviba.html</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2490479</vt:i4>
      </vt:variant>
      <vt:variant>
        <vt:i4>0</vt:i4>
      </vt:variant>
      <vt:variant>
        <vt:i4>0</vt:i4>
      </vt:variant>
      <vt:variant>
        <vt:i4>5</vt:i4>
      </vt:variant>
      <vt:variant>
        <vt:lpwstr>http://www.fktk.lv/lv/tirgus-dalibnieki/kreditiestades/pakalpojumu-sniedzeji-no-eez/pakalpojumu-sniegsanas-briviba.html</vt:lpwstr>
      </vt:variant>
      <vt:variant>
        <vt:lpwstr/>
      </vt:variant>
      <vt:variant>
        <vt:i4>6619150</vt:i4>
      </vt:variant>
      <vt:variant>
        <vt:i4>218718</vt:i4>
      </vt:variant>
      <vt:variant>
        <vt:i4>1026</vt:i4>
      </vt:variant>
      <vt:variant>
        <vt:i4>1</vt:i4>
      </vt:variant>
      <vt:variant>
        <vt:lpwstr>cid:image001.png@01D2E448.8C3D46D0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Arta Melngārša</cp:lastModifiedBy>
  <cp:revision>1</cp:revision>
  <dcterms:created xsi:type="dcterms:W3CDTF">2020-06-03T09:20:00Z</dcterms:created>
  <dcterms:modified xsi:type="dcterms:W3CDTF">2020-06-03T09:35:00Z</dcterms:modified>
</cp:coreProperties>
</file>