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DE144" w14:textId="77777777" w:rsidR="00ED189A" w:rsidRDefault="00ED189A" w:rsidP="00A23B7C">
      <w:pPr>
        <w:jc w:val="right"/>
        <w:rPr>
          <w:ins w:id="0" w:author="Windows User" w:date="2018-04-05T15:14:00Z"/>
        </w:rPr>
      </w:pPr>
    </w:p>
    <w:p w14:paraId="7928B5FF" w14:textId="71FCB93E" w:rsidR="004E4CC9" w:rsidRPr="00722BBE" w:rsidRDefault="004E4CC9" w:rsidP="00ED189A">
      <w:pPr>
        <w:jc w:val="center"/>
      </w:pPr>
    </w:p>
    <w:p w14:paraId="660D26E6" w14:textId="77777777" w:rsidR="00813FBA" w:rsidRPr="00813FBA" w:rsidRDefault="00813FBA" w:rsidP="00813FBA">
      <w:pPr>
        <w:pStyle w:val="Normal1"/>
        <w:jc w:val="right"/>
      </w:pPr>
      <w:r w:rsidRPr="00813FBA">
        <w:t xml:space="preserve">Iepirkumu komisija izveidota ar </w:t>
      </w:r>
    </w:p>
    <w:p w14:paraId="219A3A72" w14:textId="51CF3938" w:rsidR="00813FBA" w:rsidRPr="00813FBA" w:rsidRDefault="00262716" w:rsidP="00813FBA">
      <w:pPr>
        <w:pStyle w:val="Normal1"/>
        <w:jc w:val="right"/>
        <w:rPr>
          <w:iCs/>
        </w:rPr>
      </w:pPr>
      <w:r>
        <w:t xml:space="preserve">Pašvaldības </w:t>
      </w:r>
      <w:r w:rsidR="00813FBA" w:rsidRPr="00813FBA">
        <w:t xml:space="preserve">SIA </w:t>
      </w:r>
      <w:r w:rsidR="00813FBA" w:rsidRPr="00813FBA">
        <w:rPr>
          <w:iCs/>
        </w:rPr>
        <w:t>„</w:t>
      </w:r>
      <w:r w:rsidR="00F61459">
        <w:rPr>
          <w:iCs/>
        </w:rPr>
        <w:t>Rūjienas Siltums</w:t>
      </w:r>
      <w:r w:rsidR="00813FBA" w:rsidRPr="00813FBA">
        <w:rPr>
          <w:iCs/>
        </w:rPr>
        <w:t>”</w:t>
      </w:r>
    </w:p>
    <w:p w14:paraId="34C0E8AD" w14:textId="7FD0B203" w:rsidR="00813FBA" w:rsidRPr="00813FBA" w:rsidRDefault="00F61459" w:rsidP="00813FBA">
      <w:pPr>
        <w:pStyle w:val="Normal1"/>
        <w:jc w:val="right"/>
      </w:pPr>
      <w:r>
        <w:t xml:space="preserve">valdes locekļa </w:t>
      </w:r>
      <w:proofErr w:type="spellStart"/>
      <w:r>
        <w:t>G</w:t>
      </w:r>
      <w:r w:rsidR="00813FBA" w:rsidRPr="00813FBA">
        <w:t>.</w:t>
      </w:r>
      <w:r>
        <w:t>Vēvera</w:t>
      </w:r>
      <w:proofErr w:type="spellEnd"/>
    </w:p>
    <w:p w14:paraId="67AB16B4" w14:textId="3FB1BA75" w:rsidR="00813FBA" w:rsidRPr="00813FBA" w:rsidRDefault="00813FBA" w:rsidP="00813FBA">
      <w:pPr>
        <w:pStyle w:val="Normal1"/>
        <w:jc w:val="right"/>
      </w:pPr>
      <w:r w:rsidRPr="00262716">
        <w:t xml:space="preserve">2018.gada </w:t>
      </w:r>
      <w:r w:rsidR="00A24F5A" w:rsidRPr="00262716">
        <w:t>13</w:t>
      </w:r>
      <w:r w:rsidRPr="00262716">
        <w:t>.</w:t>
      </w:r>
      <w:r w:rsidR="00A24F5A" w:rsidRPr="00262716">
        <w:t>novembra</w:t>
      </w:r>
      <w:r w:rsidRPr="00262716">
        <w:t xml:space="preserve"> rīkojumu Nr.</w:t>
      </w:r>
      <w:r w:rsidR="00A055D6" w:rsidRPr="00262716">
        <w:t xml:space="preserve"> </w:t>
      </w:r>
      <w:r w:rsidR="00262716" w:rsidRPr="00262716">
        <w:t>SAN-2018/11/13</w:t>
      </w:r>
    </w:p>
    <w:p w14:paraId="2992D9C6" w14:textId="77777777" w:rsidR="00813FBA" w:rsidRPr="00813FBA" w:rsidRDefault="00813FBA" w:rsidP="00813FBA">
      <w:pPr>
        <w:pStyle w:val="Normal1"/>
      </w:pPr>
      <w:r w:rsidRPr="00813FBA">
        <w:t xml:space="preserve"> </w:t>
      </w:r>
    </w:p>
    <w:p w14:paraId="01B9475E" w14:textId="77777777" w:rsidR="00813FBA" w:rsidRPr="00813FBA" w:rsidRDefault="00813FBA" w:rsidP="00813FBA">
      <w:pPr>
        <w:pStyle w:val="Kjene"/>
        <w:jc w:val="right"/>
        <w:rPr>
          <w:rFonts w:ascii="Times New Roman" w:hAnsi="Times New Roman" w:cs="Times New Roman"/>
          <w:sz w:val="24"/>
          <w:szCs w:val="24"/>
        </w:rPr>
      </w:pPr>
      <w:r w:rsidRPr="00813FBA">
        <w:rPr>
          <w:rFonts w:ascii="Times New Roman" w:hAnsi="Times New Roman" w:cs="Times New Roman"/>
          <w:sz w:val="24"/>
          <w:szCs w:val="24"/>
        </w:rPr>
        <w:t>APSTIPRINĀTS</w:t>
      </w:r>
    </w:p>
    <w:p w14:paraId="3BF38ABC" w14:textId="77777777" w:rsidR="00813FBA" w:rsidRPr="00813FBA" w:rsidRDefault="00813FBA" w:rsidP="00813FBA">
      <w:pPr>
        <w:pStyle w:val="Normal1"/>
        <w:jc w:val="right"/>
      </w:pPr>
      <w:r w:rsidRPr="00813FBA">
        <w:t>iepirkumu komisijas</w:t>
      </w:r>
    </w:p>
    <w:p w14:paraId="091E20E0" w14:textId="72F63BEA" w:rsidR="00813FBA" w:rsidRPr="00314244" w:rsidRDefault="00A24F5A" w:rsidP="00813FBA">
      <w:pPr>
        <w:pStyle w:val="Normal1"/>
        <w:jc w:val="right"/>
        <w:rPr>
          <w:color w:val="000000" w:themeColor="text1"/>
        </w:rPr>
      </w:pPr>
      <w:r>
        <w:rPr>
          <w:color w:val="000000" w:themeColor="text1"/>
        </w:rPr>
        <w:t>2018.gada 13</w:t>
      </w:r>
      <w:r w:rsidR="00813FBA" w:rsidRPr="00A055D6">
        <w:rPr>
          <w:color w:val="000000" w:themeColor="text1"/>
        </w:rPr>
        <w:t>.</w:t>
      </w:r>
      <w:r w:rsidR="002B75DC" w:rsidRPr="00A055D6">
        <w:rPr>
          <w:color w:val="000000" w:themeColor="text1"/>
        </w:rPr>
        <w:t xml:space="preserve"> </w:t>
      </w:r>
      <w:r>
        <w:rPr>
          <w:color w:val="000000" w:themeColor="text1"/>
        </w:rPr>
        <w:t>novembra</w:t>
      </w:r>
      <w:r w:rsidR="00813FBA" w:rsidRPr="00A055D6">
        <w:rPr>
          <w:color w:val="000000" w:themeColor="text1"/>
        </w:rPr>
        <w:t xml:space="preserve"> sēdē (protokols Nr.</w:t>
      </w:r>
      <w:r w:rsidR="00A055D6" w:rsidRPr="00A055D6">
        <w:rPr>
          <w:color w:val="000000" w:themeColor="text1"/>
        </w:rPr>
        <w:t>1</w:t>
      </w:r>
      <w:r w:rsidR="00813FBA" w:rsidRPr="00A055D6">
        <w:rPr>
          <w:color w:val="000000" w:themeColor="text1"/>
        </w:rPr>
        <w:t>)</w:t>
      </w:r>
    </w:p>
    <w:p w14:paraId="44BC7D1F" w14:textId="77777777" w:rsidR="00ED189A" w:rsidRPr="00314244" w:rsidRDefault="00ED189A" w:rsidP="00ED189A">
      <w:pPr>
        <w:jc w:val="center"/>
        <w:rPr>
          <w:color w:val="000000" w:themeColor="text1"/>
        </w:rPr>
      </w:pPr>
    </w:p>
    <w:p w14:paraId="0E18F511" w14:textId="77777777" w:rsidR="00ED189A" w:rsidRPr="00722BBE" w:rsidRDefault="00ED189A" w:rsidP="00ED189A">
      <w:pPr>
        <w:jc w:val="center"/>
      </w:pPr>
    </w:p>
    <w:p w14:paraId="6E7E48BE" w14:textId="5A2352D9" w:rsidR="00ED189A" w:rsidRPr="00722BBE" w:rsidRDefault="00633F9C" w:rsidP="00ED189A">
      <w:pPr>
        <w:pStyle w:val="Header"/>
        <w:tabs>
          <w:tab w:val="clear" w:pos="4153"/>
          <w:tab w:val="clear" w:pos="8306"/>
        </w:tabs>
        <w:jc w:val="center"/>
        <w:rPr>
          <w:b/>
          <w:bCs/>
        </w:rPr>
      </w:pPr>
      <w:r w:rsidRPr="00722BBE">
        <w:rPr>
          <w:b/>
          <w:bCs/>
        </w:rPr>
        <w:t>IEPIRKUMA</w:t>
      </w:r>
      <w:r w:rsidR="00ED189A" w:rsidRPr="00722BBE">
        <w:rPr>
          <w:b/>
          <w:bCs/>
        </w:rPr>
        <w:t xml:space="preserve"> PROCEDŪRAS</w:t>
      </w:r>
    </w:p>
    <w:p w14:paraId="7DB98A5F" w14:textId="77777777" w:rsidR="00ED189A" w:rsidRPr="00722BBE" w:rsidRDefault="00ED189A" w:rsidP="00ED189A">
      <w:pPr>
        <w:pStyle w:val="Header"/>
        <w:tabs>
          <w:tab w:val="clear" w:pos="4153"/>
          <w:tab w:val="clear" w:pos="8306"/>
        </w:tabs>
        <w:jc w:val="center"/>
        <w:rPr>
          <w:b/>
          <w:bCs/>
        </w:rPr>
      </w:pPr>
      <w:r w:rsidRPr="00722BBE">
        <w:rPr>
          <w:b/>
          <w:bCs/>
        </w:rPr>
        <w:t>NOLIKUMS</w:t>
      </w:r>
    </w:p>
    <w:p w14:paraId="51FE4756" w14:textId="77777777" w:rsidR="00ED189A" w:rsidRPr="00722BBE" w:rsidRDefault="00ED189A" w:rsidP="00ED189A">
      <w:pPr>
        <w:pStyle w:val="Header"/>
        <w:tabs>
          <w:tab w:val="clear" w:pos="4153"/>
          <w:tab w:val="clear" w:pos="8306"/>
        </w:tabs>
        <w:jc w:val="center"/>
        <w:rPr>
          <w:bCs/>
        </w:rPr>
      </w:pPr>
    </w:p>
    <w:p w14:paraId="23038C94" w14:textId="77777777" w:rsidR="00ED189A" w:rsidRPr="00722BBE" w:rsidRDefault="00ED189A" w:rsidP="00ED189A">
      <w:pPr>
        <w:pStyle w:val="Header"/>
        <w:tabs>
          <w:tab w:val="clear" w:pos="4153"/>
          <w:tab w:val="clear" w:pos="8306"/>
        </w:tabs>
        <w:jc w:val="center"/>
        <w:rPr>
          <w:bCs/>
        </w:rPr>
      </w:pPr>
    </w:p>
    <w:p w14:paraId="5A34D78A" w14:textId="77777777" w:rsidR="00ED189A" w:rsidRPr="00722BBE" w:rsidRDefault="00ED189A" w:rsidP="00ED189A">
      <w:pPr>
        <w:pStyle w:val="Header"/>
        <w:tabs>
          <w:tab w:val="clear" w:pos="4153"/>
          <w:tab w:val="clear" w:pos="8306"/>
        </w:tabs>
        <w:jc w:val="center"/>
        <w:rPr>
          <w:bCs/>
        </w:rPr>
      </w:pPr>
    </w:p>
    <w:p w14:paraId="383DB7CD" w14:textId="269B61B1" w:rsidR="00ED189A" w:rsidRPr="00722BBE" w:rsidRDefault="00ED189A" w:rsidP="00ED189A">
      <w:pPr>
        <w:pStyle w:val="Header"/>
        <w:tabs>
          <w:tab w:val="clear" w:pos="4153"/>
          <w:tab w:val="clear" w:pos="8306"/>
        </w:tabs>
        <w:spacing w:after="120"/>
        <w:jc w:val="center"/>
        <w:rPr>
          <w:b/>
          <w:bCs/>
          <w:sz w:val="28"/>
          <w:szCs w:val="28"/>
        </w:rPr>
      </w:pPr>
      <w:r w:rsidRPr="00722BBE">
        <w:rPr>
          <w:b/>
          <w:bCs/>
          <w:sz w:val="28"/>
          <w:szCs w:val="28"/>
        </w:rPr>
        <w:t>“</w:t>
      </w:r>
      <w:proofErr w:type="spellStart"/>
      <w:r w:rsidR="00F61459" w:rsidRPr="00F61459">
        <w:rPr>
          <w:b/>
          <w:bCs/>
          <w:sz w:val="28"/>
          <w:szCs w:val="28"/>
        </w:rPr>
        <w:t>Siltumavota</w:t>
      </w:r>
      <w:proofErr w:type="spellEnd"/>
      <w:r w:rsidR="00F61459" w:rsidRPr="00F61459">
        <w:rPr>
          <w:b/>
          <w:bCs/>
          <w:sz w:val="28"/>
          <w:szCs w:val="28"/>
        </w:rPr>
        <w:t xml:space="preserve"> efektivitātes uzlabošana katlu mājā Ausekļa ielā 5, Rūjienā: būvprojekta izstrāde, būvniecība, tehnoloģiju piegāde un autoruzraudzība.</w:t>
      </w:r>
      <w:r w:rsidR="00813FBA">
        <w:rPr>
          <w:b/>
          <w:bCs/>
          <w:sz w:val="28"/>
          <w:szCs w:val="28"/>
        </w:rPr>
        <w:t>”</w:t>
      </w:r>
    </w:p>
    <w:p w14:paraId="34C954FC" w14:textId="2DACE38B" w:rsidR="00ED189A" w:rsidRPr="00722BBE" w:rsidRDefault="00753B7B" w:rsidP="00ED189A">
      <w:pPr>
        <w:jc w:val="center"/>
        <w:rPr>
          <w:rFonts w:eastAsia="Calibri"/>
          <w:lang w:eastAsia="lv-LV"/>
        </w:rPr>
      </w:pPr>
      <w:r w:rsidRPr="00753B7B">
        <w:rPr>
          <w:b/>
          <w:bCs/>
        </w:rPr>
        <w:t>(ID Nr</w:t>
      </w:r>
      <w:r w:rsidRPr="006B0BA1">
        <w:rPr>
          <w:b/>
          <w:bCs/>
        </w:rPr>
        <w:t>.</w:t>
      </w:r>
      <w:r w:rsidR="00A24F5A">
        <w:rPr>
          <w:b/>
          <w:bCs/>
        </w:rPr>
        <w:t xml:space="preserve"> </w:t>
      </w:r>
      <w:r w:rsidR="00A24F5A" w:rsidRPr="00A24F5A">
        <w:rPr>
          <w:b/>
          <w:bCs/>
        </w:rPr>
        <w:t>1-11</w:t>
      </w:r>
      <w:r w:rsidR="00A055D6" w:rsidRPr="00A24F5A">
        <w:rPr>
          <w:b/>
          <w:bCs/>
        </w:rPr>
        <w:t>/2018</w:t>
      </w:r>
      <w:r w:rsidRPr="00A24F5A">
        <w:rPr>
          <w:b/>
          <w:bCs/>
        </w:rPr>
        <w:t>)</w:t>
      </w:r>
    </w:p>
    <w:p w14:paraId="2ACE0AD6" w14:textId="77777777" w:rsidR="00ED189A" w:rsidRPr="00722BBE" w:rsidRDefault="00ED189A" w:rsidP="00ED189A">
      <w:pPr>
        <w:jc w:val="center"/>
        <w:rPr>
          <w:rFonts w:eastAsia="Calibri"/>
          <w:lang w:eastAsia="lv-LV"/>
        </w:rPr>
      </w:pPr>
    </w:p>
    <w:p w14:paraId="3D826B90" w14:textId="77777777" w:rsidR="00ED189A" w:rsidRPr="00722BBE" w:rsidRDefault="00ED189A" w:rsidP="00ED189A">
      <w:pPr>
        <w:jc w:val="center"/>
        <w:rPr>
          <w:rFonts w:eastAsia="Calibri"/>
          <w:lang w:eastAsia="lv-LV"/>
        </w:rPr>
      </w:pPr>
    </w:p>
    <w:p w14:paraId="4F655984" w14:textId="77777777" w:rsidR="00ED189A" w:rsidRPr="00722BBE" w:rsidRDefault="00ED189A" w:rsidP="00ED189A">
      <w:pPr>
        <w:jc w:val="center"/>
        <w:rPr>
          <w:rFonts w:eastAsia="Calibri"/>
          <w:lang w:eastAsia="lv-LV"/>
        </w:rPr>
      </w:pPr>
    </w:p>
    <w:p w14:paraId="7E27ED7F" w14:textId="77777777" w:rsidR="00ED189A" w:rsidRPr="00722BBE" w:rsidRDefault="00ED189A" w:rsidP="00ED189A">
      <w:pPr>
        <w:jc w:val="center"/>
        <w:rPr>
          <w:rFonts w:eastAsia="Calibri"/>
          <w:b/>
          <w:lang w:eastAsia="lv-LV"/>
        </w:rPr>
      </w:pPr>
      <w:r w:rsidRPr="00722BBE">
        <w:rPr>
          <w:rFonts w:eastAsia="Calibri"/>
          <w:b/>
          <w:lang w:eastAsia="lv-LV"/>
        </w:rPr>
        <w:t>1. posms – Kandidātu atlase</w:t>
      </w:r>
    </w:p>
    <w:p w14:paraId="5CCF2B74" w14:textId="77777777" w:rsidR="00ED189A" w:rsidRPr="00722BBE" w:rsidRDefault="00ED189A" w:rsidP="00ED189A">
      <w:pPr>
        <w:jc w:val="center"/>
        <w:rPr>
          <w:rFonts w:eastAsia="Calibri"/>
          <w:lang w:eastAsia="lv-LV"/>
        </w:rPr>
      </w:pPr>
    </w:p>
    <w:p w14:paraId="12C2E6F9" w14:textId="77777777" w:rsidR="00ED189A" w:rsidRPr="00722BBE" w:rsidRDefault="00ED189A" w:rsidP="00ED189A">
      <w:pPr>
        <w:jc w:val="center"/>
        <w:rPr>
          <w:rFonts w:eastAsia="Calibri"/>
          <w:lang w:eastAsia="lv-LV"/>
        </w:rPr>
      </w:pPr>
    </w:p>
    <w:p w14:paraId="5A238C29" w14:textId="77777777" w:rsidR="00ED189A" w:rsidRPr="00722BBE" w:rsidRDefault="00ED189A" w:rsidP="00ED189A">
      <w:pPr>
        <w:jc w:val="center"/>
        <w:rPr>
          <w:rFonts w:eastAsia="Calibri"/>
          <w:lang w:eastAsia="lv-LV"/>
        </w:rPr>
      </w:pPr>
    </w:p>
    <w:p w14:paraId="20C4F975" w14:textId="77777777" w:rsidR="00ED189A" w:rsidRPr="00722BBE" w:rsidRDefault="00ED189A" w:rsidP="00ED189A">
      <w:pPr>
        <w:jc w:val="center"/>
        <w:rPr>
          <w:rFonts w:eastAsia="Calibri"/>
          <w:lang w:eastAsia="lv-LV"/>
        </w:rPr>
      </w:pPr>
    </w:p>
    <w:p w14:paraId="3FA2BAF2" w14:textId="77777777" w:rsidR="00ED189A" w:rsidRPr="00722BBE" w:rsidRDefault="00ED189A" w:rsidP="00ED189A">
      <w:pPr>
        <w:jc w:val="center"/>
        <w:rPr>
          <w:rFonts w:eastAsia="Calibri"/>
          <w:lang w:eastAsia="lv-LV"/>
        </w:rPr>
      </w:pPr>
    </w:p>
    <w:p w14:paraId="60EAADA7" w14:textId="77777777" w:rsidR="00ED189A" w:rsidRPr="00722BBE" w:rsidRDefault="00ED189A" w:rsidP="00ED189A">
      <w:pPr>
        <w:jc w:val="center"/>
        <w:rPr>
          <w:rFonts w:eastAsia="Calibri"/>
          <w:lang w:eastAsia="lv-LV"/>
        </w:rPr>
      </w:pPr>
    </w:p>
    <w:p w14:paraId="2614D468" w14:textId="77777777" w:rsidR="00ED189A" w:rsidRPr="00722BBE" w:rsidRDefault="00ED189A" w:rsidP="00ED189A">
      <w:pPr>
        <w:jc w:val="center"/>
        <w:rPr>
          <w:rFonts w:eastAsia="Calibri"/>
          <w:lang w:eastAsia="lv-LV"/>
        </w:rPr>
      </w:pPr>
    </w:p>
    <w:p w14:paraId="08257379" w14:textId="77777777" w:rsidR="00ED189A" w:rsidRPr="00722BBE" w:rsidRDefault="00ED189A" w:rsidP="00ED189A">
      <w:pPr>
        <w:jc w:val="center"/>
        <w:rPr>
          <w:rFonts w:eastAsia="Calibri"/>
          <w:lang w:eastAsia="lv-LV"/>
        </w:rPr>
      </w:pPr>
    </w:p>
    <w:p w14:paraId="1FCBACB2" w14:textId="77777777" w:rsidR="00ED189A" w:rsidRPr="00722BBE" w:rsidRDefault="00ED189A" w:rsidP="00ED189A">
      <w:pPr>
        <w:jc w:val="center"/>
        <w:rPr>
          <w:rFonts w:eastAsia="Calibri"/>
          <w:lang w:eastAsia="lv-LV"/>
        </w:rPr>
      </w:pPr>
    </w:p>
    <w:p w14:paraId="63ACE3EE" w14:textId="77777777" w:rsidR="00ED189A" w:rsidRPr="00722BBE" w:rsidRDefault="00ED189A" w:rsidP="00ED189A">
      <w:pPr>
        <w:jc w:val="center"/>
        <w:rPr>
          <w:rFonts w:eastAsia="Calibri"/>
          <w:lang w:eastAsia="lv-LV"/>
        </w:rPr>
      </w:pPr>
    </w:p>
    <w:p w14:paraId="7AB1154C" w14:textId="77777777" w:rsidR="00ED189A" w:rsidRPr="00722BBE" w:rsidRDefault="00ED189A" w:rsidP="00ED189A">
      <w:pPr>
        <w:jc w:val="center"/>
        <w:rPr>
          <w:rFonts w:eastAsia="Calibri"/>
          <w:lang w:eastAsia="lv-LV"/>
        </w:rPr>
      </w:pPr>
    </w:p>
    <w:p w14:paraId="768AFDC4" w14:textId="77777777" w:rsidR="00ED189A" w:rsidRPr="00722BBE" w:rsidRDefault="00ED189A" w:rsidP="00ED189A">
      <w:pPr>
        <w:jc w:val="center"/>
        <w:rPr>
          <w:rFonts w:eastAsia="Calibri"/>
          <w:lang w:eastAsia="lv-LV"/>
        </w:rPr>
      </w:pPr>
    </w:p>
    <w:p w14:paraId="4D363D77" w14:textId="77777777" w:rsidR="00ED189A" w:rsidRPr="00722BBE" w:rsidRDefault="00ED189A" w:rsidP="00ED189A">
      <w:pPr>
        <w:jc w:val="center"/>
        <w:rPr>
          <w:rFonts w:eastAsia="Calibri"/>
          <w:lang w:eastAsia="lv-LV"/>
        </w:rPr>
      </w:pPr>
    </w:p>
    <w:p w14:paraId="34E0E269" w14:textId="77777777" w:rsidR="00ED189A" w:rsidRPr="00722BBE" w:rsidRDefault="00ED189A" w:rsidP="00ED189A">
      <w:pPr>
        <w:jc w:val="center"/>
        <w:rPr>
          <w:rFonts w:eastAsia="Calibri"/>
          <w:lang w:eastAsia="lv-LV"/>
        </w:rPr>
      </w:pPr>
    </w:p>
    <w:p w14:paraId="325AAA5D" w14:textId="77777777" w:rsidR="00ED189A" w:rsidRPr="00722BBE" w:rsidRDefault="00ED189A" w:rsidP="00ED189A">
      <w:pPr>
        <w:jc w:val="center"/>
        <w:rPr>
          <w:rFonts w:eastAsia="Calibri"/>
          <w:lang w:eastAsia="lv-LV"/>
        </w:rPr>
      </w:pPr>
    </w:p>
    <w:p w14:paraId="5B4691EB" w14:textId="40A14067" w:rsidR="00ED189A" w:rsidRPr="00722BBE" w:rsidRDefault="00FF34EE" w:rsidP="00ED189A">
      <w:pPr>
        <w:jc w:val="center"/>
        <w:rPr>
          <w:rFonts w:eastAsia="Calibri"/>
          <w:lang w:eastAsia="lv-LV"/>
        </w:rPr>
      </w:pPr>
      <w:r>
        <w:rPr>
          <w:rFonts w:eastAsia="Calibri"/>
          <w:lang w:eastAsia="lv-LV"/>
        </w:rPr>
        <w:t>Rūjiena</w:t>
      </w:r>
      <w:r w:rsidR="00ED189A" w:rsidRPr="00722BBE">
        <w:rPr>
          <w:rFonts w:eastAsia="Calibri"/>
          <w:lang w:eastAsia="lv-LV"/>
        </w:rPr>
        <w:t>, 201</w:t>
      </w:r>
      <w:r w:rsidR="00753B7B">
        <w:rPr>
          <w:rFonts w:eastAsia="Calibri"/>
          <w:lang w:eastAsia="lv-LV"/>
        </w:rPr>
        <w:t>8</w:t>
      </w:r>
    </w:p>
    <w:p w14:paraId="3D58BFEF" w14:textId="77777777" w:rsidR="00ED189A" w:rsidRPr="00722BBE" w:rsidRDefault="00ED189A" w:rsidP="00391DAA">
      <w:pPr>
        <w:pStyle w:val="Heading1"/>
        <w:numPr>
          <w:ilvl w:val="0"/>
          <w:numId w:val="1"/>
        </w:numPr>
        <w:spacing w:before="0" w:line="252" w:lineRule="auto"/>
        <w:jc w:val="center"/>
        <w:rPr>
          <w:rFonts w:ascii="Times New Roman" w:hAnsi="Times New Roman" w:cs="Times New Roman"/>
          <w:b/>
          <w:color w:val="auto"/>
          <w:sz w:val="24"/>
          <w:szCs w:val="24"/>
        </w:rPr>
      </w:pPr>
      <w:r w:rsidRPr="00722BBE">
        <w:rPr>
          <w:rFonts w:ascii="Times New Roman" w:hAnsi="Times New Roman" w:cs="Times New Roman"/>
        </w:rPr>
        <w:br w:type="page"/>
      </w:r>
      <w:r w:rsidRPr="00722BBE">
        <w:rPr>
          <w:rFonts w:ascii="Times New Roman" w:hAnsi="Times New Roman" w:cs="Times New Roman"/>
          <w:b/>
          <w:color w:val="auto"/>
          <w:sz w:val="24"/>
          <w:szCs w:val="24"/>
        </w:rPr>
        <w:lastRenderedPageBreak/>
        <w:t>VISPĀRĪGA INFORMĀCIJA</w:t>
      </w:r>
    </w:p>
    <w:p w14:paraId="10C80C51" w14:textId="77777777" w:rsidR="00ED189A" w:rsidRPr="00722BBE" w:rsidRDefault="00ED189A" w:rsidP="009B4CB6">
      <w:pPr>
        <w:spacing w:line="252" w:lineRule="auto"/>
        <w:jc w:val="center"/>
        <w:rPr>
          <w:rFonts w:eastAsia="Calibri"/>
          <w:caps/>
        </w:rPr>
      </w:pPr>
    </w:p>
    <w:p w14:paraId="658D46C1" w14:textId="77777777" w:rsidR="00ED189A" w:rsidRPr="00722BBE" w:rsidRDefault="00ED189A" w:rsidP="00EF4356">
      <w:pPr>
        <w:spacing w:after="120" w:line="252" w:lineRule="auto"/>
        <w:jc w:val="both"/>
        <w:rPr>
          <w:rFonts w:eastAsia="Calibri"/>
          <w:b/>
        </w:rPr>
      </w:pPr>
      <w:r w:rsidRPr="00722BBE">
        <w:rPr>
          <w:rFonts w:eastAsia="Calibri"/>
          <w:b/>
        </w:rPr>
        <w:t>Nolikumā lietotie saīsinājumi:</w:t>
      </w:r>
    </w:p>
    <w:p w14:paraId="36862EA9" w14:textId="459C1DAC" w:rsidR="00BA462C" w:rsidRPr="00722BBE" w:rsidRDefault="00BA462C" w:rsidP="00BA462C">
      <w:pPr>
        <w:pStyle w:val="Header"/>
        <w:tabs>
          <w:tab w:val="clear" w:pos="4153"/>
          <w:tab w:val="clear" w:pos="8306"/>
        </w:tabs>
        <w:spacing w:after="120" w:line="252" w:lineRule="auto"/>
        <w:jc w:val="both"/>
      </w:pPr>
      <w:r w:rsidRPr="00722BBE">
        <w:rPr>
          <w:rFonts w:eastAsia="Calibri"/>
          <w:b/>
        </w:rPr>
        <w:t>Iepirkuma procedūra</w:t>
      </w:r>
      <w:r w:rsidRPr="00722BBE">
        <w:rPr>
          <w:rFonts w:eastAsia="Calibri"/>
        </w:rPr>
        <w:t xml:space="preserve"> (arī </w:t>
      </w:r>
      <w:r w:rsidRPr="00722BBE">
        <w:rPr>
          <w:rFonts w:eastAsia="Calibri"/>
          <w:b/>
        </w:rPr>
        <w:t>Iepirkums</w:t>
      </w:r>
      <w:r w:rsidRPr="00722BBE">
        <w:rPr>
          <w:rFonts w:eastAsia="Calibri"/>
        </w:rPr>
        <w:t>)</w:t>
      </w:r>
      <w:r w:rsidR="00BB7719" w:rsidRPr="00722BBE">
        <w:rPr>
          <w:rFonts w:eastAsia="Calibri"/>
        </w:rPr>
        <w:t xml:space="preserve"> – </w:t>
      </w:r>
      <w:r w:rsidR="004040AE" w:rsidRPr="00722BBE">
        <w:rPr>
          <w:rFonts w:eastAsia="Calibri"/>
        </w:rPr>
        <w:t>iepirkuma</w:t>
      </w:r>
      <w:r w:rsidR="00BB7719" w:rsidRPr="00722BBE">
        <w:rPr>
          <w:bCs/>
        </w:rPr>
        <w:t xml:space="preserve"> procedūra “</w:t>
      </w:r>
      <w:proofErr w:type="spellStart"/>
      <w:r w:rsidR="00FF34EE" w:rsidRPr="00FF34EE">
        <w:rPr>
          <w:bCs/>
        </w:rPr>
        <w:t>Siltumavota</w:t>
      </w:r>
      <w:proofErr w:type="spellEnd"/>
      <w:r w:rsidR="00FF34EE" w:rsidRPr="00FF34EE">
        <w:rPr>
          <w:bCs/>
        </w:rPr>
        <w:t xml:space="preserve"> efektivitātes uzlabošana katlu mājā Ausekļa ielā 5, Rūjienā: būvprojekta izstrāde, būvniecība, tehnoloģiju piegāde un autoruzraudzība.</w:t>
      </w:r>
      <w:r w:rsidR="00BB7719" w:rsidRPr="00722BBE">
        <w:rPr>
          <w:bCs/>
        </w:rPr>
        <w:t xml:space="preserve">”, identifikācijas </w:t>
      </w:r>
      <w:r w:rsidR="00BB7719" w:rsidRPr="00314244">
        <w:rPr>
          <w:bCs/>
        </w:rPr>
        <w:t xml:space="preserve">numurs </w:t>
      </w:r>
      <w:r w:rsidR="00A24F5A">
        <w:rPr>
          <w:bCs/>
        </w:rPr>
        <w:t>1-11/2018</w:t>
      </w:r>
      <w:r w:rsidRPr="00314244">
        <w:t>,</w:t>
      </w:r>
      <w:r w:rsidRPr="00722BBE">
        <w:t xml:space="preserve"> kas tiek rīkota pamatojoties uz iepirkuma procedūras 1.posma un 2.posma nolikumu.</w:t>
      </w:r>
    </w:p>
    <w:p w14:paraId="30FF1C09" w14:textId="67D9CD0C" w:rsidR="00BB7719" w:rsidRPr="00722BBE" w:rsidRDefault="00BB7719" w:rsidP="00BB7719">
      <w:pPr>
        <w:pStyle w:val="Header"/>
        <w:tabs>
          <w:tab w:val="clear" w:pos="4153"/>
          <w:tab w:val="clear" w:pos="8306"/>
        </w:tabs>
        <w:spacing w:after="120" w:line="252" w:lineRule="auto"/>
        <w:jc w:val="both"/>
      </w:pPr>
      <w:r w:rsidRPr="00722BBE">
        <w:rPr>
          <w:b/>
        </w:rPr>
        <w:t>Kandidāts</w:t>
      </w:r>
      <w:r w:rsidRPr="00722BBE">
        <w:t xml:space="preserve"> – fiziska persona, juridiska persona, personālsabiedrība vai personu apvienība, kas attiecīgi piedāvā tirgū veikt būvdarbus, piegādāt preces vai sniegt pakalpojumus, kas ir iesniegusi pieteikumu Iepirkumam un piedalās </w:t>
      </w:r>
      <w:r w:rsidR="004040AE" w:rsidRPr="00722BBE">
        <w:t>iepirkuma</w:t>
      </w:r>
      <w:r w:rsidRPr="00722BBE">
        <w:t xml:space="preserve"> procedūrā līdz piedāvājumu iesniegšanai.</w:t>
      </w:r>
    </w:p>
    <w:p w14:paraId="773F9F2A" w14:textId="54CE7210" w:rsidR="00CD70FF" w:rsidRPr="00722BBE" w:rsidRDefault="00CD70FF" w:rsidP="00BB7719">
      <w:pPr>
        <w:pStyle w:val="Header"/>
        <w:tabs>
          <w:tab w:val="clear" w:pos="4153"/>
          <w:tab w:val="clear" w:pos="8306"/>
        </w:tabs>
        <w:spacing w:after="120" w:line="252" w:lineRule="auto"/>
        <w:jc w:val="both"/>
      </w:pPr>
      <w:r w:rsidRPr="00722BBE">
        <w:rPr>
          <w:b/>
        </w:rPr>
        <w:t>Nolikums</w:t>
      </w:r>
      <w:r w:rsidRPr="00722BBE">
        <w:t xml:space="preserve"> – </w:t>
      </w:r>
      <w:r w:rsidR="004040AE" w:rsidRPr="00722BBE">
        <w:t>iepirkuma</w:t>
      </w:r>
      <w:r w:rsidRPr="00722BBE">
        <w:t xml:space="preserve"> procedūras 1. un/vai 2.posma nolikums, ja pašā nolikumā nav precizēts par kura posma nolikumu ir runa.</w:t>
      </w:r>
    </w:p>
    <w:p w14:paraId="5417B7FE" w14:textId="2EA6AEFC" w:rsidR="00ED189A" w:rsidRPr="00722BBE" w:rsidRDefault="00ED189A" w:rsidP="00EF4356">
      <w:pPr>
        <w:pStyle w:val="Header"/>
        <w:tabs>
          <w:tab w:val="clear" w:pos="4153"/>
          <w:tab w:val="clear" w:pos="8306"/>
        </w:tabs>
        <w:spacing w:after="120" w:line="252" w:lineRule="auto"/>
        <w:jc w:val="both"/>
      </w:pPr>
      <w:r w:rsidRPr="00722BBE">
        <w:rPr>
          <w:b/>
        </w:rPr>
        <w:t>Pasūtītājs</w:t>
      </w:r>
      <w:r w:rsidRPr="00722BBE">
        <w:t xml:space="preserve"> </w:t>
      </w:r>
      <w:r w:rsidR="002701CD">
        <w:t>– Pašvaldības s</w:t>
      </w:r>
      <w:r w:rsidRPr="00722BBE">
        <w:t xml:space="preserve">abiedrība ar ierobežotu atbildību </w:t>
      </w:r>
      <w:r w:rsidR="00F60D20" w:rsidRPr="00722BBE">
        <w:t>“</w:t>
      </w:r>
      <w:r w:rsidR="00FF34EE">
        <w:rPr>
          <w:rFonts w:cs="Arial"/>
          <w:szCs w:val="20"/>
        </w:rPr>
        <w:t>Rūjienas Siltums</w:t>
      </w:r>
      <w:r w:rsidRPr="00722BBE">
        <w:t>” (</w:t>
      </w:r>
      <w:r w:rsidR="002701CD">
        <w:t xml:space="preserve">Pašvaldības </w:t>
      </w:r>
      <w:r w:rsidR="00F60D20" w:rsidRPr="00722BBE">
        <w:t>SIA “</w:t>
      </w:r>
      <w:r w:rsidR="00FF34EE">
        <w:rPr>
          <w:rFonts w:cs="Arial"/>
          <w:szCs w:val="20"/>
        </w:rPr>
        <w:t>Rūjienas Siltums</w:t>
      </w:r>
      <w:r w:rsidR="00F60D20" w:rsidRPr="00722BBE">
        <w:t>”</w:t>
      </w:r>
      <w:r w:rsidRPr="00722BBE">
        <w:t>).</w:t>
      </w:r>
    </w:p>
    <w:p w14:paraId="103BBB8F" w14:textId="77777777" w:rsidR="00BB7719" w:rsidRPr="00722BBE" w:rsidRDefault="00BB7719" w:rsidP="00BB7719">
      <w:pPr>
        <w:pStyle w:val="Header"/>
        <w:tabs>
          <w:tab w:val="clear" w:pos="4153"/>
          <w:tab w:val="clear" w:pos="8306"/>
        </w:tabs>
        <w:spacing w:after="120" w:line="252" w:lineRule="auto"/>
        <w:jc w:val="both"/>
      </w:pPr>
      <w:r w:rsidRPr="00722BBE">
        <w:rPr>
          <w:b/>
        </w:rPr>
        <w:t>Piedāvājums</w:t>
      </w:r>
      <w:r w:rsidRPr="00722BBE">
        <w:t xml:space="preserve"> </w:t>
      </w:r>
      <w:r w:rsidRPr="00722BBE">
        <w:rPr>
          <w:b/>
        </w:rPr>
        <w:t>–</w:t>
      </w:r>
      <w:r w:rsidRPr="00722BBE">
        <w:t xml:space="preserve"> Pretendenta sagatavotā dokumentācija, kas ir iesniegta Pasūtītājam Iepirkuma 2. posmam.</w:t>
      </w:r>
    </w:p>
    <w:p w14:paraId="20E2AEB9" w14:textId="3F56B184" w:rsidR="00ED189A" w:rsidRPr="00722BBE" w:rsidRDefault="00ED189A" w:rsidP="00EF4356">
      <w:pPr>
        <w:pStyle w:val="Header"/>
        <w:tabs>
          <w:tab w:val="clear" w:pos="4153"/>
          <w:tab w:val="clear" w:pos="8306"/>
        </w:tabs>
        <w:spacing w:after="120" w:line="252" w:lineRule="auto"/>
        <w:jc w:val="both"/>
        <w:rPr>
          <w:b/>
        </w:rPr>
      </w:pPr>
      <w:r w:rsidRPr="00722BBE">
        <w:rPr>
          <w:b/>
        </w:rPr>
        <w:t>Pieteikums</w:t>
      </w:r>
      <w:r w:rsidRPr="00722BBE">
        <w:t xml:space="preserve"> – Kandidāta sagatavota dokumentācija, kas ir iesniegta Pasūtītājam </w:t>
      </w:r>
      <w:r w:rsidR="00F60D20" w:rsidRPr="00722BBE">
        <w:t xml:space="preserve">iepirkuma procedūras </w:t>
      </w:r>
      <w:r w:rsidR="00AF7F79" w:rsidRPr="00722BBE">
        <w:t>1.</w:t>
      </w:r>
      <w:r w:rsidRPr="00722BBE">
        <w:t> posm</w:t>
      </w:r>
      <w:r w:rsidR="00F60D20" w:rsidRPr="00722BBE">
        <w:t xml:space="preserve">ā – kandidātu </w:t>
      </w:r>
      <w:r w:rsidRPr="00722BBE">
        <w:t>atlase</w:t>
      </w:r>
      <w:r w:rsidR="00F60D20" w:rsidRPr="00722BBE">
        <w:t>i</w:t>
      </w:r>
      <w:r w:rsidRPr="00722BBE">
        <w:t>.</w:t>
      </w:r>
    </w:p>
    <w:p w14:paraId="3355A408" w14:textId="606B9F92" w:rsidR="00ED189A" w:rsidRPr="00722BBE" w:rsidRDefault="00ED189A" w:rsidP="00EF4356">
      <w:pPr>
        <w:pStyle w:val="Header"/>
        <w:tabs>
          <w:tab w:val="clear" w:pos="4153"/>
          <w:tab w:val="clear" w:pos="8306"/>
        </w:tabs>
        <w:spacing w:after="120" w:line="252" w:lineRule="auto"/>
        <w:jc w:val="both"/>
      </w:pPr>
      <w:r w:rsidRPr="00722BBE">
        <w:rPr>
          <w:b/>
        </w:rPr>
        <w:t>Pretendents</w:t>
      </w:r>
      <w:r w:rsidRPr="00722BBE">
        <w:t xml:space="preserve"> – Kandidāts, kas tika uzaicināts piedāvājumu iesniegšanai un ir iesniedzis piedāvājumu </w:t>
      </w:r>
      <w:r w:rsidR="00BA462C" w:rsidRPr="00722BBE">
        <w:t>iepirkuma</w:t>
      </w:r>
      <w:r w:rsidR="00CD70FF" w:rsidRPr="00722BBE">
        <w:t xml:space="preserve"> procedūras </w:t>
      </w:r>
      <w:r w:rsidR="00AF7F79" w:rsidRPr="00722BBE">
        <w:t>2.</w:t>
      </w:r>
      <w:r w:rsidRPr="00722BBE">
        <w:t> posmā.</w:t>
      </w:r>
    </w:p>
    <w:p w14:paraId="68EBB2AE" w14:textId="77777777" w:rsidR="00D20541" w:rsidRPr="00722BBE" w:rsidRDefault="00D20541" w:rsidP="00D20541">
      <w:pPr>
        <w:pStyle w:val="Header"/>
        <w:tabs>
          <w:tab w:val="clear" w:pos="4153"/>
          <w:tab w:val="clear" w:pos="8306"/>
        </w:tabs>
        <w:spacing w:after="120" w:line="252" w:lineRule="auto"/>
        <w:jc w:val="both"/>
      </w:pPr>
      <w:r w:rsidRPr="00722BBE">
        <w:rPr>
          <w:b/>
        </w:rPr>
        <w:t>Uzņēmējs</w:t>
      </w:r>
      <w:r w:rsidRPr="00722BBE">
        <w:t xml:space="preserve"> – Pretendents, ar kuru ir noslēgts Iepirkuma līgums.</w:t>
      </w:r>
    </w:p>
    <w:p w14:paraId="0A648D16" w14:textId="77777777" w:rsidR="00ED189A" w:rsidRPr="00722BBE" w:rsidRDefault="00ED189A" w:rsidP="00EF4356">
      <w:pPr>
        <w:pStyle w:val="Header"/>
        <w:tabs>
          <w:tab w:val="clear" w:pos="4153"/>
          <w:tab w:val="clear" w:pos="8306"/>
        </w:tabs>
        <w:spacing w:after="120" w:line="252" w:lineRule="auto"/>
      </w:pPr>
    </w:p>
    <w:p w14:paraId="4E853339" w14:textId="77777777" w:rsidR="004C4335" w:rsidRPr="00722BBE" w:rsidRDefault="004C4335" w:rsidP="00EF4356">
      <w:pPr>
        <w:numPr>
          <w:ilvl w:val="0"/>
          <w:numId w:val="2"/>
        </w:numPr>
        <w:spacing w:after="120" w:line="252" w:lineRule="auto"/>
        <w:ind w:left="0" w:firstLine="0"/>
        <w:jc w:val="both"/>
      </w:pPr>
      <w:r w:rsidRPr="00722BBE">
        <w:rPr>
          <w:b/>
        </w:rPr>
        <w:t>Informācija par iepirkumu</w:t>
      </w:r>
      <w:r w:rsidRPr="00722BBE">
        <w:t>:</w:t>
      </w:r>
    </w:p>
    <w:p w14:paraId="670AEE51" w14:textId="317A46A4" w:rsidR="004C4335" w:rsidRPr="00722BBE" w:rsidRDefault="00D7617F" w:rsidP="00EF4356">
      <w:pPr>
        <w:numPr>
          <w:ilvl w:val="1"/>
          <w:numId w:val="2"/>
        </w:numPr>
        <w:spacing w:after="120" w:line="252" w:lineRule="auto"/>
        <w:ind w:left="0" w:firstLine="0"/>
        <w:jc w:val="both"/>
      </w:pPr>
      <w:r w:rsidRPr="00722BBE">
        <w:rPr>
          <w:rFonts w:eastAsia="Calibri"/>
        </w:rPr>
        <w:t xml:space="preserve">Iepirkuma </w:t>
      </w:r>
      <w:r w:rsidR="004C4335" w:rsidRPr="00722BBE">
        <w:rPr>
          <w:rFonts w:eastAsia="Calibri"/>
        </w:rPr>
        <w:t>procedūra tiek</w:t>
      </w:r>
      <w:r w:rsidR="004C4335" w:rsidRPr="00722BBE">
        <w:t xml:space="preserve"> rīkota saskaņā ar Iepirkumu uzraudzības biroja </w:t>
      </w:r>
      <w:r w:rsidR="00F60D20" w:rsidRPr="00722BBE">
        <w:t>“</w:t>
      </w:r>
      <w:r w:rsidR="004C4335" w:rsidRPr="00722BBE">
        <w:t xml:space="preserve">Iepirkumu vadlīnijām Sabiedrisko pakalpojumu sniedzējiem” (08.05.2017. redakcija, </w:t>
      </w:r>
      <w:hyperlink r:id="rId9" w:history="1">
        <w:r w:rsidR="004C4335" w:rsidRPr="00722BBE">
          <w:rPr>
            <w:rStyle w:val="Hyperlink"/>
          </w:rPr>
          <w:t>https://www.iub.gov.lv/sites/default/files/upload/Vadlinijas_SPS_20170508.pdf</w:t>
        </w:r>
      </w:hyperlink>
      <w:r w:rsidR="00AE555D" w:rsidRPr="00722BBE">
        <w:t>)</w:t>
      </w:r>
      <w:r w:rsidR="004C4335" w:rsidRPr="00722BBE">
        <w:t xml:space="preserve"> </w:t>
      </w:r>
      <w:r w:rsidR="00AE555D" w:rsidRPr="00722BBE">
        <w:t xml:space="preserve">(turpmāk – Vadlīnijas) </w:t>
      </w:r>
      <w:r w:rsidR="004C4335" w:rsidRPr="00722BBE">
        <w:t xml:space="preserve">un </w:t>
      </w:r>
      <w:r w:rsidR="00846046" w:rsidRPr="00722BBE">
        <w:t>nolikumā</w:t>
      </w:r>
      <w:r w:rsidR="00BB7719" w:rsidRPr="00722BBE">
        <w:t xml:space="preserve"> </w:t>
      </w:r>
      <w:r w:rsidR="004C4335" w:rsidRPr="00722BBE">
        <w:t>noteiktajām prasībām.</w:t>
      </w:r>
    </w:p>
    <w:p w14:paraId="296586BF" w14:textId="015DF4DF" w:rsidR="004C4335" w:rsidRPr="00722BBE" w:rsidRDefault="004C4335" w:rsidP="00EF4356">
      <w:pPr>
        <w:numPr>
          <w:ilvl w:val="1"/>
          <w:numId w:val="2"/>
        </w:numPr>
        <w:spacing w:after="120" w:line="252" w:lineRule="auto"/>
        <w:ind w:left="0" w:firstLine="0"/>
        <w:jc w:val="both"/>
        <w:rPr>
          <w:i/>
        </w:rPr>
      </w:pPr>
      <w:r w:rsidRPr="00722BBE">
        <w:t>Iepirkums tiek veikts Eiropas Savienības Kohēzijas fonda darbības programmas “Izaugsme un nodarbinātība” 4.3.1. specifiskā atbalsta mērķa “Veicināt energoefektivitāti un vietējo AER izmantošanu centralizētajā siltumapgādē”</w:t>
      </w:r>
      <w:r w:rsidR="00F55608">
        <w:t xml:space="preserve"> projekta “</w:t>
      </w:r>
      <w:proofErr w:type="spellStart"/>
      <w:r w:rsidR="00FF34EE" w:rsidRPr="00FF34EE">
        <w:t>Siltumavota</w:t>
      </w:r>
      <w:proofErr w:type="spellEnd"/>
      <w:r w:rsidR="00FF34EE" w:rsidRPr="00FF34EE">
        <w:t xml:space="preserve"> efektivitātes uzlabošana katlu mājā Ausekļa ielā 5, Rūjienā</w:t>
      </w:r>
      <w:r w:rsidR="00F55608">
        <w:t xml:space="preserve">” projekta Nr. </w:t>
      </w:r>
      <w:r w:rsidR="00FF34EE" w:rsidRPr="00FF34EE">
        <w:t>4.3.1.0/17/A/020</w:t>
      </w:r>
      <w:r w:rsidR="00FF34EE">
        <w:t xml:space="preserve"> </w:t>
      </w:r>
      <w:r w:rsidRPr="00722BBE">
        <w:t>ietvaros.</w:t>
      </w:r>
    </w:p>
    <w:p w14:paraId="36EF27C0" w14:textId="2B12FF32" w:rsidR="004C4335" w:rsidRPr="00722BBE" w:rsidRDefault="00D7617F" w:rsidP="00EF4356">
      <w:pPr>
        <w:numPr>
          <w:ilvl w:val="1"/>
          <w:numId w:val="2"/>
        </w:numPr>
        <w:spacing w:after="120" w:line="252" w:lineRule="auto"/>
        <w:ind w:left="0" w:firstLine="0"/>
        <w:jc w:val="both"/>
        <w:rPr>
          <w:rFonts w:eastAsia="Calibri"/>
          <w:u w:val="single"/>
        </w:rPr>
      </w:pPr>
      <w:r w:rsidRPr="00722BBE">
        <w:rPr>
          <w:rFonts w:eastAsia="Calibri"/>
          <w:u w:val="single"/>
        </w:rPr>
        <w:t>Iepirkuma</w:t>
      </w:r>
      <w:r w:rsidR="004C4335" w:rsidRPr="00722BBE">
        <w:rPr>
          <w:rFonts w:eastAsia="Calibri"/>
          <w:u w:val="single"/>
        </w:rPr>
        <w:t xml:space="preserve"> procedūra sastāv no diviem posmiem:</w:t>
      </w:r>
    </w:p>
    <w:p w14:paraId="0FD4CCD7" w14:textId="6DB65161" w:rsidR="004C4335" w:rsidRPr="00722BBE" w:rsidRDefault="004C4335" w:rsidP="00EF4356">
      <w:pPr>
        <w:spacing w:after="120" w:line="252" w:lineRule="auto"/>
        <w:jc w:val="both"/>
        <w:rPr>
          <w:rFonts w:eastAsia="Calibri"/>
        </w:rPr>
      </w:pPr>
      <w:r w:rsidRPr="00722BBE">
        <w:rPr>
          <w:b/>
        </w:rPr>
        <w:t>1. posms</w:t>
      </w:r>
      <w:r w:rsidRPr="00722BBE">
        <w:t xml:space="preserve"> – Kandidātu atlase, kurā piedalās visi Kandidāti, kuri ir iesnieguši Pieteikumu </w:t>
      </w:r>
      <w:r w:rsidR="00D7617F" w:rsidRPr="00722BBE">
        <w:t xml:space="preserve">iepirkuma </w:t>
      </w:r>
      <w:r w:rsidRPr="00722BBE">
        <w:t xml:space="preserve">procedūrā, kurā tiks atlasīti Kandidāti tālākai dalībai </w:t>
      </w:r>
      <w:r w:rsidR="00D7617F" w:rsidRPr="00722BBE">
        <w:t>iepirkuma</w:t>
      </w:r>
      <w:r w:rsidRPr="00722BBE">
        <w:t xml:space="preserve"> procedūrā un Piedāvājumu iesniegšanai atbilstoši uzaicinājumā noteiktām prasībām;</w:t>
      </w:r>
    </w:p>
    <w:p w14:paraId="71C310A5" w14:textId="77777777" w:rsidR="004C4335" w:rsidRPr="00722BBE" w:rsidRDefault="004C4335" w:rsidP="00EF4356">
      <w:pPr>
        <w:spacing w:after="120" w:line="252" w:lineRule="auto"/>
        <w:jc w:val="both"/>
      </w:pPr>
      <w:r w:rsidRPr="00722BBE">
        <w:rPr>
          <w:b/>
        </w:rPr>
        <w:t>2. posms</w:t>
      </w:r>
      <w:r w:rsidRPr="00722BBE">
        <w:t xml:space="preserve"> – sarunas ar uzaicinātajiem Pretendentiem (ja tādas ir nepieciešamas) un saimnieciski visizdevīgākā Piedāvājuma izvēle.</w:t>
      </w:r>
    </w:p>
    <w:p w14:paraId="63628127" w14:textId="41CB9095" w:rsidR="004C4335" w:rsidRPr="00314244" w:rsidRDefault="004C4335" w:rsidP="008C2182">
      <w:pPr>
        <w:numPr>
          <w:ilvl w:val="0"/>
          <w:numId w:val="2"/>
        </w:numPr>
        <w:spacing w:after="120" w:line="252" w:lineRule="auto"/>
        <w:ind w:left="0" w:firstLine="0"/>
        <w:jc w:val="both"/>
      </w:pPr>
      <w:r w:rsidRPr="00722BBE">
        <w:rPr>
          <w:b/>
        </w:rPr>
        <w:t>Iepirkuma identifikācijas numurs</w:t>
      </w:r>
      <w:r w:rsidRPr="00314244">
        <w:t>:</w:t>
      </w:r>
      <w:r w:rsidR="008C2182" w:rsidRPr="00314244">
        <w:t xml:space="preserve"> </w:t>
      </w:r>
      <w:r w:rsidR="00A24F5A">
        <w:t>1-11/2018</w:t>
      </w:r>
    </w:p>
    <w:p w14:paraId="55018EB5" w14:textId="77777777" w:rsidR="004C4335" w:rsidRPr="00722BBE" w:rsidRDefault="004C4335" w:rsidP="00EF4356">
      <w:pPr>
        <w:numPr>
          <w:ilvl w:val="0"/>
          <w:numId w:val="2"/>
        </w:numPr>
        <w:spacing w:after="120" w:line="252" w:lineRule="auto"/>
        <w:ind w:left="0" w:firstLine="0"/>
        <w:jc w:val="both"/>
      </w:pPr>
      <w:r w:rsidRPr="00722BBE">
        <w:rPr>
          <w:b/>
        </w:rPr>
        <w:t>Ziņas par Pasūtītāju</w:t>
      </w:r>
      <w:r w:rsidRPr="00722BBE">
        <w:t>:</w:t>
      </w:r>
    </w:p>
    <w:p w14:paraId="37CC91EB" w14:textId="6335A03E" w:rsidR="004C4335" w:rsidRPr="00722BBE" w:rsidRDefault="004C4335" w:rsidP="00EF4356">
      <w:pPr>
        <w:numPr>
          <w:ilvl w:val="1"/>
          <w:numId w:val="2"/>
        </w:numPr>
        <w:spacing w:after="120" w:line="252" w:lineRule="auto"/>
        <w:ind w:left="0" w:firstLine="0"/>
        <w:jc w:val="both"/>
      </w:pPr>
      <w:r w:rsidRPr="00722BBE">
        <w:rPr>
          <w:rFonts w:eastAsia="Calibri"/>
        </w:rPr>
        <w:t xml:space="preserve">Pasūtītājs: </w:t>
      </w:r>
      <w:r w:rsidR="00AC4C5A">
        <w:rPr>
          <w:rFonts w:eastAsia="Calibri"/>
        </w:rPr>
        <w:t xml:space="preserve">Pašvaldības </w:t>
      </w:r>
      <w:r w:rsidR="00163F99" w:rsidRPr="00722BBE">
        <w:t>SIA “</w:t>
      </w:r>
      <w:r w:rsidR="00FF34EE">
        <w:rPr>
          <w:rFonts w:cs="Arial"/>
          <w:szCs w:val="20"/>
        </w:rPr>
        <w:t>Rūjienas Siltums</w:t>
      </w:r>
      <w:r w:rsidR="00163F99" w:rsidRPr="00722BBE">
        <w:t>”</w:t>
      </w:r>
    </w:p>
    <w:p w14:paraId="3E06A7E2" w14:textId="76F8F3F8" w:rsidR="004C4335" w:rsidRPr="00722BBE" w:rsidRDefault="004C4335" w:rsidP="00EF4356">
      <w:pPr>
        <w:numPr>
          <w:ilvl w:val="1"/>
          <w:numId w:val="2"/>
        </w:numPr>
        <w:spacing w:after="120" w:line="252" w:lineRule="auto"/>
        <w:ind w:left="0" w:firstLine="0"/>
        <w:jc w:val="both"/>
        <w:rPr>
          <w:rFonts w:eastAsia="Calibri"/>
        </w:rPr>
      </w:pPr>
      <w:r w:rsidRPr="00722BBE">
        <w:rPr>
          <w:rFonts w:eastAsia="Calibri"/>
        </w:rPr>
        <w:lastRenderedPageBreak/>
        <w:t>Reģ</w:t>
      </w:r>
      <w:r w:rsidR="00B621A8" w:rsidRPr="00722BBE">
        <w:rPr>
          <w:rFonts w:eastAsia="Calibri"/>
        </w:rPr>
        <w:t>istrācijas</w:t>
      </w:r>
      <w:r w:rsidRPr="00722BBE">
        <w:rPr>
          <w:rFonts w:eastAsia="Calibri"/>
        </w:rPr>
        <w:t xml:space="preserve"> Nr. </w:t>
      </w:r>
      <w:r w:rsidR="00FF34EE" w:rsidRPr="00FF34EE">
        <w:t>44103023807</w:t>
      </w:r>
    </w:p>
    <w:p w14:paraId="206355D5" w14:textId="3EBB4C6C" w:rsidR="004C4335" w:rsidRPr="00722BBE" w:rsidRDefault="00B621A8" w:rsidP="00EF4356">
      <w:pPr>
        <w:numPr>
          <w:ilvl w:val="1"/>
          <w:numId w:val="2"/>
        </w:numPr>
        <w:spacing w:after="120" w:line="252" w:lineRule="auto"/>
        <w:ind w:left="0" w:firstLine="0"/>
        <w:jc w:val="both"/>
        <w:rPr>
          <w:rFonts w:eastAsia="Calibri"/>
        </w:rPr>
      </w:pPr>
      <w:r w:rsidRPr="00722BBE">
        <w:rPr>
          <w:rFonts w:eastAsia="Calibri"/>
        </w:rPr>
        <w:t>Juridiskā a</w:t>
      </w:r>
      <w:r w:rsidR="00FF34EE">
        <w:rPr>
          <w:rFonts w:eastAsia="Calibri"/>
        </w:rPr>
        <w:t xml:space="preserve">drese: </w:t>
      </w:r>
      <w:r w:rsidR="00FF34EE" w:rsidRPr="00FF34EE">
        <w:t>Rūjienas nov., Rūjiena, Raiņa iela 3, LV-4240</w:t>
      </w:r>
      <w:r w:rsidR="00412817">
        <w:t>. Faktiskā adrese:</w:t>
      </w:r>
      <w:r w:rsidR="00434A1E">
        <w:t xml:space="preserve"> </w:t>
      </w:r>
      <w:r w:rsidR="00412817">
        <w:t>Rūjienas nov., Rūjiena, Skolas iela 6, LV-4240.</w:t>
      </w:r>
      <w:bookmarkStart w:id="1" w:name="_GoBack"/>
      <w:bookmarkEnd w:id="1"/>
    </w:p>
    <w:p w14:paraId="4895C63B" w14:textId="26F6E291" w:rsidR="004C4335" w:rsidRPr="00722BBE" w:rsidRDefault="00D7617F" w:rsidP="008C2182">
      <w:pPr>
        <w:numPr>
          <w:ilvl w:val="1"/>
          <w:numId w:val="2"/>
        </w:numPr>
        <w:spacing w:after="120" w:line="252" w:lineRule="auto"/>
        <w:ind w:left="0" w:firstLine="0"/>
        <w:jc w:val="both"/>
        <w:rPr>
          <w:rFonts w:eastAsia="Calibri"/>
        </w:rPr>
      </w:pPr>
      <w:r w:rsidRPr="00722BBE">
        <w:rPr>
          <w:rFonts w:eastAsia="Calibri"/>
        </w:rPr>
        <w:t xml:space="preserve">Iepirkuma </w:t>
      </w:r>
      <w:r w:rsidR="004C4335" w:rsidRPr="00722BBE">
        <w:rPr>
          <w:rFonts w:eastAsia="Calibri"/>
        </w:rPr>
        <w:t xml:space="preserve">procedūru veic ar Pasūtītāja </w:t>
      </w:r>
      <w:r w:rsidR="00106354" w:rsidRPr="00813FBA">
        <w:t xml:space="preserve">2018.gada </w:t>
      </w:r>
      <w:r w:rsidR="00262716">
        <w:t>13</w:t>
      </w:r>
      <w:r w:rsidR="00106354" w:rsidRPr="00813FBA">
        <w:t>.</w:t>
      </w:r>
      <w:r w:rsidR="00262716">
        <w:t>novembra</w:t>
      </w:r>
      <w:r w:rsidR="00106354" w:rsidRPr="00813FBA">
        <w:t xml:space="preserve"> rīkojumu Nr.</w:t>
      </w:r>
      <w:r w:rsidR="00A055D6" w:rsidRPr="00A055D6">
        <w:t xml:space="preserve"> </w:t>
      </w:r>
      <w:r w:rsidR="00262716" w:rsidRPr="00262716">
        <w:t>SAN-2018/11/13</w:t>
      </w:r>
      <w:r w:rsidR="008C2182" w:rsidRPr="008C2182">
        <w:rPr>
          <w:rFonts w:eastAsia="Calibri"/>
        </w:rPr>
        <w:t xml:space="preserve"> izveidota Iepirkuma komisija (turpmāk – Iepirkuma komisija)</w:t>
      </w:r>
      <w:r w:rsidR="004C4335" w:rsidRPr="00722BBE">
        <w:rPr>
          <w:rFonts w:eastAsia="Calibri"/>
        </w:rPr>
        <w:t>.</w:t>
      </w:r>
    </w:p>
    <w:p w14:paraId="34E29ED3" w14:textId="3DB3D4E6" w:rsidR="004C4335" w:rsidRPr="00722BBE" w:rsidRDefault="004C4335" w:rsidP="005A673E">
      <w:pPr>
        <w:numPr>
          <w:ilvl w:val="1"/>
          <w:numId w:val="2"/>
        </w:numPr>
        <w:spacing w:after="120" w:line="252" w:lineRule="auto"/>
        <w:ind w:left="0" w:firstLine="0"/>
        <w:jc w:val="both"/>
      </w:pPr>
      <w:r w:rsidRPr="00722BBE">
        <w:rPr>
          <w:rFonts w:eastAsia="Calibri"/>
        </w:rPr>
        <w:t>Kontaktpersona</w:t>
      </w:r>
      <w:r w:rsidRPr="00722BBE">
        <w:t xml:space="preserve">: </w:t>
      </w:r>
      <w:r w:rsidR="00AC4C5A">
        <w:t xml:space="preserve">Pašvaldības </w:t>
      </w:r>
      <w:r w:rsidR="00163F99" w:rsidRPr="00722BBE">
        <w:t>SIA “</w:t>
      </w:r>
      <w:r w:rsidR="00FF34EE">
        <w:rPr>
          <w:rFonts w:cs="Arial"/>
          <w:szCs w:val="20"/>
        </w:rPr>
        <w:t>Rūjienas Siltums</w:t>
      </w:r>
      <w:r w:rsidR="00163F99" w:rsidRPr="00722BBE">
        <w:t>”</w:t>
      </w:r>
      <w:r w:rsidRPr="00722BBE">
        <w:t xml:space="preserve"> </w:t>
      </w:r>
      <w:r w:rsidR="00542D5D">
        <w:t>valdes</w:t>
      </w:r>
      <w:r w:rsidR="00106354" w:rsidRPr="00106354">
        <w:t xml:space="preserve"> </w:t>
      </w:r>
      <w:r w:rsidRPr="00106354">
        <w:t xml:space="preserve">loceklis </w:t>
      </w:r>
      <w:r w:rsidR="00FF34EE">
        <w:t xml:space="preserve">Gints </w:t>
      </w:r>
      <w:proofErr w:type="spellStart"/>
      <w:r w:rsidR="00FF34EE">
        <w:t>Vēveris</w:t>
      </w:r>
      <w:proofErr w:type="spellEnd"/>
      <w:r w:rsidRPr="00722BBE">
        <w:t xml:space="preserve">, </w:t>
      </w:r>
      <w:r w:rsidR="005A673E">
        <w:rPr>
          <w:bCs/>
        </w:rPr>
        <w:t>tālr.:</w:t>
      </w:r>
      <w:r w:rsidR="00FF34EE">
        <w:t>+371 2</w:t>
      </w:r>
      <w:r w:rsidR="005A673E">
        <w:t>8611943</w:t>
      </w:r>
      <w:r w:rsidRPr="00722BBE">
        <w:t xml:space="preserve">, </w:t>
      </w:r>
      <w:r w:rsidRPr="005A673E">
        <w:rPr>
          <w:bCs/>
        </w:rPr>
        <w:t xml:space="preserve">e-pasts: </w:t>
      </w:r>
      <w:r w:rsidR="00FF34EE" w:rsidRPr="005A673E">
        <w:rPr>
          <w:shd w:val="clear" w:color="auto" w:fill="FFFFFF"/>
        </w:rPr>
        <w:t>gints.veveris@rujienassiltums.lv</w:t>
      </w:r>
    </w:p>
    <w:p w14:paraId="74F3D2E0" w14:textId="77777777" w:rsidR="004C4335" w:rsidRPr="00722BBE" w:rsidRDefault="004C4335" w:rsidP="00127891">
      <w:pPr>
        <w:numPr>
          <w:ilvl w:val="0"/>
          <w:numId w:val="2"/>
        </w:numPr>
        <w:spacing w:after="120" w:line="252" w:lineRule="auto"/>
        <w:ind w:left="0" w:firstLine="0"/>
        <w:jc w:val="both"/>
      </w:pPr>
      <w:r w:rsidRPr="00722BBE">
        <w:rPr>
          <w:b/>
        </w:rPr>
        <w:t>Iepirkuma</w:t>
      </w:r>
      <w:r w:rsidRPr="00722BBE">
        <w:rPr>
          <w:b/>
          <w:bCs/>
        </w:rPr>
        <w:t xml:space="preserve"> priekšmeta apraksts un apjoms</w:t>
      </w:r>
      <w:r w:rsidRPr="00722BBE">
        <w:rPr>
          <w:bCs/>
        </w:rPr>
        <w:t>:</w:t>
      </w:r>
    </w:p>
    <w:p w14:paraId="48EDCD7E" w14:textId="0D25534A" w:rsidR="004C4335" w:rsidRPr="00722BBE" w:rsidRDefault="004C4335" w:rsidP="00094016">
      <w:pPr>
        <w:pStyle w:val="ListParagraph"/>
        <w:numPr>
          <w:ilvl w:val="1"/>
          <w:numId w:val="106"/>
        </w:numPr>
        <w:spacing w:after="120" w:line="252" w:lineRule="auto"/>
        <w:ind w:left="0" w:firstLine="0"/>
        <w:contextualSpacing w:val="0"/>
        <w:jc w:val="both"/>
        <w:rPr>
          <w:rFonts w:eastAsia="Calibri"/>
        </w:rPr>
      </w:pPr>
      <w:r w:rsidRPr="00722BBE">
        <w:rPr>
          <w:rFonts w:eastAsia="Calibri"/>
        </w:rPr>
        <w:t xml:space="preserve">Iepirkuma priekšmets: </w:t>
      </w:r>
      <w:r w:rsidR="00A403B8" w:rsidRPr="00722BBE">
        <w:rPr>
          <w:bCs/>
        </w:rPr>
        <w:t>“</w:t>
      </w:r>
      <w:proofErr w:type="spellStart"/>
      <w:r w:rsidR="00FF34EE" w:rsidRPr="00FF34EE">
        <w:rPr>
          <w:bCs/>
        </w:rPr>
        <w:t>Siltumavota</w:t>
      </w:r>
      <w:proofErr w:type="spellEnd"/>
      <w:r w:rsidR="00FF34EE" w:rsidRPr="00FF34EE">
        <w:rPr>
          <w:bCs/>
        </w:rPr>
        <w:t xml:space="preserve"> efektivitātes uzlabošana katlu mājā Ausekļa ielā 5, Rūjienā: būvprojekta izstrāde, būvniecība, tehnoloģiju piegāde un autoruzraudzība.</w:t>
      </w:r>
      <w:r w:rsidR="00A403B8" w:rsidRPr="00722BBE">
        <w:rPr>
          <w:bCs/>
        </w:rPr>
        <w:t xml:space="preserve">” </w:t>
      </w:r>
      <w:r w:rsidR="00F64E62" w:rsidRPr="00722BBE">
        <w:rPr>
          <w:rFonts w:eastAsia="Calibri"/>
        </w:rPr>
        <w:t>s</w:t>
      </w:r>
      <w:r w:rsidR="00C87FD8" w:rsidRPr="00722BBE">
        <w:rPr>
          <w:rFonts w:eastAsia="Calibri"/>
        </w:rPr>
        <w:t xml:space="preserve">askaņā ar </w:t>
      </w:r>
      <w:r w:rsidR="00F16CAC" w:rsidRPr="00722BBE">
        <w:rPr>
          <w:rFonts w:eastAsiaTheme="minorHAnsi"/>
        </w:rPr>
        <w:t xml:space="preserve">iepirkuma procedūras nolikuma </w:t>
      </w:r>
      <w:r w:rsidR="00127891" w:rsidRPr="00722BBE">
        <w:rPr>
          <w:rFonts w:eastAsiaTheme="minorHAnsi"/>
        </w:rPr>
        <w:t xml:space="preserve">ar visiem pielikumiem </w:t>
      </w:r>
      <w:r w:rsidR="00F16CAC" w:rsidRPr="00722BBE">
        <w:rPr>
          <w:rFonts w:eastAsiaTheme="minorHAnsi"/>
        </w:rPr>
        <w:t xml:space="preserve">prasībām, </w:t>
      </w:r>
      <w:r w:rsidR="00C87FD8" w:rsidRPr="00722BBE">
        <w:rPr>
          <w:rFonts w:eastAsia="Calibri"/>
        </w:rPr>
        <w:t xml:space="preserve">Tehnisko specifikāciju, </w:t>
      </w:r>
      <w:r w:rsidR="00C87FD8" w:rsidRPr="00722BBE">
        <w:t>Latvijas būvnormatīviem un standartiem</w:t>
      </w:r>
      <w:r w:rsidR="00F16CAC" w:rsidRPr="00722BBE">
        <w:t>.</w:t>
      </w:r>
    </w:p>
    <w:p w14:paraId="44733A71" w14:textId="4AE91DA4" w:rsidR="00F16CAC" w:rsidRPr="00722BBE" w:rsidRDefault="006F7D73" w:rsidP="001414E6">
      <w:pPr>
        <w:pStyle w:val="ListParagraph"/>
        <w:spacing w:after="120" w:line="252" w:lineRule="auto"/>
        <w:ind w:left="0"/>
        <w:contextualSpacing w:val="0"/>
        <w:jc w:val="both"/>
        <w:rPr>
          <w:rFonts w:eastAsia="Calibri"/>
        </w:rPr>
      </w:pPr>
      <w:r>
        <w:rPr>
          <w:rFonts w:eastAsiaTheme="minorHAnsi"/>
          <w:color w:val="000000"/>
        </w:rPr>
        <w:t>Būv</w:t>
      </w:r>
      <w:r w:rsidR="00F64E62" w:rsidRPr="00722BBE">
        <w:rPr>
          <w:rFonts w:eastAsiaTheme="minorHAnsi"/>
          <w:color w:val="000000"/>
        </w:rPr>
        <w:t xml:space="preserve">projekta </w:t>
      </w:r>
      <w:r w:rsidR="00F16CAC" w:rsidRPr="00722BBE">
        <w:rPr>
          <w:rFonts w:eastAsiaTheme="minorHAnsi"/>
          <w:color w:val="000000"/>
        </w:rPr>
        <w:t>izstrāde, autoruzraudzība un būvdarbi jāveic ievērojot spēkā esošos normatīvos aktus, Latvijas būvnormatīvus, standartus un Eiropas standartizācijas organizācijas standartus, ja kāds no tiem nav adaptēts Latvijas Republikā, kā arī visus iepirkuma procedūras dokumentus.</w:t>
      </w:r>
    </w:p>
    <w:p w14:paraId="1BD1CE3A" w14:textId="68BBE7F0" w:rsidR="00CD30C3" w:rsidRPr="00314244" w:rsidRDefault="00F16CAC" w:rsidP="00094016">
      <w:pPr>
        <w:numPr>
          <w:ilvl w:val="1"/>
          <w:numId w:val="106"/>
        </w:numPr>
        <w:spacing w:after="120" w:line="252" w:lineRule="auto"/>
        <w:ind w:left="0" w:firstLine="0"/>
        <w:jc w:val="both"/>
        <w:rPr>
          <w:rFonts w:eastAsia="Calibri"/>
        </w:rPr>
      </w:pPr>
      <w:r w:rsidRPr="00722BBE">
        <w:rPr>
          <w:rFonts w:eastAsia="Calibri"/>
        </w:rPr>
        <w:t>Iepirkuma priekšmeta apjoms</w:t>
      </w:r>
      <w:r w:rsidR="002D3CA4" w:rsidRPr="00722BBE">
        <w:rPr>
          <w:rFonts w:eastAsia="Calibri"/>
        </w:rPr>
        <w:t>:</w:t>
      </w:r>
      <w:r w:rsidRPr="00722BBE">
        <w:rPr>
          <w:rFonts w:eastAsia="Calibri"/>
        </w:rPr>
        <w:t xml:space="preserve"> </w:t>
      </w:r>
      <w:r w:rsidR="006F7D73">
        <w:rPr>
          <w:rFonts w:eastAsia="Calibri"/>
        </w:rPr>
        <w:t xml:space="preserve">Paredzēts veikt </w:t>
      </w:r>
      <w:r w:rsidR="00FF34EE">
        <w:rPr>
          <w:rFonts w:eastAsia="Calibri"/>
        </w:rPr>
        <w:t>Rūjienas</w:t>
      </w:r>
      <w:r w:rsidR="006F7D73">
        <w:rPr>
          <w:rFonts w:eastAsia="Calibri"/>
        </w:rPr>
        <w:t xml:space="preserve"> novada </w:t>
      </w:r>
      <w:r w:rsidR="00FF34EE">
        <w:rPr>
          <w:rFonts w:eastAsia="Calibri"/>
        </w:rPr>
        <w:t>Rūjienā</w:t>
      </w:r>
      <w:r w:rsidR="006F7D73">
        <w:rPr>
          <w:rFonts w:eastAsia="Calibri"/>
        </w:rPr>
        <w:t xml:space="preserve"> </w:t>
      </w:r>
      <w:r w:rsidR="005F495E">
        <w:rPr>
          <w:rFonts w:eastAsia="Calibri"/>
        </w:rPr>
        <w:t xml:space="preserve">siltumapgādes sistēmas ražošanas avota </w:t>
      </w:r>
      <w:r w:rsidR="006F7D73">
        <w:rPr>
          <w:rFonts w:eastAsia="Calibri"/>
        </w:rPr>
        <w:t xml:space="preserve">efektivitātes paaugstināšanu, </w:t>
      </w:r>
      <w:r w:rsidR="006F7D73" w:rsidRPr="00314244">
        <w:rPr>
          <w:rFonts w:eastAsia="Calibri"/>
        </w:rPr>
        <w:t xml:space="preserve">veicot katlu mājas </w:t>
      </w:r>
      <w:r w:rsidR="00606BC8">
        <w:rPr>
          <w:rFonts w:eastAsia="Calibri"/>
        </w:rPr>
        <w:t>iz</w:t>
      </w:r>
      <w:r w:rsidR="006F7D73" w:rsidRPr="00314244">
        <w:rPr>
          <w:rFonts w:eastAsia="Calibri"/>
        </w:rPr>
        <w:t xml:space="preserve">būvi un uzstādot </w:t>
      </w:r>
      <w:r w:rsidR="00FF34EE">
        <w:rPr>
          <w:rFonts w:eastAsia="Calibri"/>
        </w:rPr>
        <w:t>divus jaunus apkures katlus.</w:t>
      </w:r>
    </w:p>
    <w:p w14:paraId="20E75D2A" w14:textId="1EB686E7" w:rsidR="002D3CA4" w:rsidRPr="00722BBE" w:rsidRDefault="002D3CA4" w:rsidP="00094016">
      <w:pPr>
        <w:numPr>
          <w:ilvl w:val="1"/>
          <w:numId w:val="106"/>
        </w:numPr>
        <w:spacing w:after="120" w:line="252" w:lineRule="auto"/>
        <w:ind w:left="0" w:firstLine="0"/>
        <w:jc w:val="both"/>
        <w:rPr>
          <w:rFonts w:eastAsia="Calibri"/>
        </w:rPr>
      </w:pPr>
      <w:r w:rsidRPr="00722BBE">
        <w:rPr>
          <w:rFonts w:eastAsia="Calibri"/>
        </w:rPr>
        <w:t>Pretendenti nevar iesniegt Piedāvājumu variantus.</w:t>
      </w:r>
    </w:p>
    <w:p w14:paraId="22576B45" w14:textId="6A4E08D2" w:rsidR="004C4335" w:rsidRPr="00722BBE" w:rsidRDefault="00F35DC9" w:rsidP="00F35DC9">
      <w:pPr>
        <w:numPr>
          <w:ilvl w:val="1"/>
          <w:numId w:val="2"/>
        </w:numPr>
        <w:spacing w:after="120" w:line="252" w:lineRule="auto"/>
        <w:ind w:left="0" w:firstLine="0"/>
        <w:jc w:val="both"/>
        <w:rPr>
          <w:rFonts w:eastAsia="Calibri"/>
        </w:rPr>
      </w:pPr>
      <w:r w:rsidRPr="00722BBE">
        <w:rPr>
          <w:rFonts w:eastAsia="Calibri"/>
          <w:b/>
        </w:rPr>
        <w:t>Iepirkuma nomenklatūra (</w:t>
      </w:r>
      <w:r w:rsidR="004C4335" w:rsidRPr="00722BBE">
        <w:rPr>
          <w:rFonts w:eastAsia="Calibri"/>
          <w:b/>
        </w:rPr>
        <w:t>CPV</w:t>
      </w:r>
      <w:r w:rsidRPr="00722BBE">
        <w:rPr>
          <w:rFonts w:eastAsia="Calibri"/>
          <w:b/>
        </w:rPr>
        <w:t>)</w:t>
      </w:r>
      <w:r w:rsidR="004C4335" w:rsidRPr="00722BBE">
        <w:rPr>
          <w:rFonts w:eastAsia="Calibri"/>
          <w:b/>
        </w:rPr>
        <w:t>:</w:t>
      </w:r>
    </w:p>
    <w:p w14:paraId="0437B3CB" w14:textId="14B7F40E" w:rsidR="00F35DC9" w:rsidRPr="00722BBE" w:rsidRDefault="00F35DC9" w:rsidP="00F35DC9">
      <w:pPr>
        <w:pStyle w:val="ListParagraph"/>
        <w:numPr>
          <w:ilvl w:val="2"/>
          <w:numId w:val="2"/>
        </w:numPr>
        <w:spacing w:after="120" w:line="252" w:lineRule="auto"/>
        <w:ind w:left="0" w:firstLine="0"/>
        <w:contextualSpacing w:val="0"/>
        <w:jc w:val="both"/>
        <w:rPr>
          <w:rFonts w:eastAsia="Calibri"/>
        </w:rPr>
      </w:pPr>
      <w:r w:rsidRPr="00722BBE">
        <w:rPr>
          <w:color w:val="000000"/>
        </w:rPr>
        <w:t xml:space="preserve">galvenais priekšmets (CPV kods): </w:t>
      </w:r>
      <w:hyperlink r:id="rId10" w:history="1">
        <w:r w:rsidRPr="00722BBE">
          <w:rPr>
            <w:color w:val="000000"/>
          </w:rPr>
          <w:t>45220000-5</w:t>
        </w:r>
      </w:hyperlink>
      <w:r w:rsidRPr="00722BBE">
        <w:rPr>
          <w:color w:val="000000"/>
        </w:rPr>
        <w:t xml:space="preserve"> (Inženiertehniskie un celtniecības darbi);</w:t>
      </w:r>
    </w:p>
    <w:p w14:paraId="701A6B17" w14:textId="2B4C2ECA" w:rsidR="00F35DC9" w:rsidRPr="00722BBE" w:rsidRDefault="00F35DC9" w:rsidP="00F35DC9">
      <w:pPr>
        <w:pStyle w:val="ListParagraph"/>
        <w:numPr>
          <w:ilvl w:val="2"/>
          <w:numId w:val="2"/>
        </w:numPr>
        <w:spacing w:after="120" w:line="252" w:lineRule="auto"/>
        <w:ind w:left="0" w:firstLine="0"/>
        <w:contextualSpacing w:val="0"/>
        <w:jc w:val="both"/>
        <w:rPr>
          <w:rFonts w:eastAsia="Calibri"/>
        </w:rPr>
      </w:pPr>
      <w:r w:rsidRPr="00722BBE">
        <w:rPr>
          <w:color w:val="000000"/>
        </w:rPr>
        <w:t>papildu priekšmeti (CPV kodi): 71220000-6 (Arhitektūras projektēšanas pakalpojumi) 71000000-8 (Arhitektūras, būvniecības, inženiertehniskie un pārbaudes pakalpojumi).</w:t>
      </w:r>
    </w:p>
    <w:p w14:paraId="0EBB0605" w14:textId="77777777" w:rsidR="004C4335" w:rsidRPr="00722BBE" w:rsidRDefault="004C4335" w:rsidP="00F35DC9">
      <w:pPr>
        <w:numPr>
          <w:ilvl w:val="0"/>
          <w:numId w:val="2"/>
        </w:numPr>
        <w:spacing w:after="120" w:line="252" w:lineRule="auto"/>
        <w:ind w:left="0" w:firstLine="0"/>
        <w:jc w:val="both"/>
        <w:rPr>
          <w:color w:val="000000"/>
        </w:rPr>
      </w:pPr>
      <w:r w:rsidRPr="00722BBE">
        <w:rPr>
          <w:b/>
        </w:rPr>
        <w:t>Līguma izpildes laiks un vieta:</w:t>
      </w:r>
    </w:p>
    <w:p w14:paraId="37E29A06" w14:textId="726D518B" w:rsidR="004C4335" w:rsidRPr="00722BBE" w:rsidRDefault="004C4335" w:rsidP="00387070">
      <w:pPr>
        <w:pStyle w:val="ListParagraph"/>
        <w:numPr>
          <w:ilvl w:val="1"/>
          <w:numId w:val="2"/>
        </w:numPr>
        <w:spacing w:after="120" w:line="252" w:lineRule="auto"/>
        <w:ind w:left="0" w:firstLine="0"/>
        <w:contextualSpacing w:val="0"/>
        <w:jc w:val="both"/>
        <w:rPr>
          <w:rFonts w:eastAsia="Calibri"/>
          <w:b/>
        </w:rPr>
      </w:pPr>
      <w:r w:rsidRPr="00722BBE">
        <w:rPr>
          <w:rFonts w:eastAsia="Calibri"/>
        </w:rPr>
        <w:t xml:space="preserve">Būvdarbu veikšanas vieta: </w:t>
      </w:r>
      <w:r w:rsidR="00BD0D02">
        <w:rPr>
          <w:bCs/>
        </w:rPr>
        <w:t>Ausekļa iela 5, Rūjiena, Rūjienas novads, LV-4240</w:t>
      </w:r>
      <w:r w:rsidRPr="00722BBE">
        <w:rPr>
          <w:rFonts w:eastAsia="Calibri"/>
        </w:rPr>
        <w:t>.</w:t>
      </w:r>
      <w:r w:rsidR="000B27C6">
        <w:rPr>
          <w:rFonts w:eastAsia="Calibri"/>
        </w:rPr>
        <w:t xml:space="preserve"> Pretendentam par saviem līdzekļiem pie Objekta ir jāuzstāda informatīvā plāksne ar Pasūtītāja norādīto informāciju</w:t>
      </w:r>
      <w:r w:rsidR="00BD0D02">
        <w:rPr>
          <w:rFonts w:eastAsia="Calibri"/>
        </w:rPr>
        <w:t>,</w:t>
      </w:r>
      <w:r w:rsidR="00995E03">
        <w:rPr>
          <w:rFonts w:eastAsia="Calibri"/>
        </w:rPr>
        <w:t xml:space="preserve"> ievērojot Publicitātes vadlīnijas 2014.-2020.gadam.</w:t>
      </w:r>
    </w:p>
    <w:p w14:paraId="68708797" w14:textId="27B128BC" w:rsidR="009F022E" w:rsidRPr="007A2470" w:rsidRDefault="009F022E" w:rsidP="00387070">
      <w:pPr>
        <w:pStyle w:val="ListParagraph"/>
        <w:numPr>
          <w:ilvl w:val="1"/>
          <w:numId w:val="2"/>
        </w:numPr>
        <w:spacing w:after="120" w:line="252" w:lineRule="auto"/>
        <w:ind w:left="0" w:firstLine="0"/>
        <w:contextualSpacing w:val="0"/>
        <w:jc w:val="both"/>
        <w:rPr>
          <w:rFonts w:eastAsia="Calibri"/>
          <w:b/>
          <w:color w:val="000000" w:themeColor="text1"/>
        </w:rPr>
      </w:pPr>
      <w:bookmarkStart w:id="2" w:name="Text53"/>
      <w:r w:rsidRPr="007A2470">
        <w:rPr>
          <w:rFonts w:eastAsia="Calibri"/>
          <w:b/>
          <w:color w:val="000000" w:themeColor="text1"/>
        </w:rPr>
        <w:t>Līguma izpildes</w:t>
      </w:r>
      <w:r w:rsidRPr="007A2470">
        <w:rPr>
          <w:b/>
          <w:color w:val="000000" w:themeColor="text1"/>
        </w:rPr>
        <w:t xml:space="preserve"> termiņš:</w:t>
      </w:r>
    </w:p>
    <w:p w14:paraId="5836D048" w14:textId="69BB6030" w:rsidR="009F022E" w:rsidRPr="00A90081" w:rsidRDefault="005653C9" w:rsidP="00387070">
      <w:pPr>
        <w:pStyle w:val="ListParagraph"/>
        <w:numPr>
          <w:ilvl w:val="2"/>
          <w:numId w:val="2"/>
        </w:numPr>
        <w:spacing w:after="120" w:line="252" w:lineRule="auto"/>
        <w:ind w:left="0" w:firstLine="0"/>
        <w:contextualSpacing w:val="0"/>
        <w:jc w:val="both"/>
        <w:rPr>
          <w:color w:val="000000" w:themeColor="text1"/>
        </w:rPr>
      </w:pPr>
      <w:r w:rsidRPr="007A2470">
        <w:rPr>
          <w:color w:val="000000" w:themeColor="text1"/>
        </w:rPr>
        <w:t xml:space="preserve">Līguma izpildes termiņš līdz galīgai objekta nodošanai </w:t>
      </w:r>
      <w:r w:rsidRPr="00A90081">
        <w:rPr>
          <w:color w:val="000000" w:themeColor="text1"/>
        </w:rPr>
        <w:t xml:space="preserve">ekspluatācijā </w:t>
      </w:r>
      <w:r w:rsidRPr="00A90081">
        <w:rPr>
          <w:b/>
          <w:color w:val="000000" w:themeColor="text1"/>
        </w:rPr>
        <w:t>ne vairāk kā 11 mēneši</w:t>
      </w:r>
      <w:r w:rsidRPr="00A90081">
        <w:rPr>
          <w:color w:val="000000" w:themeColor="text1"/>
        </w:rPr>
        <w:t xml:space="preserve"> </w:t>
      </w:r>
      <w:r w:rsidR="00387070" w:rsidRPr="00A90081">
        <w:rPr>
          <w:color w:val="000000" w:themeColor="text1"/>
        </w:rPr>
        <w:t>(par tā neievērošanu tiks piemērots līgu</w:t>
      </w:r>
      <w:r w:rsidR="00387070" w:rsidRPr="002B75DC">
        <w:rPr>
          <w:color w:val="000000" w:themeColor="text1"/>
        </w:rPr>
        <w:t>msods)</w:t>
      </w:r>
      <w:r w:rsidR="00302EDA" w:rsidRPr="002B75DC">
        <w:rPr>
          <w:color w:val="000000" w:themeColor="text1"/>
        </w:rPr>
        <w:t>.</w:t>
      </w:r>
      <w:r w:rsidR="00387070" w:rsidRPr="002B75DC">
        <w:rPr>
          <w:bCs/>
          <w:color w:val="000000" w:themeColor="text1"/>
        </w:rPr>
        <w:t xml:space="preserve"> </w:t>
      </w:r>
      <w:r w:rsidR="00302EDA" w:rsidRPr="002B75DC">
        <w:rPr>
          <w:bCs/>
          <w:color w:val="000000" w:themeColor="text1"/>
        </w:rPr>
        <w:t>J</w:t>
      </w:r>
      <w:r w:rsidR="00387070" w:rsidRPr="002B75DC">
        <w:rPr>
          <w:bCs/>
          <w:color w:val="000000" w:themeColor="text1"/>
        </w:rPr>
        <w:t>a</w:t>
      </w:r>
      <w:r w:rsidR="00302EDA" w:rsidRPr="002B75DC">
        <w:rPr>
          <w:bCs/>
          <w:color w:val="000000" w:themeColor="text1"/>
        </w:rPr>
        <w:t xml:space="preserve"> līguma izpildes</w:t>
      </w:r>
      <w:r w:rsidR="00302EDA" w:rsidRPr="007A2470">
        <w:rPr>
          <w:bCs/>
          <w:color w:val="000000" w:themeColor="text1"/>
        </w:rPr>
        <w:t xml:space="preserve"> laikā ir bijis tehnoloģiskais pārtraukums</w:t>
      </w:r>
      <w:r w:rsidR="00E1529F" w:rsidRPr="007A2470">
        <w:rPr>
          <w:bCs/>
          <w:color w:val="000000" w:themeColor="text1"/>
        </w:rPr>
        <w:t>,</w:t>
      </w:r>
      <w:r w:rsidR="00302EDA" w:rsidRPr="007A2470">
        <w:rPr>
          <w:bCs/>
          <w:color w:val="000000" w:themeColor="text1"/>
        </w:rPr>
        <w:t xml:space="preserve"> pirms kura iestāšanās </w:t>
      </w:r>
      <w:proofErr w:type="spellStart"/>
      <w:r w:rsidR="00302EDA" w:rsidRPr="007A2470">
        <w:rPr>
          <w:bCs/>
          <w:color w:val="000000" w:themeColor="text1"/>
        </w:rPr>
        <w:t>rakstveidā</w:t>
      </w:r>
      <w:proofErr w:type="spellEnd"/>
      <w:r w:rsidR="00302EDA" w:rsidRPr="007A2470">
        <w:rPr>
          <w:bCs/>
          <w:color w:val="000000" w:themeColor="text1"/>
        </w:rPr>
        <w:t xml:space="preserve"> ir piekritis Pasūtītājs</w:t>
      </w:r>
      <w:r w:rsidR="00E1529F" w:rsidRPr="007A2470">
        <w:rPr>
          <w:bCs/>
          <w:color w:val="000000" w:themeColor="text1"/>
        </w:rPr>
        <w:t>,</w:t>
      </w:r>
      <w:r w:rsidR="00302EDA" w:rsidRPr="007A2470">
        <w:rPr>
          <w:bCs/>
          <w:color w:val="000000" w:themeColor="text1"/>
        </w:rPr>
        <w:t xml:space="preserve"> un tas nepārsniedz 2 mēnešus,</w:t>
      </w:r>
      <w:r w:rsidR="00387070" w:rsidRPr="007A2470">
        <w:rPr>
          <w:bCs/>
          <w:color w:val="000000" w:themeColor="text1"/>
        </w:rPr>
        <w:t xml:space="preserve"> </w:t>
      </w:r>
      <w:r w:rsidR="006A29AF" w:rsidRPr="007A2470">
        <w:rPr>
          <w:bCs/>
          <w:color w:val="000000" w:themeColor="text1"/>
        </w:rPr>
        <w:t xml:space="preserve">spēkā esošajos </w:t>
      </w:r>
      <w:r w:rsidR="00387070" w:rsidRPr="007A2470">
        <w:rPr>
          <w:bCs/>
          <w:color w:val="000000" w:themeColor="text1"/>
        </w:rPr>
        <w:t xml:space="preserve">normatīvajos aktos paredzētajā kārtībā iepirkuma līguma izpildes laikā tiks pieņemts </w:t>
      </w:r>
      <w:r w:rsidR="006A29AF" w:rsidRPr="007A2470">
        <w:rPr>
          <w:bCs/>
          <w:color w:val="000000" w:themeColor="text1"/>
        </w:rPr>
        <w:t xml:space="preserve">iekšējais </w:t>
      </w:r>
      <w:r w:rsidR="00387070" w:rsidRPr="007A2470">
        <w:rPr>
          <w:bCs/>
          <w:color w:val="000000" w:themeColor="text1"/>
        </w:rPr>
        <w:t>normatīvais akts, saskaņā ar kuru tiks pagarinā</w:t>
      </w:r>
      <w:r w:rsidR="00302EDA" w:rsidRPr="007A2470">
        <w:rPr>
          <w:bCs/>
          <w:color w:val="000000" w:themeColor="text1"/>
        </w:rPr>
        <w:t>ts projekta īstenošanas termiņš.</w:t>
      </w:r>
      <w:r w:rsidR="00387070" w:rsidRPr="007A2470">
        <w:rPr>
          <w:bCs/>
          <w:color w:val="000000" w:themeColor="text1"/>
        </w:rPr>
        <w:t xml:space="preserve"> </w:t>
      </w:r>
      <w:r w:rsidR="00302EDA" w:rsidRPr="007A2470">
        <w:rPr>
          <w:bCs/>
          <w:color w:val="000000" w:themeColor="text1"/>
        </w:rPr>
        <w:t>P</w:t>
      </w:r>
      <w:r w:rsidR="00387070" w:rsidRPr="007A2470">
        <w:rPr>
          <w:bCs/>
          <w:color w:val="000000" w:themeColor="text1"/>
        </w:rPr>
        <w:t xml:space="preserve">asūtītājam ir tiesības pagarināt iepirkuma līguma </w:t>
      </w:r>
      <w:r w:rsidR="00387070" w:rsidRPr="00A90081">
        <w:rPr>
          <w:bCs/>
          <w:color w:val="000000" w:themeColor="text1"/>
        </w:rPr>
        <w:t xml:space="preserve">izpildes termiņu saskaņā ar attiecīgajā </w:t>
      </w:r>
      <w:r w:rsidR="006A29AF" w:rsidRPr="00A90081">
        <w:rPr>
          <w:bCs/>
          <w:color w:val="000000" w:themeColor="text1"/>
        </w:rPr>
        <w:t xml:space="preserve">iekšējā </w:t>
      </w:r>
      <w:r w:rsidR="00387070" w:rsidRPr="00A90081">
        <w:rPr>
          <w:bCs/>
          <w:color w:val="000000" w:themeColor="text1"/>
        </w:rPr>
        <w:t>normatīvajā aktā paredzēto projekta īstenošanas termiņa pagarinājumu.</w:t>
      </w:r>
    </w:p>
    <w:bookmarkEnd w:id="2"/>
    <w:p w14:paraId="2B0063E0" w14:textId="71122E72" w:rsidR="00F77F7F" w:rsidRPr="00A90081" w:rsidRDefault="00C15616" w:rsidP="00F77F7F">
      <w:pPr>
        <w:numPr>
          <w:ilvl w:val="1"/>
          <w:numId w:val="2"/>
        </w:numPr>
        <w:spacing w:after="120" w:line="252" w:lineRule="auto"/>
        <w:ind w:left="0" w:firstLine="0"/>
        <w:jc w:val="both"/>
      </w:pPr>
      <w:r w:rsidRPr="00A90081">
        <w:rPr>
          <w:rFonts w:eastAsia="Calibri"/>
          <w:b/>
          <w:bCs/>
        </w:rPr>
        <w:t>Objekta apskate ir obligāta prasība</w:t>
      </w:r>
      <w:r w:rsidRPr="00A90081">
        <w:rPr>
          <w:rFonts w:eastAsia="Calibri"/>
          <w:bCs/>
        </w:rPr>
        <w:t xml:space="preserve"> Pretendentiem, kas piedalās </w:t>
      </w:r>
      <w:r w:rsidR="007A32E5" w:rsidRPr="00A90081">
        <w:rPr>
          <w:rFonts w:eastAsia="Calibri"/>
          <w:bCs/>
        </w:rPr>
        <w:t>I</w:t>
      </w:r>
      <w:r w:rsidRPr="00A90081">
        <w:rPr>
          <w:rFonts w:eastAsia="Calibri"/>
          <w:bCs/>
        </w:rPr>
        <w:t xml:space="preserve">epirkumā. Tā notiks </w:t>
      </w:r>
      <w:r w:rsidRPr="00A90081">
        <w:rPr>
          <w:rFonts w:eastAsia="Calibri"/>
          <w:b/>
          <w:bCs/>
        </w:rPr>
        <w:t xml:space="preserve">2018.gada </w:t>
      </w:r>
      <w:r w:rsidR="00C838AD">
        <w:rPr>
          <w:rFonts w:eastAsia="Calibri"/>
          <w:b/>
          <w:bCs/>
        </w:rPr>
        <w:t>23</w:t>
      </w:r>
      <w:r w:rsidR="002B75DC" w:rsidRPr="00A90081">
        <w:rPr>
          <w:rFonts w:eastAsia="Calibri"/>
          <w:b/>
          <w:bCs/>
        </w:rPr>
        <w:t>.</w:t>
      </w:r>
      <w:r w:rsidR="00C838AD">
        <w:rPr>
          <w:rFonts w:eastAsia="Calibri"/>
          <w:b/>
          <w:bCs/>
        </w:rPr>
        <w:t>novembr</w:t>
      </w:r>
      <w:r w:rsidR="00A90081" w:rsidRPr="00A90081">
        <w:rPr>
          <w:rFonts w:eastAsia="Calibri"/>
          <w:b/>
          <w:bCs/>
        </w:rPr>
        <w:t>ī</w:t>
      </w:r>
      <w:r w:rsidR="002B75DC" w:rsidRPr="00A90081">
        <w:rPr>
          <w:rFonts w:eastAsia="Calibri"/>
          <w:b/>
          <w:bCs/>
        </w:rPr>
        <w:t xml:space="preserve"> </w:t>
      </w:r>
      <w:r w:rsidR="00FF14AD" w:rsidRPr="00A90081">
        <w:rPr>
          <w:rFonts w:eastAsia="Calibri"/>
          <w:b/>
          <w:bCs/>
        </w:rPr>
        <w:t>no plkst.10.00 līdz plkst.12.00</w:t>
      </w:r>
    </w:p>
    <w:p w14:paraId="720EE395" w14:textId="7406AB22" w:rsidR="00C15616" w:rsidRPr="00314244" w:rsidRDefault="00C15616" w:rsidP="00314244">
      <w:pPr>
        <w:pStyle w:val="ListParagraph"/>
        <w:numPr>
          <w:ilvl w:val="2"/>
          <w:numId w:val="2"/>
        </w:numPr>
        <w:spacing w:after="120" w:line="252" w:lineRule="auto"/>
        <w:jc w:val="both"/>
      </w:pPr>
      <w:r w:rsidRPr="00F77F7F">
        <w:rPr>
          <w:rFonts w:eastAsia="Calibri"/>
          <w:bCs/>
        </w:rPr>
        <w:t xml:space="preserve">Objekta apskate notiek vienu reizi, visiem ieinteresētajiem piegādātājiem vienlaicīgi </w:t>
      </w:r>
      <w:r w:rsidR="001265FF">
        <w:rPr>
          <w:rFonts w:eastAsia="Calibri"/>
          <w:bCs/>
        </w:rPr>
        <w:t>N</w:t>
      </w:r>
      <w:r w:rsidRPr="00F77F7F">
        <w:rPr>
          <w:rFonts w:eastAsia="Calibri"/>
          <w:bCs/>
        </w:rPr>
        <w:t>olikum</w:t>
      </w:r>
      <w:r w:rsidRPr="001265FF">
        <w:rPr>
          <w:rFonts w:eastAsia="Calibri"/>
          <w:bCs/>
        </w:rPr>
        <w:t>ā noteiktajā laikā.</w:t>
      </w:r>
    </w:p>
    <w:p w14:paraId="0C783287" w14:textId="3B38CEE7" w:rsidR="00F77F7F" w:rsidRDefault="00F77F7F" w:rsidP="00314244">
      <w:pPr>
        <w:spacing w:after="120" w:line="252" w:lineRule="auto"/>
        <w:jc w:val="both"/>
        <w:rPr>
          <w:rFonts w:eastAsia="Calibri"/>
          <w:bCs/>
        </w:rPr>
      </w:pPr>
      <w:r>
        <w:rPr>
          <w:rFonts w:eastAsia="Calibri"/>
          <w:bCs/>
        </w:rPr>
        <w:t xml:space="preserve">5.3.2. </w:t>
      </w:r>
      <w:r w:rsidR="00C15616">
        <w:rPr>
          <w:rFonts w:eastAsia="Calibri"/>
          <w:bCs/>
        </w:rPr>
        <w:t>Pēc Pretendenta l</w:t>
      </w:r>
      <w:r w:rsidR="001265FF">
        <w:rPr>
          <w:rFonts w:eastAsia="Calibri"/>
          <w:bCs/>
        </w:rPr>
        <w:t>ū</w:t>
      </w:r>
      <w:r w:rsidR="00C15616">
        <w:rPr>
          <w:rFonts w:eastAsia="Calibri"/>
          <w:bCs/>
        </w:rPr>
        <w:t xml:space="preserve">guma var tikt rīkota atkārtota Objekta apskate, ja Pretendents nevar ierasties uz Objekta apskati </w:t>
      </w:r>
      <w:r>
        <w:rPr>
          <w:rFonts w:eastAsia="Calibri"/>
          <w:bCs/>
        </w:rPr>
        <w:t>Nolikuma 5.3.punktā norādītajā laikā.</w:t>
      </w:r>
    </w:p>
    <w:p w14:paraId="0D20705F" w14:textId="49783030" w:rsidR="004C4335" w:rsidRPr="00722BBE" w:rsidRDefault="00F77F7F" w:rsidP="00314244">
      <w:pPr>
        <w:spacing w:after="120" w:line="252" w:lineRule="auto"/>
        <w:jc w:val="both"/>
      </w:pPr>
      <w:r>
        <w:rPr>
          <w:rFonts w:eastAsia="Calibri"/>
          <w:bCs/>
        </w:rPr>
        <w:lastRenderedPageBreak/>
        <w:t xml:space="preserve">5.3.3. Lūgumu nodrošināt objekta apskati citā laikā Pretendents iesniedz Pasūtītājam </w:t>
      </w:r>
      <w:proofErr w:type="spellStart"/>
      <w:r>
        <w:rPr>
          <w:rFonts w:eastAsia="Calibri"/>
          <w:bCs/>
        </w:rPr>
        <w:t>rakstveidā</w:t>
      </w:r>
      <w:proofErr w:type="spellEnd"/>
      <w:r>
        <w:rPr>
          <w:rFonts w:eastAsia="Calibri"/>
          <w:bCs/>
        </w:rPr>
        <w:t xml:space="preserve"> ne vēlāk kā iepriekšējā darba dienā pirms vēlamā apskates laika.</w:t>
      </w:r>
    </w:p>
    <w:p w14:paraId="30839666" w14:textId="05D76126" w:rsidR="004C4335" w:rsidRPr="00722BBE" w:rsidRDefault="004C4335" w:rsidP="009F022E">
      <w:pPr>
        <w:numPr>
          <w:ilvl w:val="0"/>
          <w:numId w:val="2"/>
        </w:numPr>
        <w:spacing w:after="120" w:line="252" w:lineRule="auto"/>
        <w:ind w:left="0" w:firstLine="0"/>
        <w:jc w:val="both"/>
        <w:rPr>
          <w:color w:val="000000"/>
        </w:rPr>
      </w:pPr>
      <w:r w:rsidRPr="00722BBE">
        <w:rPr>
          <w:b/>
        </w:rPr>
        <w:t>Pieteikumu iesniegšanas vieta, datums, laiks un kārtība</w:t>
      </w:r>
      <w:r w:rsidR="00F72FE6" w:rsidRPr="00722BBE">
        <w:rPr>
          <w:b/>
        </w:rPr>
        <w:t>.</w:t>
      </w:r>
      <w:r w:rsidRPr="00722BBE">
        <w:rPr>
          <w:b/>
        </w:rPr>
        <w:t xml:space="preserve"> Pieteikuma/Piedāvājuma derīguma termiņš</w:t>
      </w:r>
    </w:p>
    <w:p w14:paraId="432D8F23" w14:textId="1DD7B8FF" w:rsidR="004C4335" w:rsidRPr="00722BBE" w:rsidRDefault="004C4335" w:rsidP="009F022E">
      <w:pPr>
        <w:numPr>
          <w:ilvl w:val="1"/>
          <w:numId w:val="2"/>
        </w:numPr>
        <w:spacing w:after="120" w:line="252" w:lineRule="auto"/>
        <w:ind w:left="0" w:firstLine="0"/>
        <w:jc w:val="both"/>
      </w:pPr>
      <w:r w:rsidRPr="00722BBE">
        <w:rPr>
          <w:rFonts w:eastAsia="Calibri"/>
        </w:rPr>
        <w:t>Pieteikums</w:t>
      </w:r>
      <w:r w:rsidRPr="00722BBE">
        <w:t xml:space="preserve"> jāiesniedz Pasūtītājam ne vēlāk kā </w:t>
      </w:r>
      <w:r w:rsidRPr="00722BBE">
        <w:rPr>
          <w:b/>
        </w:rPr>
        <w:t>līdz</w:t>
      </w:r>
      <w:r w:rsidRPr="00722BBE">
        <w:rPr>
          <w:rFonts w:eastAsia="Calibri"/>
          <w:b/>
        </w:rPr>
        <w:t xml:space="preserve"> </w:t>
      </w:r>
      <w:r w:rsidR="007C4D95" w:rsidRPr="00314244">
        <w:rPr>
          <w:b/>
        </w:rPr>
        <w:t>2018</w:t>
      </w:r>
      <w:r w:rsidRPr="00314244">
        <w:rPr>
          <w:b/>
        </w:rPr>
        <w:t>.</w:t>
      </w:r>
      <w:r w:rsidRPr="007419C1">
        <w:rPr>
          <w:b/>
        </w:rPr>
        <w:t xml:space="preserve">gada </w:t>
      </w:r>
      <w:r w:rsidR="00C838AD">
        <w:rPr>
          <w:b/>
        </w:rPr>
        <w:t>14</w:t>
      </w:r>
      <w:r w:rsidR="002B75DC" w:rsidRPr="007419C1">
        <w:rPr>
          <w:b/>
        </w:rPr>
        <w:t>.</w:t>
      </w:r>
      <w:r w:rsidR="00C838AD">
        <w:rPr>
          <w:b/>
        </w:rPr>
        <w:t>decembrim</w:t>
      </w:r>
      <w:r w:rsidRPr="00314244">
        <w:rPr>
          <w:rFonts w:eastAsia="Calibri"/>
          <w:b/>
        </w:rPr>
        <w:t xml:space="preserve"> plkst. </w:t>
      </w:r>
      <w:r w:rsidR="00EF5EBF" w:rsidRPr="00314244">
        <w:rPr>
          <w:rFonts w:eastAsia="Calibri"/>
          <w:b/>
        </w:rPr>
        <w:t>10</w:t>
      </w:r>
      <w:r w:rsidR="007C097F" w:rsidRPr="00314244">
        <w:rPr>
          <w:rFonts w:eastAsia="Calibri"/>
          <w:b/>
        </w:rPr>
        <w:t>:00</w:t>
      </w:r>
      <w:r w:rsidR="00E87DAB" w:rsidRPr="00314244">
        <w:rPr>
          <w:rFonts w:eastAsia="Calibri"/>
          <w:b/>
        </w:rPr>
        <w:t>,</w:t>
      </w:r>
      <w:r w:rsidR="007C097F" w:rsidRPr="00722BBE">
        <w:rPr>
          <w:rFonts w:eastAsia="Calibri"/>
          <w:b/>
        </w:rPr>
        <w:t xml:space="preserve"> </w:t>
      </w:r>
      <w:r w:rsidR="00BD0D02" w:rsidRPr="00BD0D02">
        <w:rPr>
          <w:rStyle w:val="Internetasaite"/>
          <w:color w:val="auto"/>
          <w:u w:val="none"/>
        </w:rPr>
        <w:t xml:space="preserve">Rūjienas nov., Rūjiena, </w:t>
      </w:r>
      <w:r w:rsidR="00412817">
        <w:rPr>
          <w:rStyle w:val="Internetasaite"/>
          <w:color w:val="auto"/>
          <w:u w:val="none"/>
        </w:rPr>
        <w:t>Skolas ielā 6</w:t>
      </w:r>
      <w:r w:rsidR="00BD0D02" w:rsidRPr="00BD0D02">
        <w:rPr>
          <w:rStyle w:val="Internetasaite"/>
          <w:color w:val="auto"/>
          <w:u w:val="none"/>
        </w:rPr>
        <w:t>, LV-4240</w:t>
      </w:r>
      <w:r w:rsidR="002412DA" w:rsidRPr="00722BBE">
        <w:rPr>
          <w:rFonts w:eastAsia="Calibri"/>
        </w:rPr>
        <w:t>,</w:t>
      </w:r>
      <w:r w:rsidRPr="00722BBE">
        <w:rPr>
          <w:rFonts w:eastAsia="Calibri"/>
        </w:rPr>
        <w:t xml:space="preserve"> personīgi (</w:t>
      </w:r>
      <w:r w:rsidRPr="00722BBE">
        <w:t>darb</w:t>
      </w:r>
      <w:r w:rsidR="008C10C7" w:rsidRPr="00722BBE">
        <w:t xml:space="preserve">a </w:t>
      </w:r>
      <w:r w:rsidRPr="00722BBE">
        <w:t>dienās no plkst. 08:00 līdz 17:00)</w:t>
      </w:r>
      <w:r w:rsidRPr="00722BBE">
        <w:rPr>
          <w:rFonts w:eastAsia="Calibri"/>
        </w:rPr>
        <w:t>, ar kurjeru vai atsūtot pa pastu.</w:t>
      </w:r>
    </w:p>
    <w:p w14:paraId="45D90183" w14:textId="1A2CC234" w:rsidR="004C4335" w:rsidRPr="00722BBE" w:rsidRDefault="004C4335" w:rsidP="009F022E">
      <w:pPr>
        <w:numPr>
          <w:ilvl w:val="1"/>
          <w:numId w:val="2"/>
        </w:numPr>
        <w:spacing w:after="120" w:line="252" w:lineRule="auto"/>
        <w:ind w:left="0" w:firstLine="0"/>
        <w:jc w:val="both"/>
      </w:pPr>
      <w:r w:rsidRPr="00722BBE">
        <w:rPr>
          <w:rFonts w:eastAsia="Calibri"/>
        </w:rPr>
        <w:t xml:space="preserve">Nosūtot Pieteikumu pa pastu, Kandidāts uzņemas atbildību par Pieteikuma saņemšanu </w:t>
      </w:r>
      <w:r w:rsidR="00CD70FF" w:rsidRPr="00722BBE">
        <w:rPr>
          <w:rFonts w:eastAsia="Calibri"/>
        </w:rPr>
        <w:t>nolikuma</w:t>
      </w:r>
      <w:r w:rsidRPr="00722BBE">
        <w:rPr>
          <w:rFonts w:eastAsia="Calibri"/>
        </w:rPr>
        <w:t xml:space="preserve"> 6.1.punktā norādītajā vietā un termiņā.</w:t>
      </w:r>
    </w:p>
    <w:p w14:paraId="311BE997" w14:textId="77777777" w:rsidR="004C4335" w:rsidRPr="00722BBE" w:rsidRDefault="004C4335" w:rsidP="009F022E">
      <w:pPr>
        <w:numPr>
          <w:ilvl w:val="1"/>
          <w:numId w:val="2"/>
        </w:numPr>
        <w:spacing w:after="120" w:line="252" w:lineRule="auto"/>
        <w:ind w:left="0" w:firstLine="0"/>
        <w:jc w:val="both"/>
      </w:pPr>
      <w:r w:rsidRPr="00722BBE">
        <w:rPr>
          <w:rFonts w:eastAsia="Calibri"/>
        </w:rPr>
        <w:t>Pieteikumi, kas tiks iesniegti personīgi vai ar kurjeru pēc Pieteikumu iesniegšanas noteiktā termiņa beigām, netiks pieņemti, bet nodoti atpakaļ Kandidātam. Pieteikumi, kas tiks saņemti pa pastu pēc Pieteikumu iesniegšanas noteiktā termiņa beigām, neatvērti tiks nosūtīti atpakaļ Kandidātam, norādot saņemšanas datumu un laiku.</w:t>
      </w:r>
    </w:p>
    <w:p w14:paraId="16DD0805" w14:textId="77777777" w:rsidR="004C4335" w:rsidRPr="00722BBE" w:rsidRDefault="004C4335" w:rsidP="009F022E">
      <w:pPr>
        <w:numPr>
          <w:ilvl w:val="1"/>
          <w:numId w:val="2"/>
        </w:numPr>
        <w:spacing w:after="120" w:line="252" w:lineRule="auto"/>
        <w:ind w:left="0" w:firstLine="0"/>
        <w:jc w:val="both"/>
      </w:pPr>
      <w:r w:rsidRPr="00722BBE">
        <w:rPr>
          <w:rFonts w:eastAsia="Calibri"/>
        </w:rPr>
        <w:t>Pieteikumam ir jābūt spēkā līdz noslēgtā līguma spēkā stāšanās dienai. Ja Pieteikuma derīguma termiņš neatbilst šajā punktā minētajiem noteikumiem, tas tiek noraidīts.</w:t>
      </w:r>
    </w:p>
    <w:p w14:paraId="38896A34" w14:textId="7E884CCB" w:rsidR="004C4335" w:rsidRPr="00722BBE" w:rsidRDefault="004C4335" w:rsidP="009F022E">
      <w:pPr>
        <w:numPr>
          <w:ilvl w:val="1"/>
          <w:numId w:val="2"/>
        </w:numPr>
        <w:spacing w:after="120" w:line="252" w:lineRule="auto"/>
        <w:ind w:left="0" w:firstLine="0"/>
        <w:jc w:val="both"/>
      </w:pPr>
      <w:r w:rsidRPr="00722BBE">
        <w:rPr>
          <w:rFonts w:eastAsia="Calibri"/>
        </w:rPr>
        <w:t xml:space="preserve">Piedāvājumam jābūt spēkā ne mazāk </w:t>
      </w:r>
      <w:r w:rsidRPr="002B75DC">
        <w:rPr>
          <w:rFonts w:eastAsia="Calibri"/>
        </w:rPr>
        <w:t xml:space="preserve">kā 150 </w:t>
      </w:r>
      <w:r w:rsidR="009D2244" w:rsidRPr="002B75DC">
        <w:rPr>
          <w:rFonts w:eastAsia="Calibri"/>
        </w:rPr>
        <w:t>(viens simts piecdesmit)</w:t>
      </w:r>
      <w:r w:rsidR="009D2244" w:rsidRPr="00722BBE">
        <w:rPr>
          <w:rFonts w:eastAsia="Calibri"/>
        </w:rPr>
        <w:t xml:space="preserve"> </w:t>
      </w:r>
      <w:r w:rsidRPr="00722BBE">
        <w:rPr>
          <w:rFonts w:eastAsia="Calibri"/>
        </w:rPr>
        <w:t>dienas no Piedāvājuma iesniegšanas brīža. Ja Piedāvājuma derīguma termiņš neatbilst šajā punktā minētajiem noteikumiem, tas tiek noraidīts. Nepieciešamības gadījumā Pasūtītājs var lūgt Pretendentu pagarināt Piedāvājuma derīguma termiņu, ievērojot Sabiedrisko pakalpojumu sniedzēju iepirkumu likuma (redakcija, kas ir spēkā no 2017.gada 1.aprīļa</w:t>
      </w:r>
      <w:r w:rsidR="00633F9C" w:rsidRPr="00722BBE">
        <w:rPr>
          <w:rFonts w:eastAsia="Calibri"/>
        </w:rPr>
        <w:t>)</w:t>
      </w:r>
      <w:r w:rsidRPr="00722BBE">
        <w:rPr>
          <w:rFonts w:eastAsia="Calibri"/>
        </w:rPr>
        <w:t xml:space="preserve"> (turpmāk – SPSIL) 27.panta trešās daļas noteikumus. Ja Pretendents atsakās pagarināt Piedāvājuma derīguma termiņu, Pasūtītājs ir tiesīgs slēgt līgumu ar nākamo pretendentu, </w:t>
      </w:r>
      <w:r w:rsidR="006D4C18" w:rsidRPr="00722BBE">
        <w:t xml:space="preserve">kura piedāvājums atbilst iepirkuma nolikuma prasībām un pēc </w:t>
      </w:r>
      <w:r w:rsidR="006D4C18" w:rsidRPr="00722BBE">
        <w:rPr>
          <w:shd w:val="clear" w:color="auto" w:fill="FFFFFF"/>
        </w:rPr>
        <w:t>piedāvājumu salīdzināšanas un novērtēšanas</w:t>
      </w:r>
      <w:r w:rsidR="006D4C18" w:rsidRPr="00722BBE">
        <w:t xml:space="preserve"> ir nākamais saimnieciski izdevīgākais piedāvājums, </w:t>
      </w:r>
      <w:r w:rsidR="006D4C18" w:rsidRPr="00722BBE">
        <w:rPr>
          <w:rFonts w:eastAsia="Calibri"/>
        </w:rPr>
        <w:t xml:space="preserve">un, ņemot vērā Pasūtītāja lūgumu, </w:t>
      </w:r>
      <w:r w:rsidR="00BC7B19" w:rsidRPr="00722BBE">
        <w:rPr>
          <w:rFonts w:eastAsia="Calibri"/>
        </w:rPr>
        <w:t xml:space="preserve">pretendents </w:t>
      </w:r>
      <w:r w:rsidR="006D4C18" w:rsidRPr="00722BBE">
        <w:rPr>
          <w:rFonts w:eastAsia="Calibri"/>
        </w:rPr>
        <w:t>ir pagarinājis Piedāvājuma derīguma termiņu.</w:t>
      </w:r>
    </w:p>
    <w:p w14:paraId="0ABC2430" w14:textId="22DD7F66" w:rsidR="004C4335" w:rsidRPr="00722BBE" w:rsidRDefault="004C4335" w:rsidP="009F022E">
      <w:pPr>
        <w:numPr>
          <w:ilvl w:val="1"/>
          <w:numId w:val="2"/>
        </w:numPr>
        <w:spacing w:after="120" w:line="252" w:lineRule="auto"/>
        <w:ind w:left="0" w:firstLine="0"/>
        <w:jc w:val="both"/>
      </w:pPr>
      <w:r w:rsidRPr="00722BBE">
        <w:rPr>
          <w:rFonts w:eastAsia="Calibri"/>
        </w:rPr>
        <w:t xml:space="preserve">Kopā ar Piedāvājumu, Pretendentam </w:t>
      </w:r>
      <w:r w:rsidR="007A2470">
        <w:rPr>
          <w:rFonts w:eastAsia="Calibri"/>
        </w:rPr>
        <w:t xml:space="preserve">nav </w:t>
      </w:r>
      <w:r w:rsidRPr="00722BBE">
        <w:rPr>
          <w:rFonts w:eastAsia="Calibri"/>
        </w:rPr>
        <w:t>jāies</w:t>
      </w:r>
      <w:r w:rsidR="007A2470">
        <w:rPr>
          <w:rFonts w:eastAsia="Calibri"/>
        </w:rPr>
        <w:t>niedz Piedāvājuma nodrošinājums. Piedāvājuma nodrošinājums,</w:t>
      </w:r>
      <w:r w:rsidRPr="00722BBE">
        <w:rPr>
          <w:rFonts w:eastAsia="Calibri"/>
        </w:rPr>
        <w:t xml:space="preserve"> kas nav mazāks </w:t>
      </w:r>
      <w:r w:rsidRPr="002B75DC">
        <w:rPr>
          <w:rFonts w:eastAsia="Calibri"/>
        </w:rPr>
        <w:t xml:space="preserve">par </w:t>
      </w:r>
      <w:r w:rsidR="00DE18B4" w:rsidRPr="002B75DC">
        <w:rPr>
          <w:rFonts w:eastAsia="Calibri"/>
          <w:b/>
        </w:rPr>
        <w:t>12</w:t>
      </w:r>
      <w:r w:rsidR="00D923A5" w:rsidRPr="002B75DC">
        <w:rPr>
          <w:rFonts w:eastAsia="Calibri"/>
          <w:b/>
        </w:rPr>
        <w:t> 000,</w:t>
      </w:r>
      <w:r w:rsidRPr="002B75DC">
        <w:rPr>
          <w:rFonts w:eastAsia="Calibri"/>
          <w:b/>
        </w:rPr>
        <w:t>00 EUR (</w:t>
      </w:r>
      <w:r w:rsidR="00723952" w:rsidRPr="002B75DC">
        <w:rPr>
          <w:rFonts w:eastAsia="Calibri"/>
          <w:b/>
        </w:rPr>
        <w:t>div</w:t>
      </w:r>
      <w:r w:rsidR="00DE18B4" w:rsidRPr="002B75DC">
        <w:rPr>
          <w:rFonts w:eastAsia="Calibri"/>
          <w:b/>
        </w:rPr>
        <w:t>padsmit</w:t>
      </w:r>
      <w:r w:rsidRPr="002B75DC">
        <w:rPr>
          <w:rFonts w:eastAsia="Calibri"/>
          <w:b/>
        </w:rPr>
        <w:t xml:space="preserve"> tūkstoši </w:t>
      </w:r>
      <w:proofErr w:type="spellStart"/>
      <w:r w:rsidRPr="002B75DC">
        <w:rPr>
          <w:rFonts w:eastAsia="Calibri"/>
          <w:b/>
          <w:i/>
        </w:rPr>
        <w:t>euro</w:t>
      </w:r>
      <w:proofErr w:type="spellEnd"/>
      <w:r w:rsidRPr="002B75DC">
        <w:rPr>
          <w:rFonts w:eastAsia="Calibri"/>
          <w:b/>
        </w:rPr>
        <w:t>)</w:t>
      </w:r>
      <w:r w:rsidR="007A2470">
        <w:rPr>
          <w:rFonts w:eastAsia="Calibri"/>
          <w:b/>
        </w:rPr>
        <w:t xml:space="preserve"> </w:t>
      </w:r>
      <w:r w:rsidR="007A2470" w:rsidRPr="007A2470">
        <w:rPr>
          <w:rFonts w:eastAsia="Calibri"/>
        </w:rPr>
        <w:t>jāiesniedz iepirkuma II posmā</w:t>
      </w:r>
      <w:r w:rsidR="007A2470">
        <w:rPr>
          <w:rFonts w:eastAsia="Calibri"/>
        </w:rPr>
        <w:t xml:space="preserve"> kopā ar finanšu tehnisko piedāvājumu. Piedāvājuma nodrošinājumu izsniedz Latvijas Republikā vai citā Eiropas Savienības dalībvalstī reģistrēta komercbanka vai kredītiestāde, tās filiāle vai ārvalsts kredītiestādes filiāle, kas reģistrēta </w:t>
      </w:r>
      <w:r w:rsidR="00CA1DC0">
        <w:rPr>
          <w:rFonts w:eastAsia="Calibri"/>
        </w:rPr>
        <w:t xml:space="preserve">pakalpojumu </w:t>
      </w:r>
      <w:proofErr w:type="spellStart"/>
      <w:r w:rsidR="00CA1DC0">
        <w:rPr>
          <w:rFonts w:eastAsia="Calibri"/>
        </w:rPr>
        <w:t>sniegšnai</w:t>
      </w:r>
      <w:proofErr w:type="spellEnd"/>
      <w:r w:rsidR="00CA1DC0">
        <w:rPr>
          <w:rFonts w:eastAsia="Calibri"/>
        </w:rPr>
        <w:t xml:space="preserve"> Latvijas teritorijā atbilstoši normatīvo aktu prasībām, vai apdrošināšanas kompānijas izsniegta polise par ekvivalentu summu. Izstrādājot piedāvājumu nodrošinājumu, jāņem vērā piedāvājuma nodrošinājuma veidne (veidne tiks pievienota II posma nolikumam). Izvērtējot iesniegtos piedāvājumus, Pasūtītājs vērtēs tikai to, vai dokuments atbilst izvirzītajām prasībām.</w:t>
      </w:r>
      <w:r w:rsidRPr="00722BBE">
        <w:rPr>
          <w:rFonts w:eastAsia="Calibri"/>
        </w:rPr>
        <w:t xml:space="preserve"> Piedāvājuma nodrošinājumam jābūt spēkā ne mazāk kā 150 </w:t>
      </w:r>
      <w:r w:rsidR="009D2244" w:rsidRPr="00722BBE">
        <w:rPr>
          <w:rFonts w:eastAsia="Calibri"/>
        </w:rPr>
        <w:t xml:space="preserve">(viens simts piecdesmit) </w:t>
      </w:r>
      <w:r w:rsidRPr="00722BBE">
        <w:rPr>
          <w:rFonts w:eastAsia="Calibri"/>
        </w:rPr>
        <w:t xml:space="preserve">dienas no Piedāvājuma atvēršanas dienas līdz līguma noslēgšanai un līguma </w:t>
      </w:r>
      <w:r w:rsidR="00B16A8E" w:rsidRPr="00722BBE">
        <w:rPr>
          <w:rFonts w:eastAsia="Calibri"/>
        </w:rPr>
        <w:t xml:space="preserve">saistību </w:t>
      </w:r>
      <w:r w:rsidRPr="00722BBE">
        <w:rPr>
          <w:rFonts w:eastAsia="Calibri"/>
        </w:rPr>
        <w:t>izpildes nodrošinājuma iesniegšanas brīdim. Ja Piedāvājuma nodrošinājuma termiņš būs mazāks, piedāvājums tiks noraidīts. Piedāvājuma nodrošinājum</w:t>
      </w:r>
      <w:r w:rsidR="00CA1DC0">
        <w:rPr>
          <w:rFonts w:eastAsia="Calibri"/>
        </w:rPr>
        <w:t>a devējs izmaksā Pasūtītājam vai Pasūtītājs ietur Pretendenta iemaksāto piedāvājuma nodrošinājuma summu, ja:</w:t>
      </w:r>
      <w:r w:rsidR="00291660">
        <w:rPr>
          <w:rFonts w:eastAsia="Calibri"/>
        </w:rPr>
        <w:t xml:space="preserve"> 1) Pretendents atsauc savu piedāvājumu, kamēr spēkā ir piedāvājuma nodrošinājums; 2) Pretendents, kura piedāvājums izraudzīts saskaņā ar piedāvājuma izvēles kritēriju, Pasūtītāja noteiktajā termiņā nav iesniedzis tam iepirkuma procedūras dokumentos un iepirkuma līgumā paredzēto līguma nodrošinājumu; 3) Pretendents, kura piedāvājums izraudzīts saskaņā ar piedāvājuma izvēles kritēriju, neparaksta iepirkuma līgumu Pasūtītāja noteiktajā termiņā.</w:t>
      </w:r>
      <w:r w:rsidRPr="00722BBE">
        <w:rPr>
          <w:rFonts w:eastAsia="Calibri"/>
        </w:rPr>
        <w:t xml:space="preserve"> </w:t>
      </w:r>
    </w:p>
    <w:p w14:paraId="6EC4EA00" w14:textId="71610E26" w:rsidR="009B4CB6" w:rsidRPr="00722BBE" w:rsidRDefault="004C4335" w:rsidP="009F022E">
      <w:pPr>
        <w:pStyle w:val="ListParagraph"/>
        <w:numPr>
          <w:ilvl w:val="1"/>
          <w:numId w:val="2"/>
        </w:numPr>
        <w:spacing w:after="120" w:line="252" w:lineRule="auto"/>
        <w:ind w:left="0" w:hanging="6"/>
        <w:jc w:val="both"/>
        <w:rPr>
          <w:rFonts w:eastAsia="Calibri"/>
        </w:rPr>
      </w:pPr>
      <w:r w:rsidRPr="00722BBE">
        <w:rPr>
          <w:rFonts w:eastAsia="Calibri"/>
        </w:rPr>
        <w:lastRenderedPageBreak/>
        <w:t>Ja piedāvājuma nodrošinājums netiks ietverts Pretendenta piedāvājumā̄ vai neatbildīs Iepirkuma procedūras dokumentos noteiktajām prasībām, Pretendenta piedāvājums tiks noraidīts.</w:t>
      </w:r>
    </w:p>
    <w:p w14:paraId="1351F46B" w14:textId="77777777" w:rsidR="004C4335" w:rsidRPr="00722BBE" w:rsidRDefault="004C4335" w:rsidP="009F022E">
      <w:pPr>
        <w:numPr>
          <w:ilvl w:val="0"/>
          <w:numId w:val="2"/>
        </w:numPr>
        <w:spacing w:after="120" w:line="252" w:lineRule="auto"/>
        <w:ind w:left="0" w:firstLine="0"/>
        <w:jc w:val="both"/>
        <w:rPr>
          <w:rFonts w:eastAsia="Calibri"/>
          <w:b/>
        </w:rPr>
      </w:pPr>
      <w:r w:rsidRPr="00722BBE">
        <w:rPr>
          <w:rFonts w:eastAsia="Calibri"/>
          <w:b/>
        </w:rPr>
        <w:t>Papildus informācijas pieprasīšana un sniegšana</w:t>
      </w:r>
    </w:p>
    <w:p w14:paraId="4A1A6E6F" w14:textId="3A3AA4B9" w:rsidR="004C4335" w:rsidRPr="00722BBE" w:rsidRDefault="004C4335" w:rsidP="009F022E">
      <w:pPr>
        <w:numPr>
          <w:ilvl w:val="1"/>
          <w:numId w:val="2"/>
        </w:numPr>
        <w:spacing w:after="120" w:line="252" w:lineRule="auto"/>
        <w:ind w:left="0" w:firstLine="0"/>
        <w:jc w:val="both"/>
        <w:rPr>
          <w:rFonts w:eastAsia="Calibri"/>
        </w:rPr>
      </w:pPr>
      <w:r w:rsidRPr="00722BBE">
        <w:rPr>
          <w:rFonts w:eastAsia="Calibri"/>
        </w:rPr>
        <w:t xml:space="preserve">Jautājumi par </w:t>
      </w:r>
      <w:r w:rsidR="00846046" w:rsidRPr="00722BBE">
        <w:rPr>
          <w:rFonts w:eastAsia="Calibri"/>
        </w:rPr>
        <w:t>n</w:t>
      </w:r>
      <w:r w:rsidRPr="00722BBE">
        <w:rPr>
          <w:rFonts w:eastAsia="Calibri"/>
        </w:rPr>
        <w:t xml:space="preserve">olikumu un </w:t>
      </w:r>
      <w:r w:rsidR="00397A4C" w:rsidRPr="00722BBE">
        <w:rPr>
          <w:rFonts w:eastAsia="Calibri"/>
        </w:rPr>
        <w:t>iepirkuma</w:t>
      </w:r>
      <w:r w:rsidRPr="00722BBE">
        <w:rPr>
          <w:rFonts w:eastAsia="Calibri"/>
        </w:rPr>
        <w:t xml:space="preserve"> procedūru iesn</w:t>
      </w:r>
      <w:r w:rsidR="00FB0DAB" w:rsidRPr="00722BBE">
        <w:rPr>
          <w:rFonts w:eastAsia="Calibri"/>
        </w:rPr>
        <w:t>iedzami rakstiskā veidā</w:t>
      </w:r>
      <w:r w:rsidRPr="00722BBE">
        <w:rPr>
          <w:rFonts w:eastAsia="Calibri"/>
        </w:rPr>
        <w:t xml:space="preserve">, nosūtot pa pastu uz </w:t>
      </w:r>
      <w:r w:rsidR="00BD0D02" w:rsidRPr="00BD0D02">
        <w:rPr>
          <w:rStyle w:val="Internetasaite"/>
          <w:color w:val="auto"/>
          <w:u w:val="none"/>
        </w:rPr>
        <w:t xml:space="preserve">Rūjienas nov., Rūjiena, </w:t>
      </w:r>
      <w:r w:rsidR="00067D19">
        <w:rPr>
          <w:rStyle w:val="Internetasaite"/>
          <w:color w:val="auto"/>
          <w:u w:val="none"/>
        </w:rPr>
        <w:t>Skolas iela 6</w:t>
      </w:r>
      <w:r w:rsidR="00BD0D02" w:rsidRPr="00BD0D02">
        <w:rPr>
          <w:rStyle w:val="Internetasaite"/>
          <w:color w:val="auto"/>
          <w:u w:val="none"/>
        </w:rPr>
        <w:t>, LV-4240</w:t>
      </w:r>
      <w:r w:rsidRPr="00722BBE">
        <w:rPr>
          <w:rFonts w:eastAsia="Calibri"/>
          <w:bCs/>
          <w:iCs/>
        </w:rPr>
        <w:t>,</w:t>
      </w:r>
      <w:r w:rsidRPr="00722BBE">
        <w:rPr>
          <w:rFonts w:eastAsia="Calibri"/>
        </w:rPr>
        <w:t xml:space="preserve"> vai e-pastu: </w:t>
      </w:r>
      <w:hyperlink r:id="rId11" w:history="1">
        <w:r w:rsidR="00BD0D02">
          <w:rPr>
            <w:rStyle w:val="Hyperlink"/>
            <w:shd w:val="clear" w:color="auto" w:fill="FFFFFF"/>
          </w:rPr>
          <w:t>gints.veveris@rujienassiltums.lv</w:t>
        </w:r>
      </w:hyperlink>
      <w:r w:rsidR="00416743">
        <w:rPr>
          <w:shd w:val="clear" w:color="auto" w:fill="FFFFFF"/>
        </w:rPr>
        <w:t xml:space="preserve"> </w:t>
      </w:r>
    </w:p>
    <w:p w14:paraId="730B6FB0" w14:textId="1D23FF21" w:rsidR="004C4335" w:rsidRPr="00722BBE" w:rsidRDefault="004C4335" w:rsidP="009F022E">
      <w:pPr>
        <w:numPr>
          <w:ilvl w:val="1"/>
          <w:numId w:val="2"/>
        </w:numPr>
        <w:spacing w:after="120" w:line="252" w:lineRule="auto"/>
        <w:ind w:left="0" w:firstLine="0"/>
        <w:jc w:val="both"/>
      </w:pPr>
      <w:r w:rsidRPr="00722BBE">
        <w:rPr>
          <w:rFonts w:eastAsia="Calibri"/>
        </w:rPr>
        <w:t xml:space="preserve">Pasūtītājs </w:t>
      </w:r>
      <w:r w:rsidRPr="00722BBE">
        <w:rPr>
          <w:rFonts w:eastAsia="Calibri"/>
          <w:color w:val="000000"/>
        </w:rPr>
        <w:t xml:space="preserve">nodrošina brīvu un tiešu elektronisku pieeju Iepirkuma procedūras dokumentiem un visiem papildus nepieciešamajiem dokumentiem </w:t>
      </w:r>
      <w:r w:rsidR="00AC4C5A">
        <w:rPr>
          <w:rFonts w:eastAsia="Calibri"/>
          <w:color w:val="000000"/>
        </w:rPr>
        <w:t xml:space="preserve">Pašvaldības </w:t>
      </w:r>
      <w:r w:rsidR="00D923A5" w:rsidRPr="00722BBE">
        <w:t>SIA “</w:t>
      </w:r>
      <w:r w:rsidR="00BD0D02">
        <w:t>Rūjienas Siltums</w:t>
      </w:r>
      <w:r w:rsidR="00D923A5" w:rsidRPr="00722BBE">
        <w:t>”</w:t>
      </w:r>
      <w:r w:rsidRPr="00722BBE">
        <w:t xml:space="preserve"> </w:t>
      </w:r>
      <w:r w:rsidRPr="00722BBE">
        <w:rPr>
          <w:rFonts w:eastAsia="Calibri"/>
          <w:color w:val="000000"/>
        </w:rPr>
        <w:t>tīmekļvietnē</w:t>
      </w:r>
      <w:r w:rsidR="00A920D1" w:rsidRPr="00722BBE">
        <w:rPr>
          <w:rFonts w:eastAsia="Calibri"/>
          <w:color w:val="000000"/>
        </w:rPr>
        <w:t xml:space="preserve"> </w:t>
      </w:r>
      <w:hyperlink r:id="rId12" w:history="1">
        <w:r w:rsidR="00EF5EBF">
          <w:rPr>
            <w:rStyle w:val="Hyperlink"/>
            <w:rFonts w:eastAsia="Calibri"/>
          </w:rPr>
          <w:t>www.</w:t>
        </w:r>
        <w:r w:rsidR="00BD0D02">
          <w:rPr>
            <w:rStyle w:val="Hyperlink"/>
            <w:rFonts w:eastAsia="Calibri"/>
          </w:rPr>
          <w:t>rujienassiltums.lv</w:t>
        </w:r>
      </w:hyperlink>
      <w:r w:rsidR="00A920D1" w:rsidRPr="00722BBE">
        <w:rPr>
          <w:rFonts w:eastAsia="Calibri"/>
          <w:color w:val="000000"/>
        </w:rPr>
        <w:t xml:space="preserve"> </w:t>
      </w:r>
      <w:r w:rsidRPr="00722BBE">
        <w:rPr>
          <w:rFonts w:eastAsia="Calibri"/>
        </w:rPr>
        <w:t xml:space="preserve">no </w:t>
      </w:r>
      <w:r w:rsidR="00397A4C" w:rsidRPr="00722BBE">
        <w:rPr>
          <w:rFonts w:eastAsia="Calibri"/>
        </w:rPr>
        <w:t>iepirkuma</w:t>
      </w:r>
      <w:r w:rsidRPr="00722BBE">
        <w:rPr>
          <w:rFonts w:eastAsia="Calibri"/>
        </w:rPr>
        <w:t xml:space="preserve"> procedūras izsludināšanas brīža.</w:t>
      </w:r>
    </w:p>
    <w:p w14:paraId="18C8AB33" w14:textId="77777777" w:rsidR="004C4335" w:rsidRPr="00722BBE" w:rsidRDefault="004C4335" w:rsidP="009F022E">
      <w:pPr>
        <w:numPr>
          <w:ilvl w:val="1"/>
          <w:numId w:val="2"/>
        </w:numPr>
        <w:spacing w:after="120" w:line="252" w:lineRule="auto"/>
        <w:ind w:left="0" w:firstLine="0"/>
        <w:jc w:val="both"/>
      </w:pPr>
      <w:r w:rsidRPr="00722BBE">
        <w:t xml:space="preserve">Ja Pasūtītājs objektīvu iemeslu dēļ nevar nodrošināt brīvu un tiešu elektronisku pieeju Iepirkuma procedūras dokumentiem un visiem papildus nepieciešamajiem dokumentiem, Pasūtītājs tos </w:t>
      </w:r>
      <w:proofErr w:type="spellStart"/>
      <w:r w:rsidRPr="00722BBE">
        <w:t>izsūta</w:t>
      </w:r>
      <w:proofErr w:type="spellEnd"/>
      <w:r w:rsidRPr="00722BBE">
        <w:t xml:space="preserve"> vai izsniedz Piegādātājiem 6 (sešu) dienu laikā pēc tam, kad saņemts šo dokumentu pieprasījums.</w:t>
      </w:r>
    </w:p>
    <w:p w14:paraId="2A61CF9A" w14:textId="77777777" w:rsidR="004C4335" w:rsidRPr="00722BBE" w:rsidRDefault="004C4335" w:rsidP="009F022E">
      <w:pPr>
        <w:numPr>
          <w:ilvl w:val="1"/>
          <w:numId w:val="2"/>
        </w:numPr>
        <w:spacing w:after="120" w:line="252" w:lineRule="auto"/>
        <w:ind w:left="0" w:firstLine="0"/>
        <w:jc w:val="both"/>
      </w:pPr>
      <w:r w:rsidRPr="00722BBE">
        <w:t>Iepirkuma procedūras dokumenti ir pieejami elektroniskā veidā bez maksas. Par to Iepirkuma procedūras dokumentu izsniegšanu, kurus nav iespējams izsniegt elektroniskā veidā, Pasūtītājs var pieprasīt samaksu, kas nepārsniedz faktiskos dokumentu pavairošanas un nosūtīšanas izdevumus.</w:t>
      </w:r>
    </w:p>
    <w:p w14:paraId="05660FB4" w14:textId="662F1A62" w:rsidR="004C4335" w:rsidRPr="00722BBE" w:rsidRDefault="004C4335" w:rsidP="009F022E">
      <w:pPr>
        <w:numPr>
          <w:ilvl w:val="1"/>
          <w:numId w:val="2"/>
        </w:numPr>
        <w:spacing w:after="120" w:line="252" w:lineRule="auto"/>
        <w:ind w:left="0" w:firstLine="0"/>
        <w:jc w:val="both"/>
      </w:pPr>
      <w:r w:rsidRPr="00722BBE">
        <w:t xml:space="preserve">Ja Ieinteresētais piegādātājs ne vēlāk kā </w:t>
      </w:r>
      <w:r w:rsidRPr="00722BBE">
        <w:rPr>
          <w:rFonts w:eastAsia="Calibri"/>
        </w:rPr>
        <w:t>8 (astoņas) dienas</w:t>
      </w:r>
      <w:r w:rsidRPr="00722BBE">
        <w:t xml:space="preserve"> </w:t>
      </w:r>
      <w:r w:rsidRPr="00722BBE">
        <w:rPr>
          <w:rFonts w:eastAsia="Calibri"/>
        </w:rPr>
        <w:t>pirms Pieteikumu/Piedāvājumu iesniegšanas termiņa beigām</w:t>
      </w:r>
      <w:r w:rsidRPr="00722BBE">
        <w:t xml:space="preserve"> ir pieprasījis papildu informāciju par Iepirkuma procedūru, Pasūtītājs to sniedz 5 (piecu) darb</w:t>
      </w:r>
      <w:r w:rsidR="008C10C7" w:rsidRPr="00722BBE">
        <w:t xml:space="preserve">a </w:t>
      </w:r>
      <w:r w:rsidRPr="00722BBE">
        <w:t xml:space="preserve">dienu laikā, bet ne vēlāk kā 6 (sešas) dienas pirms </w:t>
      </w:r>
      <w:r w:rsidRPr="00722BBE">
        <w:rPr>
          <w:rFonts w:eastAsia="Calibri"/>
        </w:rPr>
        <w:t>Pieteikumu/Piedāvājumu</w:t>
      </w:r>
      <w:r w:rsidRPr="00722BBE">
        <w:t xml:space="preserve"> iesniegšanas termiņa beigām.</w:t>
      </w:r>
    </w:p>
    <w:p w14:paraId="37752E2E" w14:textId="34779DCC" w:rsidR="004C4335" w:rsidRPr="00722BBE" w:rsidRDefault="004C4335" w:rsidP="00EF4356">
      <w:pPr>
        <w:spacing w:after="120" w:line="252" w:lineRule="auto"/>
        <w:jc w:val="both"/>
      </w:pPr>
      <w:r w:rsidRPr="00722BBE">
        <w:t xml:space="preserve">Pasūtītājs šajā punktā minēto informāciju ievieto </w:t>
      </w:r>
      <w:r w:rsidR="00846046" w:rsidRPr="00722BBE">
        <w:t>n</w:t>
      </w:r>
      <w:r w:rsidRPr="00722BBE">
        <w:t xml:space="preserve">olikuma 7.2.punktā norādītajā tīmekļvietnē, norādot arī uzdoto jautājumu, </w:t>
      </w:r>
      <w:r w:rsidRPr="00722BBE">
        <w:rPr>
          <w:rFonts w:eastAsia="Calibri"/>
        </w:rPr>
        <w:t>nenorādot jautājuma uzdevēju</w:t>
      </w:r>
      <w:r w:rsidRPr="00722BBE">
        <w:t>, kā arī nosūtot atbildi piegādātājam, kas uzdevis jautājumu.</w:t>
      </w:r>
    </w:p>
    <w:p w14:paraId="2579609F" w14:textId="4BBB6CEC" w:rsidR="004C4335" w:rsidRPr="00722BBE" w:rsidRDefault="004C4335" w:rsidP="00EF4356">
      <w:pPr>
        <w:spacing w:after="120" w:line="252" w:lineRule="auto"/>
        <w:jc w:val="both"/>
        <w:rPr>
          <w:rFonts w:eastAsia="Calibri"/>
        </w:rPr>
      </w:pPr>
      <w:r w:rsidRPr="00722BBE">
        <w:rPr>
          <w:rFonts w:eastAsia="Calibri"/>
        </w:rPr>
        <w:t xml:space="preserve">Ja </w:t>
      </w:r>
      <w:r w:rsidRPr="00722BBE">
        <w:t>papildu informāciju par Iepirkuma procedūru</w:t>
      </w:r>
      <w:r w:rsidRPr="00722BBE">
        <w:rPr>
          <w:rFonts w:eastAsia="Calibri"/>
        </w:rPr>
        <w:t xml:space="preserve"> Pasūtītājs ir ievietojis </w:t>
      </w:r>
      <w:r w:rsidR="00846046" w:rsidRPr="00722BBE">
        <w:rPr>
          <w:rFonts w:eastAsia="Calibri"/>
        </w:rPr>
        <w:t>n</w:t>
      </w:r>
      <w:r w:rsidRPr="00722BBE">
        <w:rPr>
          <w:rFonts w:eastAsia="Calibri"/>
        </w:rPr>
        <w:t xml:space="preserve">olikuma 7.2.punktā norādītajā </w:t>
      </w:r>
      <w:r w:rsidRPr="00722BBE">
        <w:t>tīmekļvietnē</w:t>
      </w:r>
      <w:r w:rsidRPr="00722BBE">
        <w:rPr>
          <w:rFonts w:eastAsia="Calibri"/>
        </w:rPr>
        <w:t>, tiek uzskatīts, ka Kandidāts/Pretendents ir saņēmis papildu informāciju.</w:t>
      </w:r>
    </w:p>
    <w:p w14:paraId="3C7C794C" w14:textId="253766EF" w:rsidR="004C4335" w:rsidRPr="00722BBE" w:rsidRDefault="004C4335" w:rsidP="009F022E">
      <w:pPr>
        <w:numPr>
          <w:ilvl w:val="1"/>
          <w:numId w:val="2"/>
        </w:numPr>
        <w:spacing w:after="120" w:line="252" w:lineRule="auto"/>
        <w:ind w:left="0" w:firstLine="0"/>
        <w:jc w:val="both"/>
        <w:rPr>
          <w:rFonts w:eastAsia="Calibri"/>
        </w:rPr>
      </w:pPr>
      <w:r w:rsidRPr="00722BBE">
        <w:rPr>
          <w:rFonts w:eastAsia="Calibri"/>
        </w:rPr>
        <w:t xml:space="preserve">Kandidātiem/Pretendentiem ir pienākums sekot līdzi informācijai, kas saistībā ar šo iepirkumu tiks publicēta </w:t>
      </w:r>
      <w:r w:rsidR="00846046" w:rsidRPr="00722BBE">
        <w:rPr>
          <w:rFonts w:eastAsia="Calibri"/>
        </w:rPr>
        <w:t>n</w:t>
      </w:r>
      <w:r w:rsidRPr="00722BBE">
        <w:rPr>
          <w:rFonts w:eastAsia="Calibri"/>
        </w:rPr>
        <w:t xml:space="preserve">olikuma 7.2.punktā norādītajā </w:t>
      </w:r>
      <w:r w:rsidRPr="00722BBE">
        <w:t>tīmekļvietnē</w:t>
      </w:r>
      <w:r w:rsidRPr="00722BBE">
        <w:rPr>
          <w:rFonts w:eastAsia="Calibri"/>
        </w:rPr>
        <w:t>.</w:t>
      </w:r>
    </w:p>
    <w:p w14:paraId="0E4621AB" w14:textId="77777777" w:rsidR="004C4335" w:rsidRPr="00722BBE" w:rsidRDefault="004C4335" w:rsidP="009F022E">
      <w:pPr>
        <w:numPr>
          <w:ilvl w:val="0"/>
          <w:numId w:val="2"/>
        </w:numPr>
        <w:spacing w:after="120" w:line="252" w:lineRule="auto"/>
        <w:ind w:left="0" w:firstLine="0"/>
        <w:jc w:val="both"/>
        <w:rPr>
          <w:rFonts w:eastAsia="Calibri"/>
          <w:b/>
        </w:rPr>
      </w:pPr>
      <w:r w:rsidRPr="00722BBE">
        <w:rPr>
          <w:rFonts w:eastAsia="Calibri"/>
          <w:b/>
        </w:rPr>
        <w:t>Kandidāts</w:t>
      </w:r>
    </w:p>
    <w:p w14:paraId="3386546B" w14:textId="73DA6D0B" w:rsidR="004C4335" w:rsidRPr="00722BBE" w:rsidRDefault="004C4335" w:rsidP="009F022E">
      <w:pPr>
        <w:pStyle w:val="ListParagraph"/>
        <w:numPr>
          <w:ilvl w:val="1"/>
          <w:numId w:val="2"/>
        </w:numPr>
        <w:spacing w:after="120" w:line="252" w:lineRule="auto"/>
        <w:ind w:left="0" w:firstLine="0"/>
        <w:contextualSpacing w:val="0"/>
        <w:jc w:val="both"/>
      </w:pPr>
      <w:r w:rsidRPr="00722BBE">
        <w:t xml:space="preserve">Ja kandidāts/pretendents iesniedz pieteikumu/piedāvājumu kā piegādātāju apvienība, </w:t>
      </w:r>
      <w:r w:rsidRPr="00AF19CE">
        <w:t>tad apvienības dalībniekiem</w:t>
      </w:r>
      <w:r w:rsidR="007743AB" w:rsidRPr="00AF19CE">
        <w:t xml:space="preserve"> uz kuriem saimnieciski un finansiāli kandidāts/pretendents balstās,</w:t>
      </w:r>
      <w:r w:rsidRPr="00AF19CE">
        <w:t xml:space="preserve"> ir jābūt atbildīgiem par iepirkuma līguma izpildi</w:t>
      </w:r>
      <w:r w:rsidRPr="00722BBE">
        <w:t xml:space="preserve"> un jāpierāda pasūtītājam, ka to rīcībā būs nepieciešamie resursi, iesniedzot piegādātāju apvienības dalībnieku apliecinājumu vai vienošanos par sadarbību konkrētā līguma izpildē. Apliecinājumā vai vienošanās jāiekļauj šāda informācija:</w:t>
      </w:r>
    </w:p>
    <w:p w14:paraId="436168A9" w14:textId="77777777" w:rsidR="004C4335" w:rsidRPr="00722BBE" w:rsidRDefault="004C4335" w:rsidP="009F022E">
      <w:pPr>
        <w:pStyle w:val="ListParagraph"/>
        <w:numPr>
          <w:ilvl w:val="2"/>
          <w:numId w:val="2"/>
        </w:numPr>
        <w:spacing w:after="120" w:line="252" w:lineRule="auto"/>
        <w:ind w:left="0" w:firstLine="0"/>
        <w:contextualSpacing w:val="0"/>
        <w:jc w:val="both"/>
      </w:pPr>
      <w:r w:rsidRPr="00722BBE">
        <w:t>piegādātāju apvienības nosaukums (kas ir arī kandidāta/pretendenta nosaukums) un apvienības faktiskā adrese;</w:t>
      </w:r>
    </w:p>
    <w:p w14:paraId="0AF8E26E" w14:textId="77777777" w:rsidR="004C4335" w:rsidRPr="00722BBE" w:rsidRDefault="004C4335" w:rsidP="009F022E">
      <w:pPr>
        <w:pStyle w:val="ListParagraph"/>
        <w:numPr>
          <w:ilvl w:val="2"/>
          <w:numId w:val="2"/>
        </w:numPr>
        <w:spacing w:after="120" w:line="252" w:lineRule="auto"/>
        <w:ind w:left="0" w:firstLine="0"/>
        <w:contextualSpacing w:val="0"/>
        <w:jc w:val="both"/>
      </w:pPr>
      <w:r w:rsidRPr="00722BBE">
        <w:t>piegādātāju apvienības dibināšanas mērķis un darbības (spēkā esamības) termiņš;</w:t>
      </w:r>
    </w:p>
    <w:p w14:paraId="091350EF" w14:textId="77777777" w:rsidR="004C4335" w:rsidRPr="00722BBE" w:rsidRDefault="004C4335" w:rsidP="009F022E">
      <w:pPr>
        <w:pStyle w:val="ListParagraph"/>
        <w:numPr>
          <w:ilvl w:val="2"/>
          <w:numId w:val="2"/>
        </w:numPr>
        <w:spacing w:after="120" w:line="252" w:lineRule="auto"/>
        <w:ind w:left="0" w:firstLine="0"/>
        <w:contextualSpacing w:val="0"/>
        <w:jc w:val="both"/>
      </w:pPr>
      <w:r w:rsidRPr="00722BBE">
        <w:t>apliecinājums, ka piegādātāju apvienība un tās dalībnieku sastāvs paliks nemainīgs līdz iepirkuma beigām.</w:t>
      </w:r>
    </w:p>
    <w:p w14:paraId="4514926D" w14:textId="0E119EA5" w:rsidR="004C4335" w:rsidRPr="00722BBE" w:rsidRDefault="00FA785F" w:rsidP="009F022E">
      <w:pPr>
        <w:pStyle w:val="ListParagraph"/>
        <w:numPr>
          <w:ilvl w:val="2"/>
          <w:numId w:val="2"/>
        </w:numPr>
        <w:spacing w:after="120" w:line="252" w:lineRule="auto"/>
        <w:ind w:left="0" w:firstLine="0"/>
        <w:contextualSpacing w:val="0"/>
        <w:jc w:val="both"/>
      </w:pPr>
      <w:r>
        <w:t>a</w:t>
      </w:r>
      <w:r w:rsidR="004C4335" w:rsidRPr="00722BBE">
        <w:t>pliecinājums</w:t>
      </w:r>
      <w:r w:rsidR="007743AB">
        <w:t xml:space="preserve"> no </w:t>
      </w:r>
      <w:r w:rsidR="004C4335" w:rsidRPr="00722BBE">
        <w:t>dalībnieki</w:t>
      </w:r>
      <w:r w:rsidR="007743AB">
        <w:t>em uz kuru saimnieciskajām un finansiālajām iespējām kandidāts/pretendents balstās un</w:t>
      </w:r>
      <w:r w:rsidR="004C4335" w:rsidRPr="00722BBE">
        <w:t xml:space="preserve"> ir </w:t>
      </w:r>
      <w:r w:rsidR="007743AB">
        <w:t xml:space="preserve">finansiāli </w:t>
      </w:r>
      <w:r w:rsidR="004C4335" w:rsidRPr="00722BBE">
        <w:t xml:space="preserve">atbildīgi par iepirkuma līguma izpildi gadījumā, ja </w:t>
      </w:r>
      <w:r w:rsidR="004C4335" w:rsidRPr="00722BBE">
        <w:lastRenderedPageBreak/>
        <w:t xml:space="preserve">kandidātam/pretendentam tiks piešķirtas līguma slēgšanas tiesības, norādot katra dalībnieka </w:t>
      </w:r>
      <w:r w:rsidR="007743AB">
        <w:t xml:space="preserve"> </w:t>
      </w:r>
      <w:r w:rsidR="004C4335" w:rsidRPr="00722BBE">
        <w:t>līguma darbu daļu un tās līgumcenu;</w:t>
      </w:r>
    </w:p>
    <w:p w14:paraId="414242E1" w14:textId="77777777" w:rsidR="004C4335" w:rsidRPr="00722BBE" w:rsidRDefault="004C4335" w:rsidP="009F022E">
      <w:pPr>
        <w:pStyle w:val="ListParagraph"/>
        <w:numPr>
          <w:ilvl w:val="2"/>
          <w:numId w:val="2"/>
        </w:numPr>
        <w:spacing w:after="120" w:line="252" w:lineRule="auto"/>
        <w:ind w:left="0" w:firstLine="0"/>
        <w:contextualSpacing w:val="0"/>
        <w:jc w:val="both"/>
      </w:pPr>
      <w:r w:rsidRPr="00722BBE">
        <w:t>informācija par piegādātāju apvienības vadošo dalībnieku un personu, kas apvienību pārstāv iepirkumā. Ja nav norādīta persona, kura pārstāv piegādātāju apvienību iepirkumā, tad visi piegādātāju apvienības dalībnieki paraksta pieteikumu iepirkumam;</w:t>
      </w:r>
    </w:p>
    <w:p w14:paraId="260C7F11" w14:textId="77777777" w:rsidR="004C4335" w:rsidRPr="00722BBE" w:rsidRDefault="004C4335" w:rsidP="009F022E">
      <w:pPr>
        <w:pStyle w:val="ListParagraph"/>
        <w:numPr>
          <w:ilvl w:val="2"/>
          <w:numId w:val="2"/>
        </w:numPr>
        <w:spacing w:after="120" w:line="252" w:lineRule="auto"/>
        <w:ind w:left="0" w:firstLine="0"/>
        <w:contextualSpacing w:val="0"/>
        <w:jc w:val="both"/>
      </w:pPr>
      <w:r w:rsidRPr="00722BBE">
        <w:t>pilnvarojumu dalībniekam, kurš tiesīgs rīkoties visu apvienības dalībnieku vārdā un to vietā, norādot dalībnieka pilnvarotās personas ieņemamo amatu, vārdu un uzvārdu;</w:t>
      </w:r>
    </w:p>
    <w:p w14:paraId="48737409" w14:textId="28F41B52" w:rsidR="004C4335" w:rsidRPr="00722BBE" w:rsidRDefault="004C4335" w:rsidP="009F022E">
      <w:pPr>
        <w:pStyle w:val="ListParagraph"/>
        <w:numPr>
          <w:ilvl w:val="2"/>
          <w:numId w:val="2"/>
        </w:numPr>
        <w:spacing w:after="120" w:line="252" w:lineRule="auto"/>
        <w:ind w:left="0" w:firstLine="0"/>
        <w:contextualSpacing w:val="0"/>
        <w:jc w:val="both"/>
      </w:pPr>
      <w:r w:rsidRPr="00722BBE">
        <w:t>apliecinājumu par to, ja apvienībai tiks piešķirtas līguma slēgšanas tiesības, tā 5 (piecu) darb</w:t>
      </w:r>
      <w:r w:rsidR="008C10C7" w:rsidRPr="00722BBE">
        <w:t xml:space="preserve">a </w:t>
      </w:r>
      <w:r w:rsidRPr="00722BBE">
        <w:t>dienu laikā no Pasūtītāja nosūtītā uzaicinājuma parakstīt iepirkuma līgumu paziņošanas (saņemšanas) dienas pēc savas izvēles izveidos personālsabiedrību un reģistrēs Latvijas Republikas Uzņēmumu reģistra Komercreģistrā vai noslēgs sabiedrības līgumu, vienojoties par apvienības dalībnieku atbildības sadalījumu, paredzot atbildību par līguma izpildi.</w:t>
      </w:r>
    </w:p>
    <w:p w14:paraId="10375457" w14:textId="77777777" w:rsidR="004C4335" w:rsidRPr="00722BBE" w:rsidRDefault="004C4335" w:rsidP="00CB4CA3">
      <w:pPr>
        <w:spacing w:after="120" w:line="252" w:lineRule="auto"/>
        <w:rPr>
          <w:rFonts w:eastAsia="Calibri"/>
          <w:caps/>
        </w:rPr>
      </w:pPr>
    </w:p>
    <w:p w14:paraId="35AB43A1" w14:textId="77777777" w:rsidR="004C4335" w:rsidRPr="00722BBE" w:rsidRDefault="004C4335" w:rsidP="00EF4356">
      <w:pPr>
        <w:pStyle w:val="ListParagraph"/>
        <w:numPr>
          <w:ilvl w:val="0"/>
          <w:numId w:val="1"/>
        </w:numPr>
        <w:spacing w:after="120" w:line="252" w:lineRule="auto"/>
        <w:contextualSpacing w:val="0"/>
        <w:jc w:val="center"/>
        <w:rPr>
          <w:rFonts w:eastAsia="Calibri"/>
          <w:b/>
        </w:rPr>
      </w:pPr>
      <w:r w:rsidRPr="00722BBE">
        <w:rPr>
          <w:rFonts w:eastAsia="Calibri"/>
          <w:b/>
        </w:rPr>
        <w:t>PRASĪBAS PIETEIKUMA/PIEDĀVĀJUMA NOFORMĒJUMAM UN IESNIEGŠANAI</w:t>
      </w:r>
    </w:p>
    <w:p w14:paraId="055C37A6" w14:textId="77777777" w:rsidR="004C4335" w:rsidRPr="00722BBE" w:rsidRDefault="004C4335" w:rsidP="009F022E">
      <w:pPr>
        <w:numPr>
          <w:ilvl w:val="0"/>
          <w:numId w:val="2"/>
        </w:numPr>
        <w:spacing w:after="120" w:line="252" w:lineRule="auto"/>
        <w:ind w:left="0" w:firstLine="0"/>
        <w:jc w:val="both"/>
        <w:rPr>
          <w:rFonts w:eastAsia="Calibri"/>
        </w:rPr>
      </w:pPr>
      <w:r w:rsidRPr="00722BBE">
        <w:rPr>
          <w:rFonts w:eastAsia="Calibri"/>
        </w:rPr>
        <w:t xml:space="preserve">Pretendents ir tiesīgs iesniegt </w:t>
      </w:r>
      <w:r w:rsidRPr="00722BBE">
        <w:rPr>
          <w:rFonts w:eastAsia="Calibri"/>
          <w:u w:val="single"/>
        </w:rPr>
        <w:t>tikai vienu Piedāvājuma variantu</w:t>
      </w:r>
      <w:r w:rsidRPr="00722BBE">
        <w:rPr>
          <w:rFonts w:eastAsia="Calibri"/>
        </w:rPr>
        <w:t>.</w:t>
      </w:r>
    </w:p>
    <w:p w14:paraId="3DCF8FE8" w14:textId="77777777" w:rsidR="004C4335" w:rsidRPr="00722BBE" w:rsidRDefault="004C4335" w:rsidP="009F022E">
      <w:pPr>
        <w:numPr>
          <w:ilvl w:val="0"/>
          <w:numId w:val="2"/>
        </w:numPr>
        <w:spacing w:after="120" w:line="252" w:lineRule="auto"/>
        <w:ind w:left="0" w:firstLine="0"/>
        <w:jc w:val="both"/>
        <w:rPr>
          <w:rFonts w:eastAsia="Calibri"/>
        </w:rPr>
      </w:pPr>
      <w:r w:rsidRPr="00722BBE">
        <w:rPr>
          <w:rFonts w:eastAsia="Calibri"/>
        </w:rPr>
        <w:t>Pieteikumam/Piedāvājumam pilnībā jāatbilst Nolikumā un tā pielikumos minētajām prasībām.</w:t>
      </w:r>
    </w:p>
    <w:p w14:paraId="5ED07E63" w14:textId="77777777" w:rsidR="004C4335" w:rsidRPr="00722BBE" w:rsidRDefault="004C4335" w:rsidP="009F022E">
      <w:pPr>
        <w:numPr>
          <w:ilvl w:val="0"/>
          <w:numId w:val="2"/>
        </w:numPr>
        <w:spacing w:after="120" w:line="252" w:lineRule="auto"/>
        <w:ind w:left="0" w:firstLine="0"/>
        <w:jc w:val="both"/>
        <w:rPr>
          <w:rFonts w:eastAsia="Calibri"/>
        </w:rPr>
      </w:pPr>
      <w:r w:rsidRPr="00722BBE">
        <w:rPr>
          <w:rFonts w:eastAsia="Calibri"/>
        </w:rPr>
        <w:t>Kandidāts/Pretendents sagatavo 1 (vienu) Pieteikuma dokumentu oriģinālu ar atzīmi “ORIĢINĀLS” un vienu kopiju ar atzīmi “KOPIJA”.</w:t>
      </w:r>
    </w:p>
    <w:p w14:paraId="7F8D8443" w14:textId="77777777" w:rsidR="004C4335" w:rsidRPr="00722BBE" w:rsidRDefault="004C4335" w:rsidP="009F022E">
      <w:pPr>
        <w:numPr>
          <w:ilvl w:val="0"/>
          <w:numId w:val="2"/>
        </w:numPr>
        <w:spacing w:after="120" w:line="252" w:lineRule="auto"/>
        <w:ind w:left="0" w:firstLine="0"/>
        <w:jc w:val="both"/>
        <w:rPr>
          <w:rFonts w:eastAsia="Calibri"/>
        </w:rPr>
      </w:pPr>
      <w:r w:rsidRPr="00722BBE">
        <w:rPr>
          <w:rFonts w:eastAsia="Calibri"/>
        </w:rPr>
        <w:t xml:space="preserve">Pieteikums/Piedāvājums ir jāiesniedz vienā aizlīmētā iepakojumā. Pieteikuma/Piedāvājuma iepakojuma līmējuma vietai jābūt apstiprinātai ar Kandidāta/Pretendenta </w:t>
      </w:r>
      <w:proofErr w:type="spellStart"/>
      <w:r w:rsidRPr="00722BBE">
        <w:rPr>
          <w:rFonts w:eastAsia="Calibri"/>
        </w:rPr>
        <w:t>paraksttiesīgās</w:t>
      </w:r>
      <w:proofErr w:type="spellEnd"/>
      <w:r w:rsidRPr="00722BBE">
        <w:rPr>
          <w:rFonts w:eastAsia="Calibri"/>
        </w:rPr>
        <w:t xml:space="preserve"> vai pilnvarotās personas parakstu.</w:t>
      </w:r>
    </w:p>
    <w:p w14:paraId="7317F88C" w14:textId="77777777" w:rsidR="004C4335" w:rsidRPr="00722BBE" w:rsidRDefault="004C4335" w:rsidP="009F022E">
      <w:pPr>
        <w:numPr>
          <w:ilvl w:val="0"/>
          <w:numId w:val="2"/>
        </w:numPr>
        <w:spacing w:after="120" w:line="252" w:lineRule="auto"/>
        <w:ind w:left="0" w:firstLine="0"/>
        <w:jc w:val="both"/>
        <w:rPr>
          <w:rFonts w:eastAsia="Calibri"/>
        </w:rPr>
      </w:pPr>
      <w:r w:rsidRPr="00722BBE">
        <w:rPr>
          <w:rFonts w:eastAsia="Calibri"/>
          <w:u w:val="single"/>
        </w:rPr>
        <w:t>Uz iepakojuma jānorāda šāda informācija:</w:t>
      </w:r>
    </w:p>
    <w:p w14:paraId="79A6F696" w14:textId="427058FC" w:rsidR="004C4335" w:rsidRPr="00722BBE" w:rsidRDefault="004C4335" w:rsidP="009F022E">
      <w:pPr>
        <w:keepNext/>
        <w:widowControl w:val="0"/>
        <w:numPr>
          <w:ilvl w:val="1"/>
          <w:numId w:val="2"/>
        </w:numPr>
        <w:autoSpaceDE w:val="0"/>
        <w:autoSpaceDN w:val="0"/>
        <w:spacing w:after="120" w:line="252" w:lineRule="auto"/>
        <w:ind w:left="0" w:firstLine="0"/>
        <w:jc w:val="both"/>
        <w:outlineLvl w:val="2"/>
      </w:pPr>
      <w:r w:rsidRPr="00722BBE">
        <w:rPr>
          <w:rFonts w:eastAsia="Calibri"/>
          <w:i/>
        </w:rPr>
        <w:t>Pasūtītāja nosaukums un juridiskā adrese:</w:t>
      </w:r>
      <w:r w:rsidR="00DF25BE">
        <w:rPr>
          <w:rFonts w:eastAsia="Calibri"/>
          <w:i/>
        </w:rPr>
        <w:t xml:space="preserve"> Pašvaldības </w:t>
      </w:r>
      <w:r w:rsidR="00D923A5" w:rsidRPr="00722BBE">
        <w:rPr>
          <w:i/>
        </w:rPr>
        <w:t>SIA “</w:t>
      </w:r>
      <w:r w:rsidR="00BD0D02">
        <w:rPr>
          <w:i/>
        </w:rPr>
        <w:t>Rūjienas Siltums</w:t>
      </w:r>
      <w:r w:rsidR="00D923A5" w:rsidRPr="00722BBE">
        <w:rPr>
          <w:i/>
        </w:rPr>
        <w:t>”</w:t>
      </w:r>
      <w:r w:rsidRPr="00722BBE">
        <w:rPr>
          <w:rFonts w:eastAsia="Calibri"/>
          <w:i/>
        </w:rPr>
        <w:t xml:space="preserve">, </w:t>
      </w:r>
      <w:r w:rsidR="00BD0D02" w:rsidRPr="00BD0D02">
        <w:rPr>
          <w:rStyle w:val="Internetasaite"/>
          <w:i/>
          <w:color w:val="auto"/>
          <w:u w:val="none"/>
        </w:rPr>
        <w:t xml:space="preserve">Rūjienas nov., Rūjiena, </w:t>
      </w:r>
      <w:r w:rsidR="00C91AB6">
        <w:rPr>
          <w:rStyle w:val="Internetasaite"/>
          <w:i/>
          <w:color w:val="auto"/>
          <w:u w:val="none"/>
        </w:rPr>
        <w:t>Skolas iela 6</w:t>
      </w:r>
      <w:r w:rsidR="00BD0D02" w:rsidRPr="00BD0D02">
        <w:rPr>
          <w:rStyle w:val="Internetasaite"/>
          <w:i/>
          <w:color w:val="auto"/>
          <w:u w:val="none"/>
        </w:rPr>
        <w:t>, LV-4240</w:t>
      </w:r>
      <w:r w:rsidR="00CE3F71" w:rsidRPr="00722BBE">
        <w:t>;</w:t>
      </w:r>
    </w:p>
    <w:p w14:paraId="154ECFB5" w14:textId="77777777" w:rsidR="004C4335" w:rsidRPr="00722BBE" w:rsidRDefault="004C4335" w:rsidP="009F022E">
      <w:pPr>
        <w:keepNext/>
        <w:widowControl w:val="0"/>
        <w:numPr>
          <w:ilvl w:val="1"/>
          <w:numId w:val="2"/>
        </w:numPr>
        <w:autoSpaceDE w:val="0"/>
        <w:autoSpaceDN w:val="0"/>
        <w:spacing w:after="120" w:line="252" w:lineRule="auto"/>
        <w:ind w:left="0" w:firstLine="0"/>
        <w:jc w:val="both"/>
        <w:outlineLvl w:val="2"/>
        <w:rPr>
          <w:rFonts w:eastAsia="Calibri"/>
          <w:i/>
        </w:rPr>
      </w:pPr>
      <w:r w:rsidRPr="00722BBE">
        <w:rPr>
          <w:rFonts w:eastAsia="Calibri"/>
          <w:i/>
        </w:rPr>
        <w:t>Kandidāta/Pretendenta nosaukums un juridiskā adrese;</w:t>
      </w:r>
    </w:p>
    <w:p w14:paraId="0B8305EF" w14:textId="3222E589" w:rsidR="004C4335" w:rsidRPr="00314244" w:rsidRDefault="004C4335" w:rsidP="00E1316B">
      <w:pPr>
        <w:keepNext/>
        <w:widowControl w:val="0"/>
        <w:numPr>
          <w:ilvl w:val="1"/>
          <w:numId w:val="2"/>
        </w:numPr>
        <w:autoSpaceDE w:val="0"/>
        <w:autoSpaceDN w:val="0"/>
        <w:spacing w:after="120" w:line="252" w:lineRule="auto"/>
        <w:ind w:left="0" w:firstLine="0"/>
        <w:jc w:val="both"/>
        <w:outlineLvl w:val="2"/>
        <w:rPr>
          <w:rFonts w:eastAsia="Calibri"/>
          <w:i/>
        </w:rPr>
      </w:pPr>
      <w:r w:rsidRPr="00722BBE">
        <w:rPr>
          <w:rFonts w:eastAsia="Calibri"/>
          <w:i/>
        </w:rPr>
        <w:t xml:space="preserve">Atzīme: Pieteikums/Piedāvājums </w:t>
      </w:r>
      <w:r w:rsidR="00397A4C" w:rsidRPr="00722BBE">
        <w:rPr>
          <w:rFonts w:eastAsia="Calibri"/>
          <w:i/>
        </w:rPr>
        <w:t>iepirkuma</w:t>
      </w:r>
      <w:r w:rsidRPr="00722BBE">
        <w:rPr>
          <w:rFonts w:eastAsia="Calibri"/>
          <w:i/>
        </w:rPr>
        <w:t xml:space="preserve"> procedūrai </w:t>
      </w:r>
      <w:r w:rsidR="00A403B8" w:rsidRPr="00722BBE">
        <w:rPr>
          <w:bCs/>
          <w:i/>
        </w:rPr>
        <w:t>“</w:t>
      </w:r>
      <w:proofErr w:type="spellStart"/>
      <w:r w:rsidR="00BD0D02" w:rsidRPr="00BD0D02">
        <w:rPr>
          <w:bCs/>
          <w:i/>
        </w:rPr>
        <w:t>Siltumavota</w:t>
      </w:r>
      <w:proofErr w:type="spellEnd"/>
      <w:r w:rsidR="00BD0D02" w:rsidRPr="00BD0D02">
        <w:rPr>
          <w:bCs/>
          <w:i/>
        </w:rPr>
        <w:t xml:space="preserve"> efektivitātes uzlabošana katlu mājā Ausekļa ielā 5, Rūjienā: būvprojekta izstrāde, būvniecība, tehnoloģiju piegāde un autoruzraudzība.</w:t>
      </w:r>
      <w:r w:rsidR="00A403B8" w:rsidRPr="00722BBE">
        <w:rPr>
          <w:bCs/>
          <w:i/>
        </w:rPr>
        <w:t>”</w:t>
      </w:r>
      <w:r w:rsidRPr="00722BBE">
        <w:rPr>
          <w:rFonts w:eastAsia="Calibri"/>
          <w:i/>
        </w:rPr>
        <w:t xml:space="preserve">, </w:t>
      </w:r>
      <w:r w:rsidRPr="00AF73B7">
        <w:rPr>
          <w:rFonts w:eastAsia="Calibri"/>
          <w:i/>
        </w:rPr>
        <w:t>identifikācijas Nr</w:t>
      </w:r>
      <w:r w:rsidR="00BD0D02" w:rsidRPr="00AF73B7">
        <w:rPr>
          <w:rFonts w:eastAsia="Calibri"/>
          <w:i/>
        </w:rPr>
        <w:t>.</w:t>
      </w:r>
      <w:r w:rsidR="00A24F5A">
        <w:rPr>
          <w:rFonts w:eastAsia="Calibri"/>
          <w:i/>
        </w:rPr>
        <w:t>1-11/2018</w:t>
      </w:r>
      <w:r w:rsidRPr="00314244">
        <w:rPr>
          <w:rFonts w:eastAsia="Calibri"/>
          <w:i/>
        </w:rPr>
        <w:t>;</w:t>
      </w:r>
    </w:p>
    <w:p w14:paraId="3C8757A0" w14:textId="4F822F60" w:rsidR="004C4335" w:rsidRPr="00722BBE" w:rsidRDefault="004C4335" w:rsidP="009F022E">
      <w:pPr>
        <w:keepNext/>
        <w:widowControl w:val="0"/>
        <w:numPr>
          <w:ilvl w:val="1"/>
          <w:numId w:val="2"/>
        </w:numPr>
        <w:autoSpaceDE w:val="0"/>
        <w:autoSpaceDN w:val="0"/>
        <w:spacing w:after="120" w:line="252" w:lineRule="auto"/>
        <w:ind w:left="0" w:firstLine="0"/>
        <w:jc w:val="both"/>
        <w:outlineLvl w:val="2"/>
        <w:rPr>
          <w:rFonts w:eastAsia="Calibri"/>
          <w:i/>
        </w:rPr>
      </w:pPr>
      <w:r w:rsidRPr="00722BBE">
        <w:rPr>
          <w:rFonts w:eastAsia="Calibri"/>
          <w:i/>
        </w:rPr>
        <w:t xml:space="preserve">Norāde: </w:t>
      </w:r>
      <w:r w:rsidR="00BB2988" w:rsidRPr="00722BBE">
        <w:rPr>
          <w:rFonts w:eastAsia="Calibri"/>
          <w:i/>
        </w:rPr>
        <w:t>“</w:t>
      </w:r>
      <w:r w:rsidRPr="00722BBE">
        <w:rPr>
          <w:rFonts w:eastAsia="Calibri"/>
          <w:i/>
        </w:rPr>
        <w:t>Neatvērt pirms pieteikuma/piedāvājuma iesniegšanas termiņa beigām”.</w:t>
      </w:r>
    </w:p>
    <w:p w14:paraId="2F3958A3" w14:textId="77777777" w:rsidR="004C4335" w:rsidRPr="00722BBE" w:rsidRDefault="004C4335" w:rsidP="009F022E">
      <w:pPr>
        <w:numPr>
          <w:ilvl w:val="0"/>
          <w:numId w:val="2"/>
        </w:numPr>
        <w:spacing w:after="120" w:line="252" w:lineRule="auto"/>
        <w:ind w:left="0" w:firstLine="0"/>
        <w:jc w:val="both"/>
        <w:rPr>
          <w:rFonts w:eastAsia="Calibri"/>
        </w:rPr>
      </w:pPr>
      <w:r w:rsidRPr="00722BBE">
        <w:rPr>
          <w:rFonts w:eastAsia="Calibri"/>
        </w:rPr>
        <w:t>Kandidāti/Pretendenti sedz visas izmaksas, kas saistītas ar viņu Pieteikuma/Piedāvājuma sagatavošanu un iesniegšanu Pasūtītājam.</w:t>
      </w:r>
    </w:p>
    <w:p w14:paraId="460A31F1" w14:textId="47C2AC7E" w:rsidR="004C4335" w:rsidRPr="00722BBE" w:rsidRDefault="004C4335" w:rsidP="009F022E">
      <w:pPr>
        <w:numPr>
          <w:ilvl w:val="0"/>
          <w:numId w:val="2"/>
        </w:numPr>
        <w:spacing w:after="120" w:line="252" w:lineRule="auto"/>
        <w:ind w:left="0" w:firstLine="0"/>
        <w:jc w:val="both"/>
        <w:rPr>
          <w:rFonts w:eastAsia="Calibri"/>
        </w:rPr>
      </w:pPr>
      <w:r w:rsidRPr="00722BBE">
        <w:rPr>
          <w:rFonts w:eastAsia="Calibri"/>
        </w:rPr>
        <w:t xml:space="preserve">Pieteikums/Piedāvājums jāiesniedz latviešu valodā drukātā veidā, bez labojumiem un dzēsumiem. Ja </w:t>
      </w:r>
      <w:r w:rsidR="00F96AF8">
        <w:rPr>
          <w:rFonts w:eastAsia="Calibri"/>
        </w:rPr>
        <w:t xml:space="preserve">Pretendents </w:t>
      </w:r>
      <w:r w:rsidRPr="00722BBE">
        <w:rPr>
          <w:rFonts w:eastAsia="Calibri"/>
        </w:rPr>
        <w:t xml:space="preserve">iesniedz dokumentus kādā citā svešvalodā, tiem jāpievieno </w:t>
      </w:r>
      <w:proofErr w:type="spellStart"/>
      <w:r w:rsidRPr="00722BBE">
        <w:rPr>
          <w:rFonts w:eastAsia="Calibri"/>
        </w:rPr>
        <w:t>paraksttiesīgās</w:t>
      </w:r>
      <w:proofErr w:type="spellEnd"/>
      <w:r w:rsidRPr="00722BBE">
        <w:rPr>
          <w:rFonts w:eastAsia="Calibri"/>
        </w:rPr>
        <w:t xml:space="preserve"> vai pilnvarotās personas (pievienojot pilnvaru vai tās kopiju) apliecināts tulkojums latviešu valodā.</w:t>
      </w:r>
    </w:p>
    <w:p w14:paraId="102AC465" w14:textId="0A066C99" w:rsidR="004C4335" w:rsidRPr="00722BBE" w:rsidRDefault="004C4335" w:rsidP="009F022E">
      <w:pPr>
        <w:numPr>
          <w:ilvl w:val="0"/>
          <w:numId w:val="2"/>
        </w:numPr>
        <w:spacing w:after="120" w:line="252" w:lineRule="auto"/>
        <w:ind w:left="0" w:firstLine="0"/>
        <w:jc w:val="both"/>
        <w:rPr>
          <w:rFonts w:eastAsia="Calibri"/>
        </w:rPr>
      </w:pPr>
      <w:r w:rsidRPr="00722BBE">
        <w:rPr>
          <w:rFonts w:eastAsia="Calibri"/>
        </w:rPr>
        <w:t>Pieteikuma/Piedāvājuma dokumenti jāsagatavo un jānoformē saskaņā ar 2010.gada 28.septembra Ministru kabineta noteikumiem Nr.916 “Dokumentu izstrādāšanas un noformēšanas kārtība” un Nolikuma prasībām.</w:t>
      </w:r>
    </w:p>
    <w:p w14:paraId="53BD0200" w14:textId="77777777" w:rsidR="004C4335" w:rsidRPr="00722BBE" w:rsidRDefault="004C4335" w:rsidP="009F022E">
      <w:pPr>
        <w:numPr>
          <w:ilvl w:val="0"/>
          <w:numId w:val="2"/>
        </w:numPr>
        <w:spacing w:after="120" w:line="252" w:lineRule="auto"/>
        <w:ind w:left="0" w:firstLine="0"/>
        <w:jc w:val="both"/>
        <w:rPr>
          <w:rFonts w:eastAsia="Calibri"/>
        </w:rPr>
      </w:pPr>
      <w:r w:rsidRPr="00722BBE">
        <w:rPr>
          <w:rFonts w:eastAsia="Calibri"/>
        </w:rPr>
        <w:lastRenderedPageBreak/>
        <w:t xml:space="preserve">Pieteikuma/Piedāvājuma </w:t>
      </w:r>
      <w:r w:rsidRPr="00722BBE">
        <w:t>dokumentiem jābūt skaidri salasāmiem, lai izvairītos no jebkādiem pārpratumiem. Vārdiem un skaitļiem jābūt bez iestarpinājumiem vai labojumiem. Ja pastāvēs jebkāda veida pretrunas starp oriģinālu un kopiju, noteicošais būs oriģināls. Ja pastāvēs jebkāda veida pretrunas starp skaitlisko vērtību apzīmējumiem ar vārdiem un skaitļiem, noteicošais būs apzīmējums ar vārdiem.</w:t>
      </w:r>
    </w:p>
    <w:p w14:paraId="15029364" w14:textId="77777777" w:rsidR="004C4335" w:rsidRPr="00722BBE" w:rsidRDefault="004C4335" w:rsidP="009F022E">
      <w:pPr>
        <w:pStyle w:val="BodyText"/>
        <w:numPr>
          <w:ilvl w:val="0"/>
          <w:numId w:val="2"/>
        </w:numPr>
        <w:spacing w:after="120" w:line="252" w:lineRule="auto"/>
        <w:ind w:left="0" w:firstLine="0"/>
        <w:rPr>
          <w:szCs w:val="24"/>
        </w:rPr>
      </w:pPr>
      <w:r w:rsidRPr="00722BBE">
        <w:rPr>
          <w:szCs w:val="24"/>
        </w:rPr>
        <w:t>Katram Pieteikuma/Piedāvājuma eksemplāram (gan oriģinālam, gan kopijai) jābūt:</w:t>
      </w:r>
    </w:p>
    <w:p w14:paraId="1EDD318E" w14:textId="77777777" w:rsidR="004C4335" w:rsidRPr="00722BBE" w:rsidRDefault="004C4335" w:rsidP="009F022E">
      <w:pPr>
        <w:pStyle w:val="BodyText"/>
        <w:numPr>
          <w:ilvl w:val="1"/>
          <w:numId w:val="2"/>
        </w:numPr>
        <w:spacing w:after="120" w:line="252" w:lineRule="auto"/>
        <w:ind w:left="0" w:firstLine="0"/>
        <w:rPr>
          <w:szCs w:val="24"/>
        </w:rPr>
      </w:pPr>
      <w:r w:rsidRPr="00722BBE">
        <w:rPr>
          <w:szCs w:val="24"/>
        </w:rPr>
        <w:t>caurauklotam (</w:t>
      </w:r>
      <w:proofErr w:type="spellStart"/>
      <w:r w:rsidRPr="00722BBE">
        <w:rPr>
          <w:szCs w:val="24"/>
        </w:rPr>
        <w:t>cauršūtam</w:t>
      </w:r>
      <w:proofErr w:type="spellEnd"/>
      <w:r w:rsidRPr="00722BBE">
        <w:rPr>
          <w:szCs w:val="24"/>
        </w:rPr>
        <w:t>), tā, lai nebūtu, iespējams nomainīt lapas;</w:t>
      </w:r>
    </w:p>
    <w:p w14:paraId="26C2E057" w14:textId="77777777" w:rsidR="004C4335" w:rsidRPr="00722BBE" w:rsidRDefault="004C4335" w:rsidP="009F022E">
      <w:pPr>
        <w:pStyle w:val="BodyText"/>
        <w:numPr>
          <w:ilvl w:val="1"/>
          <w:numId w:val="2"/>
        </w:numPr>
        <w:spacing w:after="120" w:line="252" w:lineRule="auto"/>
        <w:ind w:left="0" w:firstLine="0"/>
        <w:rPr>
          <w:szCs w:val="24"/>
        </w:rPr>
      </w:pPr>
      <w:r w:rsidRPr="00722BBE">
        <w:rPr>
          <w:szCs w:val="24"/>
        </w:rPr>
        <w:t xml:space="preserve">uz pēdējās lapas aizmugures </w:t>
      </w:r>
      <w:proofErr w:type="spellStart"/>
      <w:r w:rsidRPr="00722BBE">
        <w:rPr>
          <w:szCs w:val="24"/>
        </w:rPr>
        <w:t>cauršūšanai</w:t>
      </w:r>
      <w:proofErr w:type="spellEnd"/>
      <w:r w:rsidRPr="00722BBE">
        <w:rPr>
          <w:szCs w:val="24"/>
        </w:rPr>
        <w:t xml:space="preserve"> izmantojamā aukla jānostiprina ar pārlīmētu lapu, kurā norādīts </w:t>
      </w:r>
      <w:proofErr w:type="spellStart"/>
      <w:r w:rsidRPr="00722BBE">
        <w:rPr>
          <w:szCs w:val="24"/>
        </w:rPr>
        <w:t>cauršūto</w:t>
      </w:r>
      <w:proofErr w:type="spellEnd"/>
      <w:r w:rsidRPr="00722BBE">
        <w:rPr>
          <w:szCs w:val="24"/>
        </w:rPr>
        <w:t xml:space="preserve"> lapu skaits, ko ar savu parakstu un Kandidāta/Pretendenta zīmoga (ja tāds ir) nospiedumu apliecina Kandidāta/Pretendenta </w:t>
      </w:r>
      <w:proofErr w:type="spellStart"/>
      <w:r w:rsidRPr="00722BBE">
        <w:rPr>
          <w:szCs w:val="24"/>
        </w:rPr>
        <w:t>paraksttiesīgā</w:t>
      </w:r>
      <w:proofErr w:type="spellEnd"/>
      <w:r w:rsidRPr="00722BBE">
        <w:rPr>
          <w:szCs w:val="24"/>
        </w:rPr>
        <w:t xml:space="preserve"> vai tā pilnvarotā persona;</w:t>
      </w:r>
    </w:p>
    <w:p w14:paraId="1D253596" w14:textId="77777777" w:rsidR="004C4335" w:rsidRPr="00722BBE" w:rsidRDefault="004C4335" w:rsidP="009F022E">
      <w:pPr>
        <w:pStyle w:val="BodyText"/>
        <w:numPr>
          <w:ilvl w:val="1"/>
          <w:numId w:val="2"/>
        </w:numPr>
        <w:spacing w:after="120" w:line="252" w:lineRule="auto"/>
        <w:ind w:left="0" w:firstLine="0"/>
        <w:rPr>
          <w:szCs w:val="24"/>
        </w:rPr>
      </w:pPr>
      <w:r w:rsidRPr="00722BBE">
        <w:rPr>
          <w:szCs w:val="24"/>
        </w:rPr>
        <w:t>ar secīgi numurētām lapām;</w:t>
      </w:r>
    </w:p>
    <w:p w14:paraId="37857603" w14:textId="77777777" w:rsidR="004C4335" w:rsidRPr="00722BBE" w:rsidRDefault="004C4335" w:rsidP="009F022E">
      <w:pPr>
        <w:pStyle w:val="BodyText"/>
        <w:numPr>
          <w:ilvl w:val="1"/>
          <w:numId w:val="2"/>
        </w:numPr>
        <w:spacing w:after="120" w:line="252" w:lineRule="auto"/>
        <w:ind w:left="0" w:firstLine="0"/>
        <w:rPr>
          <w:szCs w:val="24"/>
        </w:rPr>
      </w:pPr>
      <w:r w:rsidRPr="00722BBE">
        <w:rPr>
          <w:szCs w:val="24"/>
        </w:rPr>
        <w:t>ar pievienotu satura rādītāju.</w:t>
      </w:r>
    </w:p>
    <w:p w14:paraId="160D259D" w14:textId="77777777" w:rsidR="004C4335" w:rsidRPr="00722BBE" w:rsidRDefault="004C4335" w:rsidP="009F022E">
      <w:pPr>
        <w:numPr>
          <w:ilvl w:val="0"/>
          <w:numId w:val="2"/>
        </w:numPr>
        <w:spacing w:after="120" w:line="252" w:lineRule="auto"/>
        <w:ind w:left="0" w:firstLine="0"/>
        <w:jc w:val="both"/>
        <w:rPr>
          <w:rFonts w:eastAsia="Calibri"/>
        </w:rPr>
      </w:pPr>
      <w:r w:rsidRPr="00722BBE">
        <w:rPr>
          <w:rFonts w:eastAsia="Calibri"/>
        </w:rPr>
        <w:t>Kandidāts/Pretendents pirms Pieteikuma/Piedāvājuma iesniegšanas termiņa beigām var grozīt vai atsaukt iesniegto Pieteikumu/Piedāvājumu.</w:t>
      </w:r>
    </w:p>
    <w:p w14:paraId="1168A751" w14:textId="77777777" w:rsidR="004C4335" w:rsidRPr="00722BBE" w:rsidRDefault="004C4335" w:rsidP="009F022E">
      <w:pPr>
        <w:numPr>
          <w:ilvl w:val="0"/>
          <w:numId w:val="2"/>
        </w:numPr>
        <w:spacing w:after="120" w:line="252" w:lineRule="auto"/>
        <w:ind w:left="0" w:firstLine="0"/>
        <w:jc w:val="both"/>
        <w:rPr>
          <w:rFonts w:eastAsia="Calibri"/>
        </w:rPr>
      </w:pPr>
      <w:r w:rsidRPr="00722BBE">
        <w:rPr>
          <w:rFonts w:eastAsia="Calibri"/>
        </w:rPr>
        <w:t>Visi Pieteikuma/Piedāvājuma pielikumi ir tā neatņemamas sastāvdaļas.</w:t>
      </w:r>
    </w:p>
    <w:p w14:paraId="76E79980" w14:textId="72E111A6" w:rsidR="004C4335" w:rsidRPr="00722BBE" w:rsidRDefault="004C4335" w:rsidP="009F022E">
      <w:pPr>
        <w:numPr>
          <w:ilvl w:val="0"/>
          <w:numId w:val="2"/>
        </w:numPr>
        <w:spacing w:after="120" w:line="252" w:lineRule="auto"/>
        <w:ind w:left="0" w:firstLine="0"/>
        <w:jc w:val="both"/>
        <w:rPr>
          <w:rFonts w:eastAsia="Calibri"/>
        </w:rPr>
      </w:pPr>
      <w:r w:rsidRPr="00722BBE">
        <w:rPr>
          <w:rFonts w:eastAsia="Calibri"/>
        </w:rPr>
        <w:t>Pieteikumu/Piedāvājumu paraksta Kandidāta/Pretendenta paraksta tiesīgā persona vai pilnvarotā persona (pievienojot pilnvaru vai tās kopiju).</w:t>
      </w:r>
    </w:p>
    <w:p w14:paraId="3F6EF5C1" w14:textId="151E0C3D" w:rsidR="00AE555D" w:rsidRPr="00722BBE" w:rsidRDefault="00AE555D" w:rsidP="009F022E">
      <w:pPr>
        <w:numPr>
          <w:ilvl w:val="0"/>
          <w:numId w:val="2"/>
        </w:numPr>
        <w:spacing w:after="120" w:line="252" w:lineRule="auto"/>
        <w:ind w:left="0" w:firstLine="0"/>
        <w:jc w:val="both"/>
        <w:rPr>
          <w:rFonts w:eastAsia="Calibri"/>
        </w:rPr>
      </w:pPr>
      <w:r w:rsidRPr="00722BBE">
        <w:rPr>
          <w:rFonts w:eastAsia="Calibri"/>
        </w:rPr>
        <w:t>Kandidāts, noformējot Pieteikumu, nodrošina, ka no Pieteikumā iekļautās informācijas ir skaidri secināma Kandidāta kvalifikācija.</w:t>
      </w:r>
    </w:p>
    <w:p w14:paraId="2DF8C3DB" w14:textId="77777777" w:rsidR="004C4335" w:rsidRPr="00722BBE" w:rsidRDefault="004C4335" w:rsidP="009F022E">
      <w:pPr>
        <w:numPr>
          <w:ilvl w:val="0"/>
          <w:numId w:val="2"/>
        </w:numPr>
        <w:spacing w:after="120" w:line="252" w:lineRule="auto"/>
        <w:ind w:left="0" w:firstLine="0"/>
        <w:jc w:val="both"/>
        <w:rPr>
          <w:rFonts w:eastAsia="Calibri"/>
        </w:rPr>
      </w:pPr>
      <w:r w:rsidRPr="00722BBE">
        <w:rPr>
          <w:rFonts w:eastAsia="Calibri"/>
        </w:rPr>
        <w:t>Visai Kandidāta/Pretendenta Pieteikumā/Piedāvājumā sniegtai informācijai ir jābūt patiesai. Ja Iepirkuma komisijai rodas šaubas par Kandidāta/Pretendenta Pieteikumā/Piedāvājumā sniegtās informācijas patiesību vai dokumenta kopijas autentiskumu, tai ir tiesības pieprasīt, lai Kandidāts/Pretendents apstiprina informācijas patiesību un/vai uzrāda apstiprinoša dokumenta oriģinālu vai iesniedz apliecinātu dokumenta kopiju.</w:t>
      </w:r>
    </w:p>
    <w:p w14:paraId="3B7E61E1" w14:textId="77777777" w:rsidR="004C4335" w:rsidRPr="00722BBE" w:rsidRDefault="004C4335" w:rsidP="00CB4CA3">
      <w:pPr>
        <w:spacing w:after="120" w:line="252" w:lineRule="auto"/>
        <w:rPr>
          <w:rFonts w:eastAsia="Calibri"/>
          <w:caps/>
        </w:rPr>
      </w:pPr>
    </w:p>
    <w:p w14:paraId="7A7DCCDA" w14:textId="77777777" w:rsidR="004C4335" w:rsidRPr="00722BBE" w:rsidRDefault="004C4335" w:rsidP="00EF4356">
      <w:pPr>
        <w:pStyle w:val="ListParagraph"/>
        <w:numPr>
          <w:ilvl w:val="0"/>
          <w:numId w:val="1"/>
        </w:numPr>
        <w:spacing w:after="120" w:line="252" w:lineRule="auto"/>
        <w:contextualSpacing w:val="0"/>
        <w:jc w:val="center"/>
        <w:rPr>
          <w:rFonts w:eastAsia="Calibri"/>
          <w:b/>
        </w:rPr>
      </w:pPr>
      <w:r w:rsidRPr="00722BBE">
        <w:rPr>
          <w:rFonts w:eastAsia="Calibri"/>
          <w:b/>
          <w:caps/>
        </w:rPr>
        <w:t>KANDIDĀTA/PRETENDENTA IZSLĒGŠANAS NOTEIKUMI</w:t>
      </w:r>
    </w:p>
    <w:p w14:paraId="00377FAC" w14:textId="77777777" w:rsidR="004C4335" w:rsidRPr="00722BBE" w:rsidRDefault="004C4335" w:rsidP="009F022E">
      <w:pPr>
        <w:pStyle w:val="ListParagraph"/>
        <w:numPr>
          <w:ilvl w:val="0"/>
          <w:numId w:val="2"/>
        </w:numPr>
        <w:spacing w:after="120" w:line="252" w:lineRule="auto"/>
        <w:ind w:left="0" w:firstLine="0"/>
        <w:contextualSpacing w:val="0"/>
        <w:jc w:val="both"/>
      </w:pPr>
      <w:r w:rsidRPr="00722BBE">
        <w:t xml:space="preserve">Pasūtītājs </w:t>
      </w:r>
      <w:r w:rsidRPr="00722BBE">
        <w:rPr>
          <w:lang w:eastAsia="lv-LV"/>
        </w:rPr>
        <w:t>izslēdz kandidātu/pretendentu no dalības iepirkuma procedūrā šādos gadījumos</w:t>
      </w:r>
      <w:r w:rsidRPr="00722BBE">
        <w:t>:</w:t>
      </w:r>
    </w:p>
    <w:p w14:paraId="6C298FB2" w14:textId="0F5F9E42" w:rsidR="004C4335" w:rsidRPr="00722BBE" w:rsidRDefault="004C4335" w:rsidP="009F022E">
      <w:pPr>
        <w:pStyle w:val="ListParagraph"/>
        <w:numPr>
          <w:ilvl w:val="1"/>
          <w:numId w:val="2"/>
        </w:numPr>
        <w:spacing w:after="120" w:line="252" w:lineRule="auto"/>
        <w:contextualSpacing w:val="0"/>
        <w:jc w:val="both"/>
      </w:pPr>
      <w:r w:rsidRPr="00722BBE">
        <w:t>SPSIL 48.panta pirmās daļas 2.punktā minētajā gadījumā;</w:t>
      </w:r>
    </w:p>
    <w:p w14:paraId="117A91EF" w14:textId="7B1DC3FE" w:rsidR="004C4335" w:rsidRPr="00722BBE" w:rsidRDefault="004C4335" w:rsidP="009F022E">
      <w:pPr>
        <w:pStyle w:val="ListParagraph"/>
        <w:numPr>
          <w:ilvl w:val="1"/>
          <w:numId w:val="2"/>
        </w:numPr>
        <w:spacing w:after="120" w:line="252" w:lineRule="auto"/>
        <w:contextualSpacing w:val="0"/>
        <w:jc w:val="both"/>
      </w:pPr>
      <w:r w:rsidRPr="00722BBE">
        <w:t>SPSIL 48.panta pirmās daļas 3.punktā minētajā gadījumā;</w:t>
      </w:r>
    </w:p>
    <w:p w14:paraId="263D3FD7" w14:textId="537376F9" w:rsidR="004C4335" w:rsidRPr="00722BBE" w:rsidRDefault="004C4335" w:rsidP="009F022E">
      <w:pPr>
        <w:pStyle w:val="ListParagraph"/>
        <w:numPr>
          <w:ilvl w:val="1"/>
          <w:numId w:val="2"/>
        </w:numPr>
        <w:spacing w:after="120" w:line="252" w:lineRule="auto"/>
        <w:contextualSpacing w:val="0"/>
        <w:jc w:val="both"/>
      </w:pPr>
      <w:r w:rsidRPr="00722BBE">
        <w:t>SPSIL 48.panta pirmās daļas 6.punktā minētajā gadījumā;</w:t>
      </w:r>
    </w:p>
    <w:p w14:paraId="16C6CF8F" w14:textId="3538C9A5" w:rsidR="004C4335" w:rsidRPr="00722BBE" w:rsidRDefault="004C4335" w:rsidP="009F022E">
      <w:pPr>
        <w:pStyle w:val="ListParagraph"/>
        <w:numPr>
          <w:ilvl w:val="1"/>
          <w:numId w:val="2"/>
        </w:numPr>
        <w:spacing w:after="120" w:line="252" w:lineRule="auto"/>
        <w:jc w:val="both"/>
      </w:pPr>
      <w:r w:rsidRPr="00722BBE">
        <w:t>SPSIL 48.panta pirmās daļas 8.punktā minētajā gadījumā;</w:t>
      </w:r>
    </w:p>
    <w:p w14:paraId="64155A1E" w14:textId="7F987375" w:rsidR="004C4335" w:rsidRPr="00722BBE" w:rsidRDefault="004C4335" w:rsidP="009F022E">
      <w:pPr>
        <w:pStyle w:val="ListParagraph"/>
        <w:numPr>
          <w:ilvl w:val="1"/>
          <w:numId w:val="2"/>
        </w:numPr>
        <w:spacing w:after="120" w:line="252" w:lineRule="auto"/>
        <w:ind w:left="0" w:firstLine="0"/>
        <w:contextualSpacing w:val="0"/>
        <w:jc w:val="both"/>
      </w:pPr>
      <w:r w:rsidRPr="00722BBE">
        <w:t xml:space="preserve">uz personālsabiedrības biedru (ja kandidāts/pretendents ir personālsabiedrība) ir attiecināmi SPSIL 48.panta pirmās daļas </w:t>
      </w:r>
      <w:hyperlink r:id="rId13" w:anchor="p2" w:tgtFrame="_blank" w:history="1">
        <w:r w:rsidRPr="00722BBE">
          <w:t>2.</w:t>
        </w:r>
      </w:hyperlink>
      <w:r w:rsidRPr="00722BBE">
        <w:t>, </w:t>
      </w:r>
      <w:hyperlink r:id="rId14" w:anchor="p3" w:tgtFrame="_blank" w:history="1">
        <w:r w:rsidRPr="00722BBE">
          <w:t>3.</w:t>
        </w:r>
      </w:hyperlink>
      <w:r w:rsidRPr="00722BBE">
        <w:t>, </w:t>
      </w:r>
      <w:hyperlink r:id="rId15" w:anchor="p6" w:tgtFrame="_blank" w:history="1">
        <w:r w:rsidRPr="00722BBE">
          <w:t>6.</w:t>
        </w:r>
      </w:hyperlink>
      <w:r w:rsidRPr="00722BBE">
        <w:t>, </w:t>
      </w:r>
      <w:hyperlink r:id="rId16" w:anchor="p8" w:tgtFrame="_blank" w:history="1">
        <w:r w:rsidRPr="00722BBE">
          <w:t>8.punktā</w:t>
        </w:r>
      </w:hyperlink>
      <w:r w:rsidRPr="00722BBE">
        <w:t> minētie nosacījumi,</w:t>
      </w:r>
    </w:p>
    <w:p w14:paraId="5AFFA6C1" w14:textId="105AA497" w:rsidR="003C1AD7" w:rsidRDefault="003C1AD7" w:rsidP="009F022E">
      <w:pPr>
        <w:pStyle w:val="ListParagraph"/>
        <w:numPr>
          <w:ilvl w:val="1"/>
          <w:numId w:val="2"/>
        </w:numPr>
        <w:spacing w:after="120" w:line="252" w:lineRule="auto"/>
        <w:ind w:left="0" w:firstLine="0"/>
        <w:contextualSpacing w:val="0"/>
        <w:jc w:val="both"/>
      </w:pPr>
      <w:r w:rsidRPr="003C1AD7">
        <w:t xml:space="preserve">uz kandidāta vai pretendenta norādīto personu, uz kuras iespējām kandidāts vai pretendents balstās, lai apliecinātu, ka tā kvalifikācija atbilst paziņojumā par līgumu vai iepirkuma procedūras dokumentos noteiktajām prasībām, ir attiecināmi </w:t>
      </w:r>
      <w:r>
        <w:t>SPSIL 48.panta pirmās</w:t>
      </w:r>
      <w:r w:rsidR="009E422F">
        <w:t xml:space="preserve"> daļas </w:t>
      </w:r>
      <w:r w:rsidRPr="003C1AD7">
        <w:t xml:space="preserve">2., 3., </w:t>
      </w:r>
      <w:r w:rsidR="009E422F">
        <w:t xml:space="preserve">6. </w:t>
      </w:r>
      <w:r w:rsidRPr="003C1AD7">
        <w:t>v</w:t>
      </w:r>
      <w:r>
        <w:t>ai 8. punktā minētie nosacījumi, Pasūtītājs rīkojas saskaņā ar SPSIL 48.panta 9.daļā paredzēto.</w:t>
      </w:r>
    </w:p>
    <w:p w14:paraId="210BD924" w14:textId="5046423C" w:rsidR="004C4335" w:rsidRDefault="003C1AD7" w:rsidP="009F022E">
      <w:pPr>
        <w:pStyle w:val="ListParagraph"/>
        <w:numPr>
          <w:ilvl w:val="1"/>
          <w:numId w:val="2"/>
        </w:numPr>
        <w:spacing w:after="120" w:line="252" w:lineRule="auto"/>
        <w:ind w:left="0" w:firstLine="0"/>
        <w:jc w:val="both"/>
      </w:pPr>
      <w:r>
        <w:t>Pārbaudot izslēgšanas nosacījumus, P</w:t>
      </w:r>
      <w:r w:rsidR="004C4335" w:rsidRPr="00722BBE">
        <w:t>asūtītājs rīkojas, ievērojot SPSIL 48.panta regulējumu.</w:t>
      </w:r>
    </w:p>
    <w:p w14:paraId="70F228FD" w14:textId="500CECD4" w:rsidR="00675790" w:rsidRPr="00722BBE" w:rsidRDefault="00675790" w:rsidP="009F022E">
      <w:pPr>
        <w:pStyle w:val="ListParagraph"/>
        <w:numPr>
          <w:ilvl w:val="1"/>
          <w:numId w:val="2"/>
        </w:numPr>
        <w:spacing w:after="120" w:line="252" w:lineRule="auto"/>
        <w:ind w:left="0" w:firstLine="0"/>
        <w:jc w:val="both"/>
      </w:pPr>
      <w:r>
        <w:lastRenderedPageBreak/>
        <w:t>Kandidāts/pretendents ir tiesīgs iesniegt pierādījumus uzticamības nodrošināšanai, ievērojot SPSIL 49.panta regulējumu.</w:t>
      </w:r>
    </w:p>
    <w:p w14:paraId="5E9606BA" w14:textId="77777777" w:rsidR="004C4335" w:rsidRPr="00722BBE" w:rsidRDefault="004C4335" w:rsidP="00CB4CA3">
      <w:pPr>
        <w:pStyle w:val="Apakpunkts"/>
        <w:tabs>
          <w:tab w:val="clear" w:pos="851"/>
        </w:tabs>
        <w:autoSpaceDE w:val="0"/>
        <w:autoSpaceDN w:val="0"/>
        <w:adjustRightInd w:val="0"/>
        <w:spacing w:after="120" w:line="252" w:lineRule="auto"/>
        <w:ind w:left="0" w:firstLine="0"/>
        <w:rPr>
          <w:rFonts w:ascii="Times New Roman" w:hAnsi="Times New Roman"/>
          <w:b w:val="0"/>
          <w:sz w:val="24"/>
        </w:rPr>
      </w:pPr>
    </w:p>
    <w:p w14:paraId="7AF7D25D" w14:textId="77777777" w:rsidR="00066013" w:rsidRPr="00722BBE" w:rsidRDefault="00066013" w:rsidP="00066013">
      <w:pPr>
        <w:pStyle w:val="Apakpunkts"/>
        <w:numPr>
          <w:ilvl w:val="0"/>
          <w:numId w:val="1"/>
        </w:numPr>
        <w:autoSpaceDE w:val="0"/>
        <w:autoSpaceDN w:val="0"/>
        <w:adjustRightInd w:val="0"/>
        <w:spacing w:after="120" w:line="252" w:lineRule="auto"/>
        <w:ind w:left="714" w:hanging="357"/>
        <w:jc w:val="center"/>
        <w:rPr>
          <w:rFonts w:ascii="Times New Roman" w:hAnsi="Times New Roman"/>
          <w:bCs/>
          <w:sz w:val="24"/>
        </w:rPr>
      </w:pPr>
      <w:r w:rsidRPr="00722BBE">
        <w:rPr>
          <w:rFonts w:ascii="Times New Roman" w:hAnsi="Times New Roman"/>
          <w:bCs/>
          <w:sz w:val="24"/>
        </w:rPr>
        <w:t>PRASĪBAS KANDIDĀTIEM/PRETENDENTIEM.</w:t>
      </w:r>
    </w:p>
    <w:p w14:paraId="104E32F3" w14:textId="77777777" w:rsidR="00066013" w:rsidRPr="00722BBE" w:rsidRDefault="00066013" w:rsidP="00066013">
      <w:pPr>
        <w:pStyle w:val="Apakpunkts"/>
        <w:tabs>
          <w:tab w:val="clear" w:pos="851"/>
        </w:tabs>
        <w:autoSpaceDE w:val="0"/>
        <w:autoSpaceDN w:val="0"/>
        <w:adjustRightInd w:val="0"/>
        <w:spacing w:after="120" w:line="252" w:lineRule="auto"/>
        <w:ind w:left="714" w:hanging="357"/>
        <w:jc w:val="center"/>
        <w:rPr>
          <w:rFonts w:ascii="Times New Roman" w:hAnsi="Times New Roman"/>
          <w:sz w:val="24"/>
        </w:rPr>
      </w:pPr>
      <w:r w:rsidRPr="00722BBE">
        <w:rPr>
          <w:rFonts w:ascii="Times New Roman" w:hAnsi="Times New Roman"/>
          <w:bCs/>
          <w:sz w:val="24"/>
        </w:rPr>
        <w:t>IESNIEDZAMĀ INFORMĀCIJA UN DOKUMENTI</w:t>
      </w:r>
    </w:p>
    <w:p w14:paraId="23053CD1" w14:textId="77777777" w:rsidR="00066013" w:rsidRPr="00722BBE" w:rsidRDefault="00066013" w:rsidP="00066013">
      <w:pPr>
        <w:pStyle w:val="ListParagraph"/>
        <w:numPr>
          <w:ilvl w:val="0"/>
          <w:numId w:val="2"/>
        </w:numPr>
        <w:spacing w:after="120" w:line="252" w:lineRule="auto"/>
        <w:contextualSpacing w:val="0"/>
        <w:jc w:val="both"/>
        <w:outlineLvl w:val="0"/>
        <w:rPr>
          <w:bCs/>
        </w:rPr>
      </w:pPr>
      <w:r w:rsidRPr="00722BBE">
        <w:rPr>
          <w:bCs/>
        </w:rPr>
        <w:t>Prasības Kandidātiem/Pretendentiem, iesniedzamā informācija un dokumenti.</w:t>
      </w:r>
    </w:p>
    <w:tbl>
      <w:tblPr>
        <w:tblStyle w:val="TableGrid"/>
        <w:tblW w:w="9351" w:type="dxa"/>
        <w:tblLayout w:type="fixed"/>
        <w:tblLook w:val="04A0" w:firstRow="1" w:lastRow="0" w:firstColumn="1" w:lastColumn="0" w:noHBand="0" w:noVBand="1"/>
      </w:tblPr>
      <w:tblGrid>
        <w:gridCol w:w="988"/>
        <w:gridCol w:w="4110"/>
        <w:gridCol w:w="4253"/>
      </w:tblGrid>
      <w:tr w:rsidR="00066013" w:rsidRPr="00302FDA" w14:paraId="0067B665" w14:textId="77777777" w:rsidTr="00066013">
        <w:tc>
          <w:tcPr>
            <w:tcW w:w="9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AFADBAB" w14:textId="77777777" w:rsidR="00066013" w:rsidRPr="00302FDA" w:rsidRDefault="00066013" w:rsidP="00066013">
            <w:pPr>
              <w:spacing w:after="120" w:line="252" w:lineRule="auto"/>
              <w:jc w:val="center"/>
              <w:rPr>
                <w:sz w:val="24"/>
                <w:szCs w:val="24"/>
                <w:lang w:val="lv-LV"/>
              </w:rPr>
            </w:pPr>
          </w:p>
        </w:tc>
        <w:tc>
          <w:tcPr>
            <w:tcW w:w="41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4C9FC60" w14:textId="77777777" w:rsidR="00066013" w:rsidRPr="00302FDA" w:rsidRDefault="00066013" w:rsidP="00066013">
            <w:pPr>
              <w:spacing w:after="120" w:line="252" w:lineRule="auto"/>
              <w:jc w:val="center"/>
              <w:rPr>
                <w:b/>
                <w:sz w:val="24"/>
                <w:szCs w:val="24"/>
                <w:lang w:val="lv-LV"/>
              </w:rPr>
            </w:pPr>
            <w:r w:rsidRPr="00302FDA">
              <w:rPr>
                <w:b/>
                <w:sz w:val="24"/>
                <w:szCs w:val="24"/>
                <w:lang w:val="lv-LV"/>
              </w:rPr>
              <w:t>Prasības kandidātiem/pretendentiem</w:t>
            </w:r>
          </w:p>
        </w:tc>
        <w:tc>
          <w:tcPr>
            <w:tcW w:w="425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3E3ACC3" w14:textId="77777777" w:rsidR="00066013" w:rsidRPr="00302FDA" w:rsidRDefault="00066013" w:rsidP="00066013">
            <w:pPr>
              <w:spacing w:after="120" w:line="252" w:lineRule="auto"/>
              <w:jc w:val="center"/>
              <w:rPr>
                <w:b/>
                <w:sz w:val="24"/>
                <w:szCs w:val="24"/>
                <w:lang w:val="lv-LV"/>
              </w:rPr>
            </w:pPr>
            <w:r w:rsidRPr="00302FDA">
              <w:rPr>
                <w:b/>
                <w:sz w:val="24"/>
                <w:szCs w:val="24"/>
                <w:lang w:val="lv-LV"/>
              </w:rPr>
              <w:t>Iesniedzamā informācija un dokumenti</w:t>
            </w:r>
          </w:p>
        </w:tc>
      </w:tr>
      <w:tr w:rsidR="00066013" w:rsidRPr="00302FDA" w14:paraId="4316236A" w14:textId="77777777" w:rsidTr="00066013">
        <w:tc>
          <w:tcPr>
            <w:tcW w:w="9351" w:type="dxa"/>
            <w:gridSpan w:val="3"/>
            <w:tcBorders>
              <w:top w:val="single" w:sz="4" w:space="0" w:color="auto"/>
              <w:left w:val="single" w:sz="4" w:space="0" w:color="auto"/>
              <w:bottom w:val="single" w:sz="4" w:space="0" w:color="auto"/>
              <w:right w:val="single" w:sz="4" w:space="0" w:color="auto"/>
            </w:tcBorders>
          </w:tcPr>
          <w:p w14:paraId="25CCF66B" w14:textId="77777777" w:rsidR="00066013" w:rsidRPr="00302FDA" w:rsidRDefault="00066013" w:rsidP="00066013">
            <w:pPr>
              <w:spacing w:after="120" w:line="252" w:lineRule="auto"/>
              <w:ind w:left="58"/>
              <w:jc w:val="center"/>
              <w:rPr>
                <w:b/>
                <w:sz w:val="24"/>
                <w:szCs w:val="24"/>
                <w:lang w:val="lv-LV"/>
              </w:rPr>
            </w:pPr>
            <w:r w:rsidRPr="00302FDA">
              <w:rPr>
                <w:b/>
                <w:sz w:val="24"/>
                <w:szCs w:val="24"/>
                <w:lang w:val="lv-LV"/>
              </w:rPr>
              <w:t>Iepirkuma procedūras 1.posmam</w:t>
            </w:r>
          </w:p>
        </w:tc>
      </w:tr>
      <w:tr w:rsidR="00066013" w:rsidRPr="00302FDA" w14:paraId="34DB92F0" w14:textId="77777777" w:rsidTr="00242206">
        <w:tc>
          <w:tcPr>
            <w:tcW w:w="988" w:type="dxa"/>
            <w:tcBorders>
              <w:top w:val="single" w:sz="4" w:space="0" w:color="auto"/>
              <w:left w:val="single" w:sz="4" w:space="0" w:color="auto"/>
              <w:bottom w:val="single" w:sz="4" w:space="0" w:color="auto"/>
              <w:right w:val="single" w:sz="4" w:space="0" w:color="auto"/>
            </w:tcBorders>
            <w:vAlign w:val="center"/>
          </w:tcPr>
          <w:p w14:paraId="435978BE" w14:textId="77777777" w:rsidR="00066013" w:rsidRPr="00302FDA" w:rsidRDefault="00066013" w:rsidP="00242206">
            <w:pPr>
              <w:pStyle w:val="ListParagraph"/>
              <w:numPr>
                <w:ilvl w:val="1"/>
                <w:numId w:val="2"/>
              </w:numPr>
              <w:spacing w:after="120" w:line="252" w:lineRule="auto"/>
              <w:contextualSpacing w:val="0"/>
              <w:jc w:val="center"/>
              <w:rPr>
                <w:b/>
                <w:sz w:val="24"/>
                <w:szCs w:val="24"/>
                <w:lang w:val="lv-LV"/>
              </w:rPr>
            </w:pPr>
          </w:p>
        </w:tc>
        <w:tc>
          <w:tcPr>
            <w:tcW w:w="4110" w:type="dxa"/>
            <w:tcBorders>
              <w:top w:val="single" w:sz="4" w:space="0" w:color="auto"/>
              <w:left w:val="single" w:sz="4" w:space="0" w:color="auto"/>
              <w:bottom w:val="single" w:sz="4" w:space="0" w:color="auto"/>
              <w:right w:val="single" w:sz="4" w:space="0" w:color="auto"/>
            </w:tcBorders>
          </w:tcPr>
          <w:p w14:paraId="5A79E5B1" w14:textId="77777777" w:rsidR="00066013" w:rsidRPr="00302FDA" w:rsidRDefault="00066013" w:rsidP="00066013">
            <w:pPr>
              <w:spacing w:after="120" w:line="252" w:lineRule="auto"/>
              <w:jc w:val="both"/>
              <w:rPr>
                <w:b/>
                <w:sz w:val="24"/>
                <w:szCs w:val="24"/>
                <w:lang w:val="lv-LV"/>
              </w:rPr>
            </w:pPr>
            <w:r w:rsidRPr="00302FDA">
              <w:rPr>
                <w:b/>
                <w:sz w:val="24"/>
                <w:szCs w:val="24"/>
                <w:lang w:val="lv-LV"/>
              </w:rPr>
              <w:t>Pieteikuma iesniegšana</w:t>
            </w:r>
          </w:p>
        </w:tc>
        <w:tc>
          <w:tcPr>
            <w:tcW w:w="4253" w:type="dxa"/>
            <w:tcBorders>
              <w:top w:val="single" w:sz="4" w:space="0" w:color="auto"/>
              <w:left w:val="single" w:sz="4" w:space="0" w:color="auto"/>
              <w:bottom w:val="single" w:sz="4" w:space="0" w:color="auto"/>
              <w:right w:val="single" w:sz="4" w:space="0" w:color="auto"/>
            </w:tcBorders>
          </w:tcPr>
          <w:p w14:paraId="116D9AE2" w14:textId="77777777" w:rsidR="00066013" w:rsidRPr="00302FDA" w:rsidRDefault="00066013" w:rsidP="00066013">
            <w:pPr>
              <w:spacing w:after="120" w:line="252" w:lineRule="auto"/>
              <w:jc w:val="both"/>
              <w:rPr>
                <w:b/>
                <w:sz w:val="24"/>
                <w:szCs w:val="24"/>
                <w:lang w:val="lv-LV"/>
              </w:rPr>
            </w:pPr>
          </w:p>
        </w:tc>
      </w:tr>
      <w:tr w:rsidR="00066013" w:rsidRPr="00302FDA" w14:paraId="7DB108D6" w14:textId="77777777" w:rsidTr="00242206">
        <w:tc>
          <w:tcPr>
            <w:tcW w:w="988" w:type="dxa"/>
            <w:tcBorders>
              <w:top w:val="single" w:sz="4" w:space="0" w:color="auto"/>
              <w:left w:val="single" w:sz="4" w:space="0" w:color="auto"/>
              <w:bottom w:val="single" w:sz="4" w:space="0" w:color="auto"/>
              <w:right w:val="single" w:sz="4" w:space="0" w:color="auto"/>
            </w:tcBorders>
            <w:vAlign w:val="center"/>
            <w:hideMark/>
          </w:tcPr>
          <w:p w14:paraId="66A0DBEC" w14:textId="77777777" w:rsidR="00066013" w:rsidRPr="00302FDA" w:rsidRDefault="00066013" w:rsidP="00242206">
            <w:pPr>
              <w:pStyle w:val="ListParagraph"/>
              <w:numPr>
                <w:ilvl w:val="2"/>
                <w:numId w:val="2"/>
              </w:numPr>
              <w:spacing w:after="120" w:line="252" w:lineRule="auto"/>
              <w:ind w:left="33" w:hanging="33"/>
              <w:contextualSpacing w:val="0"/>
              <w:jc w:val="center"/>
              <w:rPr>
                <w:sz w:val="24"/>
                <w:szCs w:val="24"/>
                <w:lang w:val="lv-LV"/>
              </w:rPr>
            </w:pPr>
          </w:p>
        </w:tc>
        <w:tc>
          <w:tcPr>
            <w:tcW w:w="4110" w:type="dxa"/>
            <w:tcBorders>
              <w:top w:val="single" w:sz="4" w:space="0" w:color="auto"/>
              <w:left w:val="single" w:sz="4" w:space="0" w:color="auto"/>
              <w:bottom w:val="single" w:sz="4" w:space="0" w:color="auto"/>
              <w:right w:val="single" w:sz="4" w:space="0" w:color="auto"/>
            </w:tcBorders>
            <w:hideMark/>
          </w:tcPr>
          <w:p w14:paraId="4421EBAA" w14:textId="77777777" w:rsidR="00066013" w:rsidRPr="00302FDA" w:rsidRDefault="00066013" w:rsidP="00066013">
            <w:pPr>
              <w:spacing w:after="120" w:line="252" w:lineRule="auto"/>
              <w:jc w:val="both"/>
              <w:rPr>
                <w:sz w:val="24"/>
                <w:szCs w:val="24"/>
                <w:lang w:val="lv-LV"/>
              </w:rPr>
            </w:pPr>
            <w:r w:rsidRPr="00302FDA">
              <w:rPr>
                <w:sz w:val="24"/>
                <w:szCs w:val="24"/>
                <w:lang w:val="lv-LV"/>
              </w:rPr>
              <w:t>Kandidāta apliecinājums par piedalīšanos iepirkuma procedūrā, kas jāparaksta kandidāta pārstāvim ar pārstāvības tiesībām vai tā pilnvarotai personai.</w:t>
            </w:r>
          </w:p>
          <w:p w14:paraId="645AA70E" w14:textId="77777777" w:rsidR="00066013" w:rsidRPr="00302FDA" w:rsidRDefault="00066013" w:rsidP="00066013">
            <w:pPr>
              <w:spacing w:after="120" w:line="252" w:lineRule="auto"/>
              <w:jc w:val="both"/>
              <w:rPr>
                <w:i/>
                <w:sz w:val="24"/>
                <w:szCs w:val="24"/>
                <w:lang w:val="lv-LV"/>
              </w:rPr>
            </w:pPr>
            <w:r w:rsidRPr="00302FDA">
              <w:rPr>
                <w:i/>
                <w:sz w:val="24"/>
                <w:szCs w:val="24"/>
                <w:lang w:val="lv-LV"/>
              </w:rPr>
              <w:t>Ja kandidāts ir piegādātāju apvienība un vienošanās par sadarbību konkrētā iepirkuma līguma izpildē nav atrunātas pārstāvības tiesības vai nav izsniegta pilnvara, pieteikuma oriģināls jāparaksta katras personas, kas iekļauta piegādātāju apvienībā, pārstāvim ar pārstāvības tiesībām.</w:t>
            </w:r>
          </w:p>
        </w:tc>
        <w:tc>
          <w:tcPr>
            <w:tcW w:w="4253" w:type="dxa"/>
            <w:tcBorders>
              <w:top w:val="single" w:sz="4" w:space="0" w:color="auto"/>
              <w:left w:val="single" w:sz="4" w:space="0" w:color="auto"/>
              <w:bottom w:val="single" w:sz="4" w:space="0" w:color="auto"/>
              <w:right w:val="single" w:sz="4" w:space="0" w:color="auto"/>
            </w:tcBorders>
            <w:hideMark/>
          </w:tcPr>
          <w:p w14:paraId="04C7BD2D" w14:textId="7966C7C4" w:rsidR="00066013" w:rsidRPr="00302FDA" w:rsidRDefault="00066013" w:rsidP="00066013">
            <w:pPr>
              <w:spacing w:after="120" w:line="252" w:lineRule="auto"/>
              <w:jc w:val="both"/>
              <w:rPr>
                <w:sz w:val="24"/>
                <w:szCs w:val="24"/>
                <w:lang w:val="lv-LV"/>
              </w:rPr>
            </w:pPr>
            <w:r w:rsidRPr="00302FDA">
              <w:rPr>
                <w:sz w:val="24"/>
                <w:szCs w:val="24"/>
                <w:lang w:val="lv-LV"/>
              </w:rPr>
              <w:t>Pieteikums (</w:t>
            </w:r>
            <w:r w:rsidRPr="00302FDA">
              <w:rPr>
                <w:color w:val="000000"/>
                <w:sz w:val="24"/>
                <w:szCs w:val="24"/>
                <w:lang w:val="lv-LV"/>
              </w:rPr>
              <w:t xml:space="preserve">noformēts atbilstoši </w:t>
            </w:r>
            <w:r w:rsidRPr="00F12847">
              <w:rPr>
                <w:sz w:val="24"/>
                <w:szCs w:val="24"/>
                <w:lang w:val="lv-LV"/>
              </w:rPr>
              <w:t xml:space="preserve">nolikuma </w:t>
            </w:r>
            <w:r w:rsidR="00F12847" w:rsidRPr="00F12847">
              <w:rPr>
                <w:sz w:val="24"/>
                <w:szCs w:val="24"/>
                <w:lang w:val="lv-LV"/>
              </w:rPr>
              <w:t>1</w:t>
            </w:r>
            <w:r w:rsidRPr="00F12847">
              <w:rPr>
                <w:sz w:val="24"/>
                <w:szCs w:val="24"/>
                <w:lang w:val="lv-LV"/>
              </w:rPr>
              <w:t>.pielikumā</w:t>
            </w:r>
            <w:r w:rsidRPr="00302FDA">
              <w:rPr>
                <w:sz w:val="24"/>
                <w:szCs w:val="24"/>
                <w:lang w:val="lv-LV"/>
              </w:rPr>
              <w:t xml:space="preserve"> ietvertajai formai).</w:t>
            </w:r>
          </w:p>
        </w:tc>
      </w:tr>
      <w:tr w:rsidR="00066013" w:rsidRPr="00302FDA" w14:paraId="3159052F" w14:textId="77777777" w:rsidTr="00242206">
        <w:tc>
          <w:tcPr>
            <w:tcW w:w="988" w:type="dxa"/>
            <w:tcBorders>
              <w:top w:val="single" w:sz="4" w:space="0" w:color="auto"/>
              <w:left w:val="single" w:sz="4" w:space="0" w:color="auto"/>
              <w:bottom w:val="single" w:sz="4" w:space="0" w:color="auto"/>
              <w:right w:val="single" w:sz="4" w:space="0" w:color="auto"/>
            </w:tcBorders>
            <w:vAlign w:val="center"/>
          </w:tcPr>
          <w:p w14:paraId="0BAD015E" w14:textId="77777777" w:rsidR="00066013" w:rsidRPr="00302FDA" w:rsidRDefault="00066013" w:rsidP="00242206">
            <w:pPr>
              <w:pStyle w:val="ListParagraph"/>
              <w:numPr>
                <w:ilvl w:val="1"/>
                <w:numId w:val="2"/>
              </w:numPr>
              <w:spacing w:after="120" w:line="252" w:lineRule="auto"/>
              <w:contextualSpacing w:val="0"/>
              <w:jc w:val="center"/>
              <w:rPr>
                <w:b/>
                <w:sz w:val="24"/>
                <w:szCs w:val="24"/>
                <w:lang w:val="lv-LV"/>
              </w:rPr>
            </w:pPr>
          </w:p>
        </w:tc>
        <w:tc>
          <w:tcPr>
            <w:tcW w:w="4110" w:type="dxa"/>
            <w:tcBorders>
              <w:top w:val="single" w:sz="4" w:space="0" w:color="auto"/>
              <w:left w:val="single" w:sz="4" w:space="0" w:color="auto"/>
              <w:bottom w:val="single" w:sz="4" w:space="0" w:color="auto"/>
              <w:right w:val="single" w:sz="4" w:space="0" w:color="auto"/>
            </w:tcBorders>
          </w:tcPr>
          <w:p w14:paraId="071A1DF0" w14:textId="77777777" w:rsidR="00066013" w:rsidRPr="00302FDA" w:rsidRDefault="00066013" w:rsidP="00066013">
            <w:pPr>
              <w:spacing w:after="120" w:line="252" w:lineRule="auto"/>
              <w:jc w:val="both"/>
              <w:rPr>
                <w:b/>
                <w:sz w:val="24"/>
                <w:szCs w:val="24"/>
                <w:lang w:val="lv-LV"/>
              </w:rPr>
            </w:pPr>
            <w:r w:rsidRPr="00302FDA">
              <w:rPr>
                <w:b/>
                <w:sz w:val="24"/>
                <w:szCs w:val="24"/>
                <w:lang w:val="lv-LV"/>
              </w:rPr>
              <w:t>Atbilstība profesionālās darbības veikšanai</w:t>
            </w:r>
          </w:p>
        </w:tc>
        <w:tc>
          <w:tcPr>
            <w:tcW w:w="4253" w:type="dxa"/>
            <w:tcBorders>
              <w:top w:val="single" w:sz="4" w:space="0" w:color="auto"/>
              <w:left w:val="single" w:sz="4" w:space="0" w:color="auto"/>
              <w:bottom w:val="single" w:sz="4" w:space="0" w:color="auto"/>
              <w:right w:val="single" w:sz="4" w:space="0" w:color="auto"/>
            </w:tcBorders>
          </w:tcPr>
          <w:p w14:paraId="0FFB28CD" w14:textId="77777777" w:rsidR="00066013" w:rsidRPr="00302FDA" w:rsidRDefault="00066013" w:rsidP="00066013">
            <w:pPr>
              <w:spacing w:after="120" w:line="252" w:lineRule="auto"/>
              <w:jc w:val="both"/>
              <w:rPr>
                <w:b/>
                <w:sz w:val="24"/>
                <w:szCs w:val="24"/>
                <w:lang w:val="lv-LV"/>
              </w:rPr>
            </w:pPr>
          </w:p>
        </w:tc>
      </w:tr>
      <w:tr w:rsidR="00066013" w:rsidRPr="00302FDA" w14:paraId="687BBBF4" w14:textId="77777777" w:rsidTr="00242206">
        <w:tc>
          <w:tcPr>
            <w:tcW w:w="988" w:type="dxa"/>
            <w:tcBorders>
              <w:top w:val="single" w:sz="4" w:space="0" w:color="auto"/>
              <w:left w:val="single" w:sz="4" w:space="0" w:color="auto"/>
              <w:bottom w:val="single" w:sz="4" w:space="0" w:color="auto"/>
              <w:right w:val="single" w:sz="4" w:space="0" w:color="auto"/>
            </w:tcBorders>
            <w:vAlign w:val="center"/>
            <w:hideMark/>
          </w:tcPr>
          <w:p w14:paraId="3F28A534" w14:textId="77777777" w:rsidR="00066013" w:rsidRPr="00302FDA" w:rsidRDefault="00066013" w:rsidP="00242206">
            <w:pPr>
              <w:pStyle w:val="ListParagraph"/>
              <w:numPr>
                <w:ilvl w:val="2"/>
                <w:numId w:val="2"/>
              </w:numPr>
              <w:spacing w:after="120" w:line="252" w:lineRule="auto"/>
              <w:ind w:left="0" w:firstLine="0"/>
              <w:contextualSpacing w:val="0"/>
              <w:jc w:val="center"/>
              <w:rPr>
                <w:sz w:val="24"/>
                <w:szCs w:val="24"/>
                <w:lang w:val="lv-LV"/>
              </w:rPr>
            </w:pPr>
          </w:p>
        </w:tc>
        <w:tc>
          <w:tcPr>
            <w:tcW w:w="4110" w:type="dxa"/>
            <w:tcBorders>
              <w:top w:val="single" w:sz="4" w:space="0" w:color="auto"/>
              <w:left w:val="single" w:sz="4" w:space="0" w:color="auto"/>
              <w:bottom w:val="single" w:sz="4" w:space="0" w:color="auto"/>
              <w:right w:val="single" w:sz="4" w:space="0" w:color="auto"/>
            </w:tcBorders>
            <w:hideMark/>
          </w:tcPr>
          <w:p w14:paraId="1556A086" w14:textId="77777777" w:rsidR="00066013" w:rsidRPr="00302FDA" w:rsidRDefault="00066013" w:rsidP="00066013">
            <w:pPr>
              <w:spacing w:after="120" w:line="252" w:lineRule="auto"/>
              <w:jc w:val="both"/>
              <w:rPr>
                <w:sz w:val="24"/>
                <w:szCs w:val="24"/>
                <w:lang w:val="lv-LV"/>
              </w:rPr>
            </w:pPr>
            <w:r w:rsidRPr="00302FDA">
              <w:rPr>
                <w:bCs/>
                <w:sz w:val="24"/>
                <w:szCs w:val="24"/>
                <w:lang w:val="lv-LV"/>
              </w:rPr>
              <w:t>Kandidāts (ja piedāvājumu iesniedz piegādātāju apvienība, tad šī prasība attiecināma uz katru piegādātāju apvienības dalībnieku; ja piedāvājumu iesniedz personālsabiedrība, tad šī prasība attiecināma uz katru personālsabiedrības biedru) un tā norādītie apakšuzņēmēji, spēkā esošajos normatīvajos aktos noteiktajos gadījumos un kārtībā ir reģistrēti Latvijas Republikas Uzņēmumu reģistra Komercreģistrā vai līdzvērtīgā reģistrā ārvalstīs.</w:t>
            </w:r>
          </w:p>
        </w:tc>
        <w:tc>
          <w:tcPr>
            <w:tcW w:w="4253" w:type="dxa"/>
            <w:tcBorders>
              <w:top w:val="single" w:sz="4" w:space="0" w:color="auto"/>
              <w:left w:val="single" w:sz="4" w:space="0" w:color="auto"/>
              <w:bottom w:val="single" w:sz="4" w:space="0" w:color="auto"/>
              <w:right w:val="single" w:sz="4" w:space="0" w:color="auto"/>
            </w:tcBorders>
            <w:hideMark/>
          </w:tcPr>
          <w:p w14:paraId="3758E5FC" w14:textId="77777777" w:rsidR="00066013" w:rsidRPr="00302FDA" w:rsidRDefault="00066013" w:rsidP="00066013">
            <w:pPr>
              <w:spacing w:after="120" w:line="252" w:lineRule="auto"/>
              <w:jc w:val="both"/>
              <w:rPr>
                <w:sz w:val="24"/>
                <w:szCs w:val="24"/>
                <w:lang w:val="lv-LV"/>
              </w:rPr>
            </w:pPr>
            <w:r w:rsidRPr="00302FDA">
              <w:rPr>
                <w:bCs/>
                <w:sz w:val="24"/>
                <w:szCs w:val="24"/>
                <w:lang w:val="lv-LV"/>
              </w:rPr>
              <w:t xml:space="preserve">Kandidātu (piegādātāju apvienības dalībnieku, personālsabiedrības, personālsabiedrības biedru) un tā norādīto apakšuzņēmēju, kurus kandidāts plāno piesaistīt iepirkuma līguma izpildē un kas reģistrēti Latvijas Republikas Uzņēmumu reģistra Komercreģistrā, reģistrācijas faktu iepirkuma komisija pārbauda Uzņēmumu reģistra mājaslapā. Kandidātiem (piegādātāju apvienības dalībniekiem, personālsabiedrībai, personālsabiedrības biedriem) un tā norādītiem apakšuzņēmējiem, kurus kandidāts plāno piesaistīt iepirkuma līguma izpildē un kas reģistrēti ārvalstīs – jāiesniedz komersanta reģistrācijas apliecības kopija vai līdzvērtīgas iestādes izdots dokuments, kas ir atbilstošs attiecīgās valsts normatīviem aktiem. Ja tādas nav (reģistrācijas valsts normatīvais </w:t>
            </w:r>
            <w:r w:rsidRPr="00302FDA">
              <w:rPr>
                <w:bCs/>
                <w:sz w:val="24"/>
                <w:szCs w:val="24"/>
                <w:lang w:val="lv-LV"/>
              </w:rPr>
              <w:lastRenderedPageBreak/>
              <w:t>regulējums neparedz reģistrācijas apliecības izdošanu) tad iesniedz informāciju par kandidāta reģistrācijas nr. un reģistrācijas laiku, kā arī norāda kompetento iestādi reģistrācijas valstī, kas nepieciešamības gadījumā var apliecināt reģistrācijas faktu), vai norāda precīzu iestādes mājaslapas adresi, kur attiecīgu informāciju var pārbaudīt.</w:t>
            </w:r>
          </w:p>
        </w:tc>
      </w:tr>
      <w:tr w:rsidR="00066013" w:rsidRPr="00302FDA" w14:paraId="49D6D990" w14:textId="77777777" w:rsidTr="00242206">
        <w:tc>
          <w:tcPr>
            <w:tcW w:w="988" w:type="dxa"/>
            <w:tcBorders>
              <w:top w:val="single" w:sz="4" w:space="0" w:color="auto"/>
              <w:left w:val="single" w:sz="4" w:space="0" w:color="auto"/>
              <w:bottom w:val="single" w:sz="4" w:space="0" w:color="auto"/>
              <w:right w:val="single" w:sz="4" w:space="0" w:color="auto"/>
            </w:tcBorders>
            <w:vAlign w:val="center"/>
            <w:hideMark/>
          </w:tcPr>
          <w:p w14:paraId="6DE65D73" w14:textId="77777777" w:rsidR="00066013" w:rsidRPr="00302FDA" w:rsidRDefault="00066013" w:rsidP="00242206">
            <w:pPr>
              <w:pStyle w:val="ListParagraph"/>
              <w:numPr>
                <w:ilvl w:val="2"/>
                <w:numId w:val="2"/>
              </w:numPr>
              <w:spacing w:after="120" w:line="252" w:lineRule="auto"/>
              <w:ind w:left="0" w:firstLine="0"/>
              <w:contextualSpacing w:val="0"/>
              <w:jc w:val="center"/>
              <w:rPr>
                <w:sz w:val="24"/>
                <w:szCs w:val="24"/>
                <w:lang w:val="lv-LV"/>
              </w:rPr>
            </w:pPr>
          </w:p>
        </w:tc>
        <w:tc>
          <w:tcPr>
            <w:tcW w:w="4110" w:type="dxa"/>
            <w:tcBorders>
              <w:top w:val="single" w:sz="4" w:space="0" w:color="auto"/>
              <w:left w:val="single" w:sz="4" w:space="0" w:color="auto"/>
              <w:bottom w:val="single" w:sz="4" w:space="0" w:color="auto"/>
              <w:right w:val="single" w:sz="4" w:space="0" w:color="auto"/>
            </w:tcBorders>
            <w:hideMark/>
          </w:tcPr>
          <w:p w14:paraId="399BEE80" w14:textId="77777777" w:rsidR="00066013" w:rsidRPr="00302FDA" w:rsidRDefault="00066013" w:rsidP="00066013">
            <w:pPr>
              <w:spacing w:after="120" w:line="252" w:lineRule="auto"/>
              <w:jc w:val="both"/>
              <w:rPr>
                <w:bCs/>
                <w:sz w:val="24"/>
                <w:szCs w:val="24"/>
                <w:lang w:val="lv-LV"/>
              </w:rPr>
            </w:pPr>
            <w:r w:rsidRPr="00302FDA">
              <w:rPr>
                <w:bCs/>
                <w:sz w:val="24"/>
                <w:szCs w:val="24"/>
                <w:lang w:val="lv-LV"/>
              </w:rPr>
              <w:t>Kandidāts (ja piedāvājumu iesniedz piegādātāju apvienība, tad šī prasība attiecināma uz katru piegādātāju apvienības dalībnieku, ja piedāvājumu iesniedz personālsabiedrība, tad šī prasība attiecināma uz katru personālsabiedrības biedru) un tā norādītie apakšuzņēmēji, spēkā esošajos normatīvajos aktos noteiktajos gadījumos un kārtībā ir reģistrēti Būvkomersantu reģistrā vai attiecīgajā profesionālās darbības reģistrācijas iestādē ārvalstīs.</w:t>
            </w:r>
          </w:p>
          <w:p w14:paraId="2E1989BB" w14:textId="77777777" w:rsidR="00066013" w:rsidRPr="00302FDA" w:rsidRDefault="00066013" w:rsidP="00066013">
            <w:pPr>
              <w:spacing w:after="120" w:line="252" w:lineRule="auto"/>
              <w:jc w:val="both"/>
              <w:rPr>
                <w:i/>
                <w:sz w:val="24"/>
                <w:szCs w:val="24"/>
                <w:lang w:val="lv-LV"/>
              </w:rPr>
            </w:pPr>
            <w:r w:rsidRPr="00302FDA">
              <w:rPr>
                <w:i/>
                <w:sz w:val="24"/>
                <w:szCs w:val="24"/>
                <w:lang w:val="lv-LV"/>
              </w:rPr>
              <w:t xml:space="preserve">Piezīme: uz būvdarbu uzsākšanas brīdi saskaņā ar Būvniecības likuma 22.pantu komersantam (tai skaitā ārvalstu komersantam) jābūt reģistrētam Būvkomersantu reģistrā, norādot vismaz vienu </w:t>
            </w:r>
            <w:proofErr w:type="spellStart"/>
            <w:r w:rsidRPr="00302FDA">
              <w:rPr>
                <w:i/>
                <w:sz w:val="24"/>
                <w:szCs w:val="24"/>
                <w:lang w:val="lv-LV"/>
              </w:rPr>
              <w:t>būvspeciālistu</w:t>
            </w:r>
            <w:proofErr w:type="spellEnd"/>
            <w:r w:rsidRPr="00302FDA">
              <w:rPr>
                <w:i/>
                <w:sz w:val="24"/>
                <w:szCs w:val="24"/>
                <w:lang w:val="lv-LV"/>
              </w:rPr>
              <w:t xml:space="preserve"> reģistrā reģistrētu </w:t>
            </w:r>
            <w:proofErr w:type="spellStart"/>
            <w:r w:rsidRPr="00302FDA">
              <w:rPr>
                <w:i/>
                <w:sz w:val="24"/>
                <w:szCs w:val="24"/>
                <w:lang w:val="lv-LV"/>
              </w:rPr>
              <w:t>būvspeciālistu</w:t>
            </w:r>
            <w:proofErr w:type="spellEnd"/>
            <w:r w:rsidRPr="00302FDA">
              <w:rPr>
                <w:i/>
                <w:sz w:val="24"/>
                <w:szCs w:val="24"/>
                <w:lang w:val="lv-LV"/>
              </w:rPr>
              <w:t xml:space="preserve">. Attiecīgi Būvniecības informācijas sistēmas </w:t>
            </w:r>
            <w:proofErr w:type="spellStart"/>
            <w:r w:rsidRPr="00302FDA">
              <w:rPr>
                <w:i/>
                <w:sz w:val="24"/>
                <w:szCs w:val="24"/>
                <w:lang w:val="lv-LV"/>
              </w:rPr>
              <w:t>būvspeciālistu</w:t>
            </w:r>
            <w:proofErr w:type="spellEnd"/>
            <w:r w:rsidRPr="00302FDA">
              <w:rPr>
                <w:i/>
                <w:sz w:val="24"/>
                <w:szCs w:val="24"/>
                <w:lang w:val="lv-LV"/>
              </w:rPr>
              <w:t xml:space="preserve"> reģistrā ir paredzēts reģistrēt arī </w:t>
            </w:r>
            <w:proofErr w:type="spellStart"/>
            <w:r w:rsidRPr="00302FDA">
              <w:rPr>
                <w:i/>
                <w:sz w:val="24"/>
                <w:szCs w:val="24"/>
                <w:lang w:val="lv-LV"/>
              </w:rPr>
              <w:t>būvspeciālistus</w:t>
            </w:r>
            <w:proofErr w:type="spellEnd"/>
            <w:r w:rsidRPr="00302FDA">
              <w:rPr>
                <w:i/>
                <w:sz w:val="24"/>
                <w:szCs w:val="24"/>
                <w:lang w:val="lv-LV"/>
              </w:rPr>
              <w:t>, kas būs īslaicīgo pakalpojumu sniedzēji.</w:t>
            </w:r>
            <w:r w:rsidRPr="00302FDA">
              <w:rPr>
                <w:rStyle w:val="FootnoteReference"/>
                <w:rFonts w:eastAsiaTheme="majorEastAsia"/>
                <w:i/>
                <w:sz w:val="24"/>
                <w:szCs w:val="24"/>
                <w:lang w:val="lv-LV"/>
              </w:rPr>
              <w:footnoteReference w:id="2"/>
            </w:r>
          </w:p>
        </w:tc>
        <w:tc>
          <w:tcPr>
            <w:tcW w:w="4253" w:type="dxa"/>
            <w:tcBorders>
              <w:top w:val="single" w:sz="4" w:space="0" w:color="auto"/>
              <w:left w:val="single" w:sz="4" w:space="0" w:color="auto"/>
              <w:bottom w:val="single" w:sz="4" w:space="0" w:color="auto"/>
              <w:right w:val="single" w:sz="4" w:space="0" w:color="auto"/>
            </w:tcBorders>
            <w:hideMark/>
          </w:tcPr>
          <w:p w14:paraId="24C58D9F" w14:textId="77777777" w:rsidR="00066013" w:rsidRPr="00302FDA" w:rsidRDefault="00066013" w:rsidP="00066013">
            <w:pPr>
              <w:spacing w:after="120" w:line="252" w:lineRule="auto"/>
              <w:jc w:val="both"/>
              <w:rPr>
                <w:bCs/>
                <w:sz w:val="24"/>
                <w:szCs w:val="24"/>
                <w:lang w:val="lv-LV"/>
              </w:rPr>
            </w:pPr>
            <w:r w:rsidRPr="00302FDA">
              <w:rPr>
                <w:bCs/>
                <w:sz w:val="24"/>
                <w:szCs w:val="24"/>
                <w:lang w:val="lv-LV"/>
              </w:rPr>
              <w:t>Kandidātu (piegādātāju apvienības dalībnieku, personālsabiedrības, personālsabiedrības biedru) un tā norādīto apakšuzņēmēju, kurus kandidāts plāno piesaistīt iepirkuma līguma izpildē un kas reģistrēti Latvijas Republikas Būvkomersantu reģistrā, reģistrācijas faktu iepirkuma komisija pārbauda Latvijas Republikas Būvkomersantu reģistra mājaslapā. Kandidātiem (piegādātāju apvienības dalībnieku, personālsabiedrības, personālsabiedrības biedru) un tā norādīto apakšuzņēmēju, kurus kandidāts plāno piesaistīt iepirkuma līguma izpildē un kas reģistrēti ārvalstīs – jāiesniedz līdzvērtīgas iestādes izdots dokuments, kas atbilstoši attiecīgās valsts normatīviem aktiem apliecina kandidāta tiesības veikt nolikumā noteiktos darbus vai jānorāda precīzu iestādes mājaslapas adresi, kur attiecīgu informāciju var pārbaudīt.</w:t>
            </w:r>
          </w:p>
        </w:tc>
      </w:tr>
      <w:tr w:rsidR="00066013" w:rsidRPr="00302FDA" w14:paraId="6E7C2637" w14:textId="77777777" w:rsidTr="00242206">
        <w:tc>
          <w:tcPr>
            <w:tcW w:w="988" w:type="dxa"/>
            <w:tcBorders>
              <w:top w:val="single" w:sz="4" w:space="0" w:color="auto"/>
              <w:left w:val="single" w:sz="4" w:space="0" w:color="auto"/>
              <w:bottom w:val="single" w:sz="4" w:space="0" w:color="auto"/>
              <w:right w:val="single" w:sz="4" w:space="0" w:color="auto"/>
            </w:tcBorders>
            <w:vAlign w:val="center"/>
          </w:tcPr>
          <w:p w14:paraId="52654A1E" w14:textId="77777777" w:rsidR="00066013" w:rsidRPr="00302FDA" w:rsidRDefault="00066013" w:rsidP="00242206">
            <w:pPr>
              <w:pStyle w:val="ListParagraph"/>
              <w:numPr>
                <w:ilvl w:val="1"/>
                <w:numId w:val="2"/>
              </w:numPr>
              <w:spacing w:after="120" w:line="252" w:lineRule="auto"/>
              <w:ind w:left="0" w:firstLine="0"/>
              <w:contextualSpacing w:val="0"/>
              <w:jc w:val="center"/>
              <w:rPr>
                <w:b/>
                <w:sz w:val="24"/>
                <w:szCs w:val="24"/>
                <w:lang w:val="lv-LV"/>
              </w:rPr>
            </w:pPr>
          </w:p>
        </w:tc>
        <w:tc>
          <w:tcPr>
            <w:tcW w:w="4110" w:type="dxa"/>
            <w:tcBorders>
              <w:top w:val="single" w:sz="4" w:space="0" w:color="auto"/>
              <w:left w:val="single" w:sz="4" w:space="0" w:color="auto"/>
              <w:bottom w:val="single" w:sz="4" w:space="0" w:color="auto"/>
              <w:right w:val="single" w:sz="4" w:space="0" w:color="auto"/>
            </w:tcBorders>
          </w:tcPr>
          <w:p w14:paraId="12D954D1" w14:textId="77777777" w:rsidR="00066013" w:rsidRPr="00302FDA" w:rsidRDefault="00066013" w:rsidP="00066013">
            <w:pPr>
              <w:spacing w:after="120" w:line="252" w:lineRule="auto"/>
              <w:jc w:val="both"/>
              <w:rPr>
                <w:b/>
                <w:sz w:val="24"/>
                <w:szCs w:val="24"/>
                <w:lang w:val="lv-LV"/>
              </w:rPr>
            </w:pPr>
            <w:r w:rsidRPr="00302FDA">
              <w:rPr>
                <w:b/>
                <w:sz w:val="24"/>
                <w:szCs w:val="24"/>
                <w:lang w:val="lv-LV"/>
              </w:rPr>
              <w:t>Prasības attiecībā uz kandidāta saimniecisko un finansiālo stāvokli</w:t>
            </w:r>
          </w:p>
        </w:tc>
        <w:tc>
          <w:tcPr>
            <w:tcW w:w="4253" w:type="dxa"/>
            <w:tcBorders>
              <w:top w:val="single" w:sz="4" w:space="0" w:color="auto"/>
              <w:left w:val="single" w:sz="4" w:space="0" w:color="auto"/>
              <w:bottom w:val="single" w:sz="4" w:space="0" w:color="auto"/>
              <w:right w:val="single" w:sz="4" w:space="0" w:color="auto"/>
            </w:tcBorders>
          </w:tcPr>
          <w:p w14:paraId="36978954" w14:textId="77777777" w:rsidR="00066013" w:rsidRPr="00302FDA" w:rsidRDefault="00066013" w:rsidP="00066013">
            <w:pPr>
              <w:spacing w:after="120" w:line="252" w:lineRule="auto"/>
              <w:jc w:val="both"/>
              <w:rPr>
                <w:b/>
                <w:sz w:val="24"/>
                <w:szCs w:val="24"/>
                <w:lang w:val="lv-LV"/>
              </w:rPr>
            </w:pPr>
          </w:p>
        </w:tc>
      </w:tr>
      <w:tr w:rsidR="00B7417E" w:rsidRPr="00302FDA" w14:paraId="322BB3DC" w14:textId="77777777" w:rsidTr="00242206">
        <w:tc>
          <w:tcPr>
            <w:tcW w:w="988" w:type="dxa"/>
            <w:tcBorders>
              <w:top w:val="single" w:sz="4" w:space="0" w:color="auto"/>
              <w:left w:val="single" w:sz="4" w:space="0" w:color="auto"/>
              <w:bottom w:val="single" w:sz="4" w:space="0" w:color="auto"/>
              <w:right w:val="single" w:sz="4" w:space="0" w:color="auto"/>
            </w:tcBorders>
            <w:vAlign w:val="center"/>
          </w:tcPr>
          <w:p w14:paraId="381512D4" w14:textId="77777777" w:rsidR="00B7417E" w:rsidRPr="00302FDA" w:rsidRDefault="00B7417E" w:rsidP="00242206">
            <w:pPr>
              <w:pStyle w:val="ListParagraph"/>
              <w:numPr>
                <w:ilvl w:val="2"/>
                <w:numId w:val="2"/>
              </w:numPr>
              <w:spacing w:after="120" w:line="252" w:lineRule="auto"/>
              <w:ind w:left="0" w:firstLine="0"/>
              <w:contextualSpacing w:val="0"/>
              <w:jc w:val="center"/>
            </w:pPr>
          </w:p>
        </w:tc>
        <w:tc>
          <w:tcPr>
            <w:tcW w:w="4110" w:type="dxa"/>
            <w:tcBorders>
              <w:top w:val="single" w:sz="4" w:space="0" w:color="auto"/>
              <w:left w:val="single" w:sz="4" w:space="0" w:color="auto"/>
              <w:bottom w:val="single" w:sz="4" w:space="0" w:color="auto"/>
              <w:right w:val="single" w:sz="4" w:space="0" w:color="auto"/>
            </w:tcBorders>
          </w:tcPr>
          <w:p w14:paraId="06638386" w14:textId="77777777" w:rsidR="00B7417E" w:rsidRDefault="00B7417E" w:rsidP="00B7417E">
            <w:pPr>
              <w:spacing w:after="120" w:line="252" w:lineRule="auto"/>
              <w:jc w:val="both"/>
              <w:rPr>
                <w:sz w:val="24"/>
                <w:szCs w:val="24"/>
              </w:rPr>
            </w:pPr>
            <w:proofErr w:type="spellStart"/>
            <w:r w:rsidRPr="00B7417E">
              <w:rPr>
                <w:sz w:val="24"/>
                <w:szCs w:val="24"/>
              </w:rPr>
              <w:t>Kandidāta</w:t>
            </w:r>
            <w:proofErr w:type="spellEnd"/>
            <w:r w:rsidRPr="00B7417E">
              <w:rPr>
                <w:sz w:val="24"/>
                <w:szCs w:val="24"/>
              </w:rPr>
              <w:t xml:space="preserve"> </w:t>
            </w:r>
            <w:proofErr w:type="spellStart"/>
            <w:r w:rsidRPr="00B7417E">
              <w:rPr>
                <w:sz w:val="24"/>
                <w:szCs w:val="24"/>
              </w:rPr>
              <w:t>likvidātes</w:t>
            </w:r>
            <w:proofErr w:type="spellEnd"/>
            <w:r w:rsidRPr="00B7417E">
              <w:rPr>
                <w:sz w:val="24"/>
                <w:szCs w:val="24"/>
              </w:rPr>
              <w:t xml:space="preserve"> </w:t>
            </w:r>
            <w:proofErr w:type="spellStart"/>
            <w:r>
              <w:rPr>
                <w:sz w:val="24"/>
                <w:szCs w:val="24"/>
              </w:rPr>
              <w:t>kopējais</w:t>
            </w:r>
            <w:proofErr w:type="spellEnd"/>
            <w:r>
              <w:rPr>
                <w:sz w:val="24"/>
                <w:szCs w:val="24"/>
              </w:rPr>
              <w:t xml:space="preserve"> </w:t>
            </w:r>
            <w:proofErr w:type="spellStart"/>
            <w:r>
              <w:rPr>
                <w:sz w:val="24"/>
                <w:szCs w:val="24"/>
              </w:rPr>
              <w:t>koeficients</w:t>
            </w:r>
            <w:proofErr w:type="spellEnd"/>
            <w:r>
              <w:rPr>
                <w:sz w:val="24"/>
                <w:szCs w:val="24"/>
              </w:rPr>
              <w:t xml:space="preserve"> (</w:t>
            </w:r>
            <w:proofErr w:type="spellStart"/>
            <w:r>
              <w:rPr>
                <w:sz w:val="24"/>
                <w:szCs w:val="24"/>
              </w:rPr>
              <w:t>apgrozāmie</w:t>
            </w:r>
            <w:proofErr w:type="spellEnd"/>
            <w:r>
              <w:rPr>
                <w:sz w:val="24"/>
                <w:szCs w:val="24"/>
              </w:rPr>
              <w:t xml:space="preserve"> </w:t>
            </w:r>
            <w:proofErr w:type="spellStart"/>
            <w:r>
              <w:rPr>
                <w:sz w:val="24"/>
                <w:szCs w:val="24"/>
              </w:rPr>
              <w:t>līdzekļi</w:t>
            </w:r>
            <w:proofErr w:type="spellEnd"/>
            <w:r>
              <w:rPr>
                <w:sz w:val="24"/>
                <w:szCs w:val="24"/>
              </w:rPr>
              <w:t>/</w:t>
            </w:r>
            <w:proofErr w:type="spellStart"/>
            <w:r>
              <w:rPr>
                <w:sz w:val="24"/>
                <w:szCs w:val="24"/>
              </w:rPr>
              <w:t>īstermiņa</w:t>
            </w:r>
            <w:proofErr w:type="spellEnd"/>
            <w:r>
              <w:rPr>
                <w:sz w:val="24"/>
                <w:szCs w:val="24"/>
              </w:rPr>
              <w:t xml:space="preserve"> </w:t>
            </w:r>
            <w:proofErr w:type="spellStart"/>
            <w:r>
              <w:rPr>
                <w:sz w:val="24"/>
                <w:szCs w:val="24"/>
              </w:rPr>
              <w:t>saistības</w:t>
            </w:r>
            <w:proofErr w:type="spellEnd"/>
            <w:r>
              <w:rPr>
                <w:sz w:val="24"/>
                <w:szCs w:val="24"/>
              </w:rPr>
              <w:t xml:space="preserve">) </w:t>
            </w:r>
            <w:proofErr w:type="spellStart"/>
            <w:r>
              <w:rPr>
                <w:sz w:val="24"/>
                <w:szCs w:val="24"/>
              </w:rPr>
              <w:t>uz</w:t>
            </w:r>
            <w:proofErr w:type="spellEnd"/>
            <w:r>
              <w:rPr>
                <w:sz w:val="24"/>
                <w:szCs w:val="24"/>
              </w:rPr>
              <w:t xml:space="preserve"> </w:t>
            </w:r>
            <w:r w:rsidRPr="002B75DC">
              <w:rPr>
                <w:sz w:val="24"/>
                <w:szCs w:val="24"/>
              </w:rPr>
              <w:t xml:space="preserve">2017.gada 31.decembri </w:t>
            </w:r>
            <w:proofErr w:type="spellStart"/>
            <w:r w:rsidRPr="002B75DC">
              <w:rPr>
                <w:sz w:val="24"/>
                <w:szCs w:val="24"/>
              </w:rPr>
              <w:t>nav</w:t>
            </w:r>
            <w:proofErr w:type="spellEnd"/>
            <w:r w:rsidRPr="002B75DC">
              <w:rPr>
                <w:sz w:val="24"/>
                <w:szCs w:val="24"/>
              </w:rPr>
              <w:t xml:space="preserve"> </w:t>
            </w:r>
            <w:proofErr w:type="spellStart"/>
            <w:r w:rsidRPr="002B75DC">
              <w:rPr>
                <w:sz w:val="24"/>
                <w:szCs w:val="24"/>
              </w:rPr>
              <w:t>mazāks</w:t>
            </w:r>
            <w:proofErr w:type="spellEnd"/>
            <w:r w:rsidRPr="002B75DC">
              <w:rPr>
                <w:sz w:val="24"/>
                <w:szCs w:val="24"/>
              </w:rPr>
              <w:t xml:space="preserve"> par 1 (</w:t>
            </w:r>
            <w:proofErr w:type="spellStart"/>
            <w:r w:rsidRPr="002B75DC">
              <w:rPr>
                <w:sz w:val="24"/>
                <w:szCs w:val="24"/>
              </w:rPr>
              <w:t>viens</w:t>
            </w:r>
            <w:proofErr w:type="spellEnd"/>
            <w:r w:rsidRPr="002B75DC">
              <w:rPr>
                <w:sz w:val="24"/>
                <w:szCs w:val="24"/>
              </w:rPr>
              <w:t>).</w:t>
            </w:r>
          </w:p>
          <w:p w14:paraId="1B8033CC" w14:textId="49DBEB40" w:rsidR="00B7417E" w:rsidRPr="00B7417E" w:rsidRDefault="00B7417E" w:rsidP="00B7417E">
            <w:pPr>
              <w:spacing w:after="120" w:line="252" w:lineRule="auto"/>
              <w:jc w:val="both"/>
              <w:rPr>
                <w:sz w:val="24"/>
                <w:szCs w:val="24"/>
              </w:rPr>
            </w:pPr>
            <w:r>
              <w:rPr>
                <w:sz w:val="24"/>
                <w:szCs w:val="24"/>
              </w:rPr>
              <w:lastRenderedPageBreak/>
              <w:t xml:space="preserve">(Ja </w:t>
            </w:r>
            <w:proofErr w:type="spellStart"/>
            <w:r>
              <w:rPr>
                <w:sz w:val="24"/>
                <w:szCs w:val="24"/>
              </w:rPr>
              <w:t>kandidāts</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personu</w:t>
            </w:r>
            <w:proofErr w:type="spellEnd"/>
            <w:r>
              <w:rPr>
                <w:sz w:val="24"/>
                <w:szCs w:val="24"/>
              </w:rPr>
              <w:t xml:space="preserve"> </w:t>
            </w:r>
            <w:proofErr w:type="spellStart"/>
            <w:r>
              <w:rPr>
                <w:sz w:val="24"/>
                <w:szCs w:val="24"/>
              </w:rPr>
              <w:t>apvienība</w:t>
            </w:r>
            <w:proofErr w:type="spellEnd"/>
            <w:r>
              <w:rPr>
                <w:sz w:val="24"/>
                <w:szCs w:val="24"/>
              </w:rPr>
              <w:t xml:space="preserve"> </w:t>
            </w:r>
            <w:proofErr w:type="spellStart"/>
            <w:r>
              <w:rPr>
                <w:sz w:val="24"/>
                <w:szCs w:val="24"/>
              </w:rPr>
              <w:t>vai</w:t>
            </w:r>
            <w:proofErr w:type="spellEnd"/>
            <w:r>
              <w:rPr>
                <w:sz w:val="24"/>
                <w:szCs w:val="24"/>
              </w:rPr>
              <w:t xml:space="preserve"> </w:t>
            </w:r>
            <w:proofErr w:type="spellStart"/>
            <w:r>
              <w:rPr>
                <w:sz w:val="24"/>
                <w:szCs w:val="24"/>
              </w:rPr>
              <w:t>personālsabiedrība</w:t>
            </w:r>
            <w:proofErr w:type="spellEnd"/>
            <w:r>
              <w:rPr>
                <w:sz w:val="24"/>
                <w:szCs w:val="24"/>
              </w:rPr>
              <w:t xml:space="preserve">, tad </w:t>
            </w:r>
            <w:proofErr w:type="spellStart"/>
            <w:r>
              <w:rPr>
                <w:sz w:val="24"/>
                <w:szCs w:val="24"/>
              </w:rPr>
              <w:t>prasība</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izvirzīta</w:t>
            </w:r>
            <w:proofErr w:type="spellEnd"/>
            <w:r>
              <w:rPr>
                <w:sz w:val="24"/>
                <w:szCs w:val="24"/>
              </w:rPr>
              <w:t xml:space="preserve"> </w:t>
            </w:r>
            <w:proofErr w:type="spellStart"/>
            <w:r>
              <w:rPr>
                <w:sz w:val="24"/>
                <w:szCs w:val="24"/>
              </w:rPr>
              <w:t>tiem</w:t>
            </w:r>
            <w:proofErr w:type="spellEnd"/>
            <w:r>
              <w:rPr>
                <w:sz w:val="24"/>
                <w:szCs w:val="24"/>
              </w:rPr>
              <w:t xml:space="preserve"> </w:t>
            </w:r>
            <w:proofErr w:type="spellStart"/>
            <w:r>
              <w:rPr>
                <w:sz w:val="24"/>
                <w:szCs w:val="24"/>
              </w:rPr>
              <w:t>personu</w:t>
            </w:r>
            <w:proofErr w:type="spellEnd"/>
            <w:r>
              <w:rPr>
                <w:sz w:val="24"/>
                <w:szCs w:val="24"/>
              </w:rPr>
              <w:t xml:space="preserve"> </w:t>
            </w:r>
            <w:proofErr w:type="spellStart"/>
            <w:r>
              <w:rPr>
                <w:sz w:val="24"/>
                <w:szCs w:val="24"/>
              </w:rPr>
              <w:t>apvienības</w:t>
            </w:r>
            <w:proofErr w:type="spellEnd"/>
            <w:r>
              <w:rPr>
                <w:sz w:val="24"/>
                <w:szCs w:val="24"/>
              </w:rPr>
              <w:t xml:space="preserve"> </w:t>
            </w:r>
            <w:proofErr w:type="spellStart"/>
            <w:r>
              <w:rPr>
                <w:sz w:val="24"/>
                <w:szCs w:val="24"/>
              </w:rPr>
              <w:t>vai</w:t>
            </w:r>
            <w:proofErr w:type="spellEnd"/>
            <w:r>
              <w:rPr>
                <w:sz w:val="24"/>
                <w:szCs w:val="24"/>
              </w:rPr>
              <w:t xml:space="preserve"> </w:t>
            </w:r>
            <w:proofErr w:type="spellStart"/>
            <w:r>
              <w:rPr>
                <w:sz w:val="24"/>
                <w:szCs w:val="24"/>
              </w:rPr>
              <w:t>personālbiedrības</w:t>
            </w:r>
            <w:proofErr w:type="spellEnd"/>
            <w:r>
              <w:rPr>
                <w:sz w:val="24"/>
                <w:szCs w:val="24"/>
              </w:rPr>
              <w:t xml:space="preserve"> </w:t>
            </w:r>
            <w:proofErr w:type="spellStart"/>
            <w:r>
              <w:rPr>
                <w:sz w:val="24"/>
                <w:szCs w:val="24"/>
              </w:rPr>
              <w:t>biedriem</w:t>
            </w:r>
            <w:proofErr w:type="spellEnd"/>
            <w:r>
              <w:rPr>
                <w:sz w:val="24"/>
                <w:szCs w:val="24"/>
              </w:rPr>
              <w:t xml:space="preserve"> </w:t>
            </w:r>
            <w:proofErr w:type="spellStart"/>
            <w:r>
              <w:rPr>
                <w:sz w:val="24"/>
                <w:szCs w:val="24"/>
              </w:rPr>
              <w:t>uz</w:t>
            </w:r>
            <w:proofErr w:type="spellEnd"/>
            <w:r>
              <w:rPr>
                <w:sz w:val="24"/>
                <w:szCs w:val="24"/>
              </w:rPr>
              <w:t xml:space="preserve"> kuru </w:t>
            </w:r>
            <w:proofErr w:type="spellStart"/>
            <w:r>
              <w:rPr>
                <w:sz w:val="24"/>
                <w:szCs w:val="24"/>
              </w:rPr>
              <w:t>saimnieciskajām</w:t>
            </w:r>
            <w:proofErr w:type="spellEnd"/>
            <w:r>
              <w:rPr>
                <w:sz w:val="24"/>
                <w:szCs w:val="24"/>
              </w:rPr>
              <w:t xml:space="preserve"> un </w:t>
            </w:r>
            <w:proofErr w:type="spellStart"/>
            <w:r>
              <w:rPr>
                <w:sz w:val="24"/>
                <w:szCs w:val="24"/>
              </w:rPr>
              <w:t>finansiālajām</w:t>
            </w:r>
            <w:proofErr w:type="spellEnd"/>
            <w:r>
              <w:rPr>
                <w:sz w:val="24"/>
                <w:szCs w:val="24"/>
              </w:rPr>
              <w:t xml:space="preserve"> </w:t>
            </w:r>
            <w:proofErr w:type="spellStart"/>
            <w:r>
              <w:rPr>
                <w:sz w:val="24"/>
                <w:szCs w:val="24"/>
              </w:rPr>
              <w:t>iespējām</w:t>
            </w:r>
            <w:proofErr w:type="spellEnd"/>
            <w:r>
              <w:rPr>
                <w:sz w:val="24"/>
                <w:szCs w:val="24"/>
              </w:rPr>
              <w:t xml:space="preserve"> </w:t>
            </w:r>
            <w:proofErr w:type="spellStart"/>
            <w:r>
              <w:rPr>
                <w:sz w:val="24"/>
                <w:szCs w:val="24"/>
              </w:rPr>
              <w:t>kandidāts</w:t>
            </w:r>
            <w:proofErr w:type="spellEnd"/>
            <w:r>
              <w:rPr>
                <w:sz w:val="24"/>
                <w:szCs w:val="24"/>
              </w:rPr>
              <w:t xml:space="preserve"> </w:t>
            </w:r>
            <w:proofErr w:type="spellStart"/>
            <w:r>
              <w:rPr>
                <w:sz w:val="24"/>
                <w:szCs w:val="24"/>
              </w:rPr>
              <w:t>balstās</w:t>
            </w:r>
            <w:proofErr w:type="spellEnd"/>
            <w:r>
              <w:rPr>
                <w:sz w:val="24"/>
                <w:szCs w:val="24"/>
              </w:rPr>
              <w:t>)</w:t>
            </w:r>
          </w:p>
        </w:tc>
        <w:tc>
          <w:tcPr>
            <w:tcW w:w="4253" w:type="dxa"/>
            <w:tcBorders>
              <w:top w:val="single" w:sz="4" w:space="0" w:color="auto"/>
              <w:left w:val="single" w:sz="4" w:space="0" w:color="auto"/>
              <w:bottom w:val="single" w:sz="4" w:space="0" w:color="auto"/>
              <w:right w:val="single" w:sz="4" w:space="0" w:color="auto"/>
            </w:tcBorders>
          </w:tcPr>
          <w:p w14:paraId="7B16F032" w14:textId="34E6B0EC" w:rsidR="00B7417E" w:rsidRDefault="0033493D" w:rsidP="00066013">
            <w:pPr>
              <w:spacing w:after="120" w:line="252" w:lineRule="auto"/>
              <w:jc w:val="both"/>
              <w:rPr>
                <w:sz w:val="24"/>
                <w:szCs w:val="24"/>
              </w:rPr>
            </w:pPr>
            <w:proofErr w:type="spellStart"/>
            <w:r w:rsidRPr="0033493D">
              <w:rPr>
                <w:sz w:val="24"/>
                <w:szCs w:val="24"/>
              </w:rPr>
              <w:lastRenderedPageBreak/>
              <w:t>Kandidāta</w:t>
            </w:r>
            <w:proofErr w:type="spellEnd"/>
            <w:r w:rsidRPr="0033493D">
              <w:rPr>
                <w:sz w:val="24"/>
                <w:szCs w:val="24"/>
              </w:rPr>
              <w:t xml:space="preserve"> </w:t>
            </w:r>
            <w:proofErr w:type="spellStart"/>
            <w:r w:rsidRPr="0033493D">
              <w:rPr>
                <w:sz w:val="24"/>
                <w:szCs w:val="24"/>
              </w:rPr>
              <w:t>parakstīts</w:t>
            </w:r>
            <w:proofErr w:type="spellEnd"/>
            <w:r>
              <w:rPr>
                <w:sz w:val="24"/>
                <w:szCs w:val="24"/>
              </w:rPr>
              <w:t xml:space="preserve"> </w:t>
            </w:r>
            <w:proofErr w:type="spellStart"/>
            <w:r>
              <w:rPr>
                <w:sz w:val="24"/>
                <w:szCs w:val="24"/>
              </w:rPr>
              <w:t>apliecinājums</w:t>
            </w:r>
            <w:proofErr w:type="spellEnd"/>
            <w:r>
              <w:rPr>
                <w:sz w:val="24"/>
                <w:szCs w:val="24"/>
              </w:rPr>
              <w:t xml:space="preserve">, </w:t>
            </w:r>
            <w:proofErr w:type="spellStart"/>
            <w:r>
              <w:rPr>
                <w:sz w:val="24"/>
                <w:szCs w:val="24"/>
              </w:rPr>
              <w:t>ka</w:t>
            </w:r>
            <w:proofErr w:type="spellEnd"/>
            <w:r>
              <w:rPr>
                <w:sz w:val="24"/>
                <w:szCs w:val="24"/>
              </w:rPr>
              <w:t xml:space="preserve"> </w:t>
            </w:r>
            <w:proofErr w:type="spellStart"/>
            <w:r>
              <w:rPr>
                <w:sz w:val="24"/>
                <w:szCs w:val="24"/>
              </w:rPr>
              <w:t>kandidāta</w:t>
            </w:r>
            <w:proofErr w:type="spellEnd"/>
            <w:r>
              <w:rPr>
                <w:sz w:val="24"/>
                <w:szCs w:val="24"/>
              </w:rPr>
              <w:t xml:space="preserve"> </w:t>
            </w:r>
            <w:proofErr w:type="spellStart"/>
            <w:r>
              <w:rPr>
                <w:sz w:val="24"/>
                <w:szCs w:val="24"/>
              </w:rPr>
              <w:t>likviditātes</w:t>
            </w:r>
            <w:proofErr w:type="spellEnd"/>
            <w:r>
              <w:rPr>
                <w:sz w:val="24"/>
                <w:szCs w:val="24"/>
              </w:rPr>
              <w:t xml:space="preserve"> </w:t>
            </w:r>
            <w:proofErr w:type="spellStart"/>
            <w:r>
              <w:rPr>
                <w:sz w:val="24"/>
                <w:szCs w:val="24"/>
              </w:rPr>
              <w:t>kopējais</w:t>
            </w:r>
            <w:proofErr w:type="spellEnd"/>
            <w:r>
              <w:rPr>
                <w:sz w:val="24"/>
                <w:szCs w:val="24"/>
              </w:rPr>
              <w:t xml:space="preserve"> </w:t>
            </w:r>
            <w:proofErr w:type="spellStart"/>
            <w:r>
              <w:rPr>
                <w:sz w:val="24"/>
                <w:szCs w:val="24"/>
              </w:rPr>
              <w:t>koeficients</w:t>
            </w:r>
            <w:proofErr w:type="spellEnd"/>
            <w:r>
              <w:rPr>
                <w:sz w:val="24"/>
                <w:szCs w:val="24"/>
              </w:rPr>
              <w:t xml:space="preserve"> (</w:t>
            </w:r>
            <w:proofErr w:type="spellStart"/>
            <w:r>
              <w:rPr>
                <w:sz w:val="24"/>
                <w:szCs w:val="24"/>
              </w:rPr>
              <w:t>apgrozāmie</w:t>
            </w:r>
            <w:proofErr w:type="spellEnd"/>
            <w:r>
              <w:rPr>
                <w:sz w:val="24"/>
                <w:szCs w:val="24"/>
              </w:rPr>
              <w:t xml:space="preserve"> </w:t>
            </w:r>
            <w:proofErr w:type="spellStart"/>
            <w:r>
              <w:rPr>
                <w:sz w:val="24"/>
                <w:szCs w:val="24"/>
              </w:rPr>
              <w:t>līdzekļi</w:t>
            </w:r>
            <w:proofErr w:type="spellEnd"/>
            <w:r>
              <w:rPr>
                <w:sz w:val="24"/>
                <w:szCs w:val="24"/>
              </w:rPr>
              <w:t>/</w:t>
            </w:r>
            <w:proofErr w:type="spellStart"/>
            <w:r>
              <w:rPr>
                <w:sz w:val="24"/>
                <w:szCs w:val="24"/>
              </w:rPr>
              <w:t>īstermiņa</w:t>
            </w:r>
            <w:proofErr w:type="spellEnd"/>
            <w:r>
              <w:rPr>
                <w:sz w:val="24"/>
                <w:szCs w:val="24"/>
              </w:rPr>
              <w:t xml:space="preserve"> </w:t>
            </w:r>
            <w:proofErr w:type="spellStart"/>
            <w:r>
              <w:rPr>
                <w:sz w:val="24"/>
                <w:szCs w:val="24"/>
              </w:rPr>
              <w:t>saistības</w:t>
            </w:r>
            <w:proofErr w:type="spellEnd"/>
            <w:r>
              <w:rPr>
                <w:sz w:val="24"/>
                <w:szCs w:val="24"/>
              </w:rPr>
              <w:t xml:space="preserve"> </w:t>
            </w:r>
            <w:proofErr w:type="spellStart"/>
            <w:r w:rsidRPr="002B75DC">
              <w:rPr>
                <w:sz w:val="24"/>
                <w:szCs w:val="24"/>
              </w:rPr>
              <w:t>uz</w:t>
            </w:r>
            <w:proofErr w:type="spellEnd"/>
            <w:r w:rsidRPr="002B75DC">
              <w:rPr>
                <w:sz w:val="24"/>
                <w:szCs w:val="24"/>
              </w:rPr>
              <w:t xml:space="preserve"> 2017.gada 31.decembri </w:t>
            </w:r>
            <w:proofErr w:type="spellStart"/>
            <w:r w:rsidRPr="002B75DC">
              <w:rPr>
                <w:sz w:val="24"/>
                <w:szCs w:val="24"/>
              </w:rPr>
              <w:t>nav</w:t>
            </w:r>
            <w:proofErr w:type="spellEnd"/>
            <w:r w:rsidRPr="002B75DC">
              <w:rPr>
                <w:sz w:val="24"/>
                <w:szCs w:val="24"/>
              </w:rPr>
              <w:t xml:space="preserve"> </w:t>
            </w:r>
            <w:proofErr w:type="spellStart"/>
            <w:r w:rsidRPr="002B75DC">
              <w:rPr>
                <w:sz w:val="24"/>
                <w:szCs w:val="24"/>
              </w:rPr>
              <w:t>mazāks</w:t>
            </w:r>
            <w:proofErr w:type="spellEnd"/>
            <w:r w:rsidRPr="002B75DC">
              <w:rPr>
                <w:sz w:val="24"/>
                <w:szCs w:val="24"/>
              </w:rPr>
              <w:t xml:space="preserve"> par 1(</w:t>
            </w:r>
            <w:proofErr w:type="spellStart"/>
            <w:r w:rsidRPr="002B75DC">
              <w:rPr>
                <w:sz w:val="24"/>
                <w:szCs w:val="24"/>
              </w:rPr>
              <w:t>viens</w:t>
            </w:r>
            <w:proofErr w:type="spellEnd"/>
            <w:r w:rsidRPr="002B75DC">
              <w:rPr>
                <w:sz w:val="24"/>
                <w:szCs w:val="24"/>
              </w:rPr>
              <w:t xml:space="preserve">), </w:t>
            </w:r>
            <w:proofErr w:type="spellStart"/>
            <w:r w:rsidRPr="002B75DC">
              <w:rPr>
                <w:sz w:val="24"/>
                <w:szCs w:val="24"/>
              </w:rPr>
              <w:t>pievienojot</w:t>
            </w:r>
            <w:proofErr w:type="spellEnd"/>
            <w:r>
              <w:rPr>
                <w:sz w:val="24"/>
                <w:szCs w:val="24"/>
              </w:rPr>
              <w:t xml:space="preserve"> </w:t>
            </w:r>
            <w:proofErr w:type="spellStart"/>
            <w:r>
              <w:rPr>
                <w:sz w:val="24"/>
                <w:szCs w:val="24"/>
              </w:rPr>
              <w:t>gada</w:t>
            </w:r>
            <w:proofErr w:type="spellEnd"/>
            <w:r>
              <w:rPr>
                <w:sz w:val="24"/>
                <w:szCs w:val="24"/>
              </w:rPr>
              <w:t xml:space="preserve"> </w:t>
            </w:r>
            <w:proofErr w:type="spellStart"/>
            <w:r>
              <w:rPr>
                <w:sz w:val="24"/>
                <w:szCs w:val="24"/>
              </w:rPr>
              <w:t>pārskata</w:t>
            </w:r>
            <w:proofErr w:type="spellEnd"/>
            <w:r>
              <w:rPr>
                <w:sz w:val="24"/>
                <w:szCs w:val="24"/>
              </w:rPr>
              <w:t xml:space="preserve"> </w:t>
            </w:r>
            <w:proofErr w:type="spellStart"/>
            <w:r>
              <w:rPr>
                <w:sz w:val="24"/>
                <w:szCs w:val="24"/>
              </w:rPr>
              <w:lastRenderedPageBreak/>
              <w:t>kopiju</w:t>
            </w:r>
            <w:proofErr w:type="spellEnd"/>
            <w:r w:rsidRPr="0033493D">
              <w:rPr>
                <w:sz w:val="24"/>
                <w:szCs w:val="24"/>
              </w:rPr>
              <w:t xml:space="preserve"> </w:t>
            </w:r>
            <w:r w:rsidR="00A207F0">
              <w:rPr>
                <w:sz w:val="24"/>
                <w:szCs w:val="24"/>
              </w:rPr>
              <w:t xml:space="preserve">par 2017.gadu </w:t>
            </w:r>
            <w:proofErr w:type="spellStart"/>
            <w:r w:rsidR="00A207F0">
              <w:rPr>
                <w:sz w:val="24"/>
                <w:szCs w:val="24"/>
              </w:rPr>
              <w:t>vai</w:t>
            </w:r>
            <w:proofErr w:type="spellEnd"/>
            <w:r w:rsidR="00A207F0">
              <w:rPr>
                <w:sz w:val="24"/>
                <w:szCs w:val="24"/>
              </w:rPr>
              <w:t xml:space="preserve"> </w:t>
            </w:r>
            <w:proofErr w:type="spellStart"/>
            <w:r w:rsidR="00A207F0">
              <w:rPr>
                <w:sz w:val="24"/>
                <w:szCs w:val="24"/>
              </w:rPr>
              <w:t>citus</w:t>
            </w:r>
            <w:proofErr w:type="spellEnd"/>
            <w:r w:rsidR="00A207F0">
              <w:rPr>
                <w:sz w:val="24"/>
                <w:szCs w:val="24"/>
              </w:rPr>
              <w:t xml:space="preserve"> </w:t>
            </w:r>
            <w:proofErr w:type="spellStart"/>
            <w:r w:rsidR="00A207F0">
              <w:rPr>
                <w:sz w:val="24"/>
                <w:szCs w:val="24"/>
              </w:rPr>
              <w:t>dokumentus</w:t>
            </w:r>
            <w:proofErr w:type="spellEnd"/>
            <w:r w:rsidR="00A207F0">
              <w:rPr>
                <w:sz w:val="24"/>
                <w:szCs w:val="24"/>
              </w:rPr>
              <w:t xml:space="preserve">, </w:t>
            </w:r>
            <w:proofErr w:type="spellStart"/>
            <w:r w:rsidR="00A207F0">
              <w:rPr>
                <w:sz w:val="24"/>
                <w:szCs w:val="24"/>
              </w:rPr>
              <w:t>kas</w:t>
            </w:r>
            <w:proofErr w:type="spellEnd"/>
            <w:r w:rsidR="00A207F0">
              <w:rPr>
                <w:sz w:val="24"/>
                <w:szCs w:val="24"/>
              </w:rPr>
              <w:t xml:space="preserve"> </w:t>
            </w:r>
            <w:proofErr w:type="spellStart"/>
            <w:r w:rsidR="00A207F0">
              <w:rPr>
                <w:sz w:val="24"/>
                <w:szCs w:val="24"/>
              </w:rPr>
              <w:t>tos</w:t>
            </w:r>
            <w:proofErr w:type="spellEnd"/>
            <w:r w:rsidR="00A207F0">
              <w:rPr>
                <w:sz w:val="24"/>
                <w:szCs w:val="24"/>
              </w:rPr>
              <w:t xml:space="preserve"> </w:t>
            </w:r>
            <w:proofErr w:type="spellStart"/>
            <w:r w:rsidR="00A207F0">
              <w:rPr>
                <w:sz w:val="24"/>
                <w:szCs w:val="24"/>
              </w:rPr>
              <w:t>aizstāj</w:t>
            </w:r>
            <w:proofErr w:type="spellEnd"/>
            <w:r w:rsidR="00A207F0">
              <w:rPr>
                <w:sz w:val="24"/>
                <w:szCs w:val="24"/>
              </w:rPr>
              <w:t xml:space="preserve">, </w:t>
            </w:r>
            <w:proofErr w:type="spellStart"/>
            <w:r w:rsidR="00A207F0">
              <w:rPr>
                <w:sz w:val="24"/>
                <w:szCs w:val="24"/>
              </w:rPr>
              <w:t>gadījumā</w:t>
            </w:r>
            <w:proofErr w:type="spellEnd"/>
            <w:r w:rsidR="00A207F0">
              <w:rPr>
                <w:sz w:val="24"/>
                <w:szCs w:val="24"/>
              </w:rPr>
              <w:t xml:space="preserve">, ja </w:t>
            </w:r>
            <w:proofErr w:type="spellStart"/>
            <w:r w:rsidR="00A207F0">
              <w:rPr>
                <w:sz w:val="24"/>
                <w:szCs w:val="24"/>
              </w:rPr>
              <w:t>spēkā</w:t>
            </w:r>
            <w:proofErr w:type="spellEnd"/>
            <w:r w:rsidR="00A207F0">
              <w:rPr>
                <w:sz w:val="24"/>
                <w:szCs w:val="24"/>
              </w:rPr>
              <w:t xml:space="preserve"> </w:t>
            </w:r>
            <w:proofErr w:type="spellStart"/>
            <w:r w:rsidR="00A207F0">
              <w:rPr>
                <w:sz w:val="24"/>
                <w:szCs w:val="24"/>
              </w:rPr>
              <w:t>esošie</w:t>
            </w:r>
            <w:proofErr w:type="spellEnd"/>
            <w:r w:rsidR="00A207F0">
              <w:rPr>
                <w:sz w:val="24"/>
                <w:szCs w:val="24"/>
              </w:rPr>
              <w:t xml:space="preserve"> </w:t>
            </w:r>
            <w:proofErr w:type="spellStart"/>
            <w:r w:rsidR="00A207F0">
              <w:rPr>
                <w:sz w:val="24"/>
                <w:szCs w:val="24"/>
              </w:rPr>
              <w:t>normatīvie</w:t>
            </w:r>
            <w:proofErr w:type="spellEnd"/>
            <w:r w:rsidR="00A207F0">
              <w:rPr>
                <w:sz w:val="24"/>
                <w:szCs w:val="24"/>
              </w:rPr>
              <w:t xml:space="preserve"> </w:t>
            </w:r>
            <w:proofErr w:type="spellStart"/>
            <w:r w:rsidR="00A207F0">
              <w:rPr>
                <w:sz w:val="24"/>
                <w:szCs w:val="24"/>
              </w:rPr>
              <w:t>akti</w:t>
            </w:r>
            <w:proofErr w:type="spellEnd"/>
            <w:r w:rsidR="00A207F0">
              <w:rPr>
                <w:sz w:val="24"/>
                <w:szCs w:val="24"/>
              </w:rPr>
              <w:t xml:space="preserve"> </w:t>
            </w:r>
            <w:proofErr w:type="spellStart"/>
            <w:r w:rsidR="00A207F0">
              <w:rPr>
                <w:sz w:val="24"/>
                <w:szCs w:val="24"/>
              </w:rPr>
              <w:t>neparedz</w:t>
            </w:r>
            <w:proofErr w:type="spellEnd"/>
            <w:r w:rsidR="00A207F0">
              <w:rPr>
                <w:sz w:val="24"/>
                <w:szCs w:val="24"/>
              </w:rPr>
              <w:t xml:space="preserve"> </w:t>
            </w:r>
            <w:proofErr w:type="spellStart"/>
            <w:r w:rsidR="00A207F0">
              <w:rPr>
                <w:sz w:val="24"/>
                <w:szCs w:val="24"/>
              </w:rPr>
              <w:t>šādu</w:t>
            </w:r>
            <w:proofErr w:type="spellEnd"/>
            <w:r w:rsidR="00A207F0">
              <w:rPr>
                <w:sz w:val="24"/>
                <w:szCs w:val="24"/>
              </w:rPr>
              <w:t xml:space="preserve"> </w:t>
            </w:r>
            <w:proofErr w:type="spellStart"/>
            <w:r w:rsidR="00A207F0">
              <w:rPr>
                <w:sz w:val="24"/>
                <w:szCs w:val="24"/>
              </w:rPr>
              <w:t>pārskatu</w:t>
            </w:r>
            <w:proofErr w:type="spellEnd"/>
            <w:r w:rsidR="00A207F0">
              <w:rPr>
                <w:sz w:val="24"/>
                <w:szCs w:val="24"/>
              </w:rPr>
              <w:t xml:space="preserve"> </w:t>
            </w:r>
            <w:proofErr w:type="spellStart"/>
            <w:r w:rsidR="00A207F0">
              <w:rPr>
                <w:sz w:val="24"/>
                <w:szCs w:val="24"/>
              </w:rPr>
              <w:t>sastādīšanu</w:t>
            </w:r>
            <w:proofErr w:type="spellEnd"/>
            <w:r w:rsidR="00A207F0">
              <w:rPr>
                <w:sz w:val="24"/>
                <w:szCs w:val="24"/>
              </w:rPr>
              <w:t>.</w:t>
            </w:r>
          </w:p>
          <w:p w14:paraId="3A09ABAB" w14:textId="77777777" w:rsidR="0033493D" w:rsidRPr="00302FDA" w:rsidRDefault="0033493D" w:rsidP="0033493D">
            <w:pPr>
              <w:spacing w:after="120" w:line="252" w:lineRule="auto"/>
              <w:jc w:val="both"/>
              <w:rPr>
                <w:bCs/>
                <w:sz w:val="24"/>
                <w:szCs w:val="24"/>
                <w:lang w:val="lv-LV"/>
              </w:rPr>
            </w:pPr>
            <w:r w:rsidRPr="00302FDA">
              <w:rPr>
                <w:bCs/>
                <w:sz w:val="24"/>
                <w:szCs w:val="24"/>
                <w:lang w:val="lv-LV"/>
              </w:rPr>
              <w:t xml:space="preserve">Latvijas Republikas Uzņēmumu reģistra Komercreģistrā reģistrētiem kandidātiem (piegādātāju apvienības dalībniekiem, personālsabiedrībai, personālsabiedrības biedriem) un to norādītajiem apakšuzņēmējiem </w:t>
            </w:r>
            <w:r>
              <w:rPr>
                <w:bCs/>
                <w:sz w:val="24"/>
                <w:szCs w:val="24"/>
                <w:lang w:val="lv-LV"/>
              </w:rPr>
              <w:t xml:space="preserve">uz kuru saimnieciskajām un finansiālajām iespējām Piegādātājs balstās </w:t>
            </w:r>
            <w:r w:rsidRPr="00302FDA">
              <w:rPr>
                <w:sz w:val="24"/>
                <w:szCs w:val="24"/>
                <w:lang w:val="lv-LV"/>
              </w:rPr>
              <w:t xml:space="preserve">kopējās likviditātes koeficientu </w:t>
            </w:r>
            <w:r w:rsidRPr="00302FDA">
              <w:rPr>
                <w:bCs/>
                <w:sz w:val="24"/>
                <w:szCs w:val="24"/>
                <w:lang w:val="lv-LV"/>
              </w:rPr>
              <w:t xml:space="preserve">iepirkuma komisija pārbauda </w:t>
            </w:r>
            <w:r w:rsidRPr="00302FDA">
              <w:rPr>
                <w:sz w:val="24"/>
                <w:szCs w:val="24"/>
                <w:lang w:val="lv-LV"/>
              </w:rPr>
              <w:t>publiski pieejamās datubāzēs (</w:t>
            </w:r>
            <w:r w:rsidRPr="00302FDA">
              <w:rPr>
                <w:bCs/>
                <w:sz w:val="24"/>
                <w:szCs w:val="24"/>
                <w:lang w:val="lv-LV"/>
              </w:rPr>
              <w:t>Latvijas Republikas Uzņēmumu reģistra</w:t>
            </w:r>
            <w:r w:rsidRPr="00302FDA">
              <w:rPr>
                <w:sz w:val="24"/>
                <w:szCs w:val="24"/>
                <w:lang w:val="lv-LV"/>
              </w:rPr>
              <w:t xml:space="preserve"> informācijas </w:t>
            </w:r>
            <w:proofErr w:type="spellStart"/>
            <w:r w:rsidRPr="00302FDA">
              <w:rPr>
                <w:sz w:val="24"/>
                <w:szCs w:val="24"/>
                <w:lang w:val="lv-LV"/>
              </w:rPr>
              <w:t>atkalizmantošanas</w:t>
            </w:r>
            <w:proofErr w:type="spellEnd"/>
            <w:r w:rsidRPr="00302FDA">
              <w:rPr>
                <w:sz w:val="24"/>
                <w:szCs w:val="24"/>
                <w:lang w:val="lv-LV"/>
              </w:rPr>
              <w:t xml:space="preserve"> pakalpojumu sniedzēja Firmas.lv </w:t>
            </w:r>
            <w:r w:rsidRPr="00302FDA">
              <w:rPr>
                <w:bCs/>
                <w:sz w:val="24"/>
                <w:szCs w:val="24"/>
                <w:lang w:val="lv-LV"/>
              </w:rPr>
              <w:t xml:space="preserve">tīmekļvietnē </w:t>
            </w:r>
            <w:hyperlink r:id="rId17" w:history="1">
              <w:r w:rsidRPr="00302FDA">
                <w:rPr>
                  <w:rStyle w:val="Hyperlink"/>
                  <w:sz w:val="24"/>
                  <w:szCs w:val="24"/>
                  <w:lang w:val="lv-LV"/>
                </w:rPr>
                <w:t>https://www.firmas.lv/</w:t>
              </w:r>
            </w:hyperlink>
            <w:r w:rsidRPr="00302FDA">
              <w:rPr>
                <w:bCs/>
                <w:sz w:val="24"/>
                <w:szCs w:val="24"/>
                <w:lang w:val="lv-LV"/>
              </w:rPr>
              <w:t xml:space="preserve"> vai Lursoft tīmekļvietnē </w:t>
            </w:r>
            <w:hyperlink r:id="rId18" w:history="1">
              <w:r w:rsidRPr="00302FDA">
                <w:rPr>
                  <w:rStyle w:val="Hyperlink"/>
                  <w:sz w:val="24"/>
                  <w:szCs w:val="24"/>
                  <w:lang w:val="lv-LV"/>
                </w:rPr>
                <w:t>http://www.lursoft.lv/</w:t>
              </w:r>
            </w:hyperlink>
            <w:r w:rsidRPr="00302FDA">
              <w:rPr>
                <w:bCs/>
                <w:sz w:val="24"/>
                <w:szCs w:val="24"/>
                <w:lang w:val="lv-LV"/>
              </w:rPr>
              <w:t xml:space="preserve">) </w:t>
            </w:r>
            <w:r w:rsidRPr="00302FDA">
              <w:rPr>
                <w:sz w:val="24"/>
                <w:szCs w:val="24"/>
                <w:lang w:val="lv-LV"/>
              </w:rPr>
              <w:t>vai citos publiski pieejamos avotos</w:t>
            </w:r>
            <w:r w:rsidRPr="00302FDA">
              <w:rPr>
                <w:bCs/>
                <w:sz w:val="24"/>
                <w:szCs w:val="24"/>
                <w:lang w:val="lv-LV"/>
              </w:rPr>
              <w:t>.</w:t>
            </w:r>
          </w:p>
          <w:p w14:paraId="204FD85A" w14:textId="396976F5" w:rsidR="0033493D" w:rsidRPr="0033493D" w:rsidRDefault="0033493D" w:rsidP="00066013">
            <w:pPr>
              <w:spacing w:after="120" w:line="252" w:lineRule="auto"/>
              <w:jc w:val="both"/>
              <w:rPr>
                <w:sz w:val="24"/>
                <w:szCs w:val="24"/>
              </w:rPr>
            </w:pPr>
          </w:p>
        </w:tc>
      </w:tr>
      <w:tr w:rsidR="00066013" w:rsidRPr="00302FDA" w14:paraId="3D4B26B4" w14:textId="77777777" w:rsidTr="00242206">
        <w:tc>
          <w:tcPr>
            <w:tcW w:w="988" w:type="dxa"/>
            <w:tcBorders>
              <w:top w:val="single" w:sz="4" w:space="0" w:color="auto"/>
              <w:left w:val="single" w:sz="4" w:space="0" w:color="auto"/>
              <w:bottom w:val="single" w:sz="4" w:space="0" w:color="auto"/>
              <w:right w:val="single" w:sz="4" w:space="0" w:color="auto"/>
            </w:tcBorders>
            <w:vAlign w:val="center"/>
            <w:hideMark/>
          </w:tcPr>
          <w:p w14:paraId="2BD30FDB" w14:textId="32B9574A" w:rsidR="00066013" w:rsidRPr="00302FDA" w:rsidRDefault="00066013" w:rsidP="00242206">
            <w:pPr>
              <w:pStyle w:val="ListParagraph"/>
              <w:numPr>
                <w:ilvl w:val="2"/>
                <w:numId w:val="2"/>
              </w:numPr>
              <w:spacing w:after="120" w:line="252" w:lineRule="auto"/>
              <w:ind w:left="0" w:firstLine="0"/>
              <w:contextualSpacing w:val="0"/>
              <w:jc w:val="center"/>
              <w:rPr>
                <w:sz w:val="24"/>
                <w:szCs w:val="24"/>
                <w:lang w:val="lv-LV"/>
              </w:rPr>
            </w:pPr>
          </w:p>
        </w:tc>
        <w:tc>
          <w:tcPr>
            <w:tcW w:w="4110" w:type="dxa"/>
            <w:tcBorders>
              <w:top w:val="single" w:sz="4" w:space="0" w:color="auto"/>
              <w:left w:val="single" w:sz="4" w:space="0" w:color="auto"/>
              <w:bottom w:val="single" w:sz="4" w:space="0" w:color="auto"/>
              <w:right w:val="single" w:sz="4" w:space="0" w:color="auto"/>
            </w:tcBorders>
            <w:hideMark/>
          </w:tcPr>
          <w:p w14:paraId="5B141268" w14:textId="6F2003DD" w:rsidR="00066013" w:rsidRPr="00302FDA" w:rsidRDefault="00066013" w:rsidP="00066013">
            <w:pPr>
              <w:spacing w:after="120" w:line="252" w:lineRule="auto"/>
              <w:jc w:val="both"/>
              <w:rPr>
                <w:sz w:val="24"/>
                <w:szCs w:val="24"/>
                <w:lang w:val="lv-LV"/>
              </w:rPr>
            </w:pPr>
            <w:r w:rsidRPr="00302FDA">
              <w:rPr>
                <w:sz w:val="24"/>
                <w:szCs w:val="24"/>
                <w:lang w:val="lv-LV"/>
              </w:rPr>
              <w:t xml:space="preserve">Kandidāta </w:t>
            </w:r>
            <w:r w:rsidRPr="00302FDA">
              <w:rPr>
                <w:bCs/>
                <w:sz w:val="24"/>
                <w:szCs w:val="24"/>
                <w:lang w:val="lv-LV"/>
              </w:rPr>
              <w:t xml:space="preserve">pēdējo </w:t>
            </w:r>
            <w:r w:rsidR="00DA3A5D">
              <w:rPr>
                <w:bCs/>
                <w:sz w:val="24"/>
                <w:szCs w:val="24"/>
                <w:lang w:val="lv-LV"/>
              </w:rPr>
              <w:t>trīs noslēgto finanšu gadu (2015., 2016. un 2017</w:t>
            </w:r>
            <w:r w:rsidRPr="00302FDA">
              <w:rPr>
                <w:bCs/>
                <w:sz w:val="24"/>
                <w:szCs w:val="24"/>
                <w:lang w:val="lv-LV"/>
              </w:rPr>
              <w:t xml:space="preserve">.gads) </w:t>
            </w:r>
            <w:r w:rsidRPr="002B75DC">
              <w:rPr>
                <w:bCs/>
                <w:sz w:val="24"/>
                <w:szCs w:val="24"/>
                <w:lang w:val="lv-LV"/>
              </w:rPr>
              <w:t xml:space="preserve">vidējais gada neto apgrozījums (3 gadu summa/3) ir ne mazāks kā </w:t>
            </w:r>
            <w:r w:rsidR="00C173F5" w:rsidRPr="002B75DC">
              <w:rPr>
                <w:b/>
                <w:bCs/>
                <w:sz w:val="24"/>
                <w:szCs w:val="24"/>
                <w:lang w:val="lv-LV"/>
              </w:rPr>
              <w:t>1 </w:t>
            </w:r>
            <w:r w:rsidR="002B75DC" w:rsidRPr="002B75DC">
              <w:rPr>
                <w:b/>
                <w:bCs/>
                <w:sz w:val="24"/>
                <w:szCs w:val="24"/>
                <w:lang w:val="lv-LV"/>
              </w:rPr>
              <w:t>8</w:t>
            </w:r>
            <w:r w:rsidRPr="002B75DC">
              <w:rPr>
                <w:b/>
                <w:bCs/>
                <w:sz w:val="24"/>
                <w:szCs w:val="24"/>
                <w:lang w:val="lv-LV"/>
              </w:rPr>
              <w:t>00 000,00</w:t>
            </w:r>
            <w:r w:rsidRPr="002B75DC">
              <w:rPr>
                <w:bCs/>
                <w:sz w:val="24"/>
                <w:szCs w:val="24"/>
                <w:lang w:val="lv-LV"/>
              </w:rPr>
              <w:t xml:space="preserve"> </w:t>
            </w:r>
            <w:r w:rsidRPr="002B75DC">
              <w:rPr>
                <w:b/>
                <w:bCs/>
                <w:sz w:val="24"/>
                <w:szCs w:val="24"/>
                <w:lang w:val="lv-LV"/>
              </w:rPr>
              <w:t>EUR</w:t>
            </w:r>
            <w:r w:rsidR="00C173F5" w:rsidRPr="002B75DC">
              <w:rPr>
                <w:bCs/>
                <w:sz w:val="24"/>
                <w:szCs w:val="24"/>
                <w:lang w:val="lv-LV"/>
              </w:rPr>
              <w:t xml:space="preserve"> (viens miljons</w:t>
            </w:r>
            <w:r w:rsidR="005B50BE" w:rsidRPr="002B75DC">
              <w:rPr>
                <w:bCs/>
                <w:sz w:val="24"/>
                <w:szCs w:val="24"/>
                <w:lang w:val="lv-LV"/>
              </w:rPr>
              <w:t xml:space="preserve"> </w:t>
            </w:r>
            <w:r w:rsidR="00C173F5" w:rsidRPr="002B75DC">
              <w:rPr>
                <w:bCs/>
                <w:sz w:val="24"/>
                <w:szCs w:val="24"/>
                <w:lang w:val="lv-LV"/>
              </w:rPr>
              <w:t>astoņi</w:t>
            </w:r>
            <w:r w:rsidR="005B50BE" w:rsidRPr="002B75DC">
              <w:rPr>
                <w:bCs/>
                <w:sz w:val="24"/>
                <w:szCs w:val="24"/>
                <w:lang w:val="lv-LV"/>
              </w:rPr>
              <w:t xml:space="preserve"> simti tūkstoši</w:t>
            </w:r>
            <w:r w:rsidRPr="002B75DC">
              <w:rPr>
                <w:bCs/>
                <w:sz w:val="24"/>
                <w:szCs w:val="24"/>
                <w:lang w:val="lv-LV"/>
              </w:rPr>
              <w:t xml:space="preserve"> </w:t>
            </w:r>
            <w:proofErr w:type="spellStart"/>
            <w:r w:rsidRPr="002B75DC">
              <w:rPr>
                <w:bCs/>
                <w:i/>
                <w:sz w:val="24"/>
                <w:szCs w:val="24"/>
                <w:lang w:val="lv-LV"/>
              </w:rPr>
              <w:t>euro</w:t>
            </w:r>
            <w:proofErr w:type="spellEnd"/>
            <w:r w:rsidRPr="002B75DC">
              <w:rPr>
                <w:bCs/>
                <w:sz w:val="24"/>
                <w:szCs w:val="24"/>
                <w:lang w:val="lv-LV"/>
              </w:rPr>
              <w:t>)</w:t>
            </w:r>
            <w:r w:rsidRPr="002B75DC">
              <w:rPr>
                <w:sz w:val="24"/>
                <w:szCs w:val="24"/>
                <w:lang w:val="lv-LV"/>
              </w:rPr>
              <w:t>;</w:t>
            </w:r>
          </w:p>
          <w:p w14:paraId="2C13156C" w14:textId="77777777" w:rsidR="00066013" w:rsidRPr="00302FDA" w:rsidRDefault="00066013" w:rsidP="00066013">
            <w:pPr>
              <w:spacing w:after="120" w:line="252" w:lineRule="auto"/>
              <w:jc w:val="both"/>
              <w:rPr>
                <w:i/>
                <w:sz w:val="24"/>
                <w:szCs w:val="24"/>
                <w:lang w:val="lv-LV"/>
              </w:rPr>
            </w:pPr>
            <w:r w:rsidRPr="00302FDA">
              <w:rPr>
                <w:i/>
                <w:sz w:val="24"/>
                <w:szCs w:val="24"/>
                <w:lang w:val="lv-LV"/>
              </w:rPr>
              <w:t>Kandidāti, kas dibināti vēlāk, apliecina, ka vidējais gada neto apgrozījums nostrādātajā periodā (kopš dibināšanas) nav mazāks kā šajā punktā noteiktais.</w:t>
            </w:r>
          </w:p>
          <w:p w14:paraId="73298A73" w14:textId="24414E0A" w:rsidR="00066013" w:rsidRPr="00302FDA" w:rsidRDefault="00066013" w:rsidP="00D917B5">
            <w:pPr>
              <w:spacing w:after="120" w:line="252" w:lineRule="auto"/>
              <w:jc w:val="both"/>
              <w:rPr>
                <w:i/>
                <w:sz w:val="24"/>
                <w:szCs w:val="24"/>
                <w:lang w:val="lv-LV"/>
              </w:rPr>
            </w:pPr>
            <w:r w:rsidRPr="00302FDA">
              <w:rPr>
                <w:i/>
                <w:sz w:val="24"/>
                <w:szCs w:val="24"/>
                <w:lang w:val="lv-LV"/>
              </w:rPr>
              <w:t xml:space="preserve">Ja Kandidāts ir piegādātāju apvienība vai personālsabiedrība, tad </w:t>
            </w:r>
            <w:r w:rsidR="00D917B5">
              <w:rPr>
                <w:i/>
                <w:sz w:val="24"/>
                <w:szCs w:val="24"/>
                <w:lang w:val="lv-LV"/>
              </w:rPr>
              <w:t>to</w:t>
            </w:r>
            <w:r w:rsidRPr="00302FDA">
              <w:rPr>
                <w:i/>
                <w:sz w:val="24"/>
                <w:szCs w:val="24"/>
                <w:lang w:val="lv-LV"/>
              </w:rPr>
              <w:t xml:space="preserve"> piegādātāju apvienības vai personālsabiedrības dalībnieku</w:t>
            </w:r>
            <w:r w:rsidR="00D917B5">
              <w:rPr>
                <w:i/>
                <w:sz w:val="24"/>
                <w:szCs w:val="24"/>
                <w:lang w:val="lv-LV"/>
              </w:rPr>
              <w:t xml:space="preserve"> uz kuru saimnieciskajām un finansiālajām iespējām Kandidāts balstās,</w:t>
            </w:r>
            <w:r w:rsidRPr="00302FDA">
              <w:rPr>
                <w:i/>
                <w:sz w:val="24"/>
                <w:szCs w:val="24"/>
                <w:lang w:val="lv-LV"/>
              </w:rPr>
              <w:t xml:space="preserve"> kopējam vidējam gada neto apgrozījumam kopā jābūt ne mazākam kā šajā punktā noteiktais.</w:t>
            </w:r>
          </w:p>
        </w:tc>
        <w:tc>
          <w:tcPr>
            <w:tcW w:w="4253" w:type="dxa"/>
            <w:tcBorders>
              <w:top w:val="single" w:sz="4" w:space="0" w:color="auto"/>
              <w:left w:val="single" w:sz="4" w:space="0" w:color="auto"/>
              <w:bottom w:val="single" w:sz="4" w:space="0" w:color="auto"/>
              <w:right w:val="single" w:sz="4" w:space="0" w:color="auto"/>
            </w:tcBorders>
          </w:tcPr>
          <w:p w14:paraId="1BB16327" w14:textId="6CA8C703" w:rsidR="00066013" w:rsidRPr="00302FDA" w:rsidRDefault="00066013" w:rsidP="00066013">
            <w:pPr>
              <w:spacing w:after="120" w:line="252" w:lineRule="auto"/>
              <w:jc w:val="both"/>
              <w:rPr>
                <w:sz w:val="24"/>
                <w:szCs w:val="24"/>
                <w:lang w:val="lv-LV"/>
              </w:rPr>
            </w:pPr>
            <w:r w:rsidRPr="00302FDA">
              <w:rPr>
                <w:sz w:val="24"/>
                <w:szCs w:val="24"/>
                <w:lang w:val="lv-LV"/>
              </w:rPr>
              <w:t>Kandidāta rakstisks aprēķins (izziņa) par neto apgrozījumu (</w:t>
            </w:r>
            <w:r w:rsidRPr="00302FDA">
              <w:rPr>
                <w:color w:val="000000"/>
                <w:sz w:val="24"/>
                <w:szCs w:val="24"/>
                <w:lang w:val="lv-LV"/>
              </w:rPr>
              <w:t xml:space="preserve">noformēts atbilstoši </w:t>
            </w:r>
            <w:r w:rsidRPr="00F12847">
              <w:rPr>
                <w:sz w:val="24"/>
                <w:szCs w:val="24"/>
                <w:lang w:val="lv-LV"/>
              </w:rPr>
              <w:t xml:space="preserve">nolikuma </w:t>
            </w:r>
            <w:r w:rsidR="00F12847" w:rsidRPr="00F12847">
              <w:rPr>
                <w:sz w:val="24"/>
                <w:szCs w:val="24"/>
                <w:lang w:val="lv-LV"/>
              </w:rPr>
              <w:t>3</w:t>
            </w:r>
            <w:r w:rsidRPr="00F12847">
              <w:rPr>
                <w:sz w:val="24"/>
                <w:szCs w:val="24"/>
                <w:lang w:val="lv-LV"/>
              </w:rPr>
              <w:t>.pielikumā</w:t>
            </w:r>
            <w:r w:rsidRPr="00302FDA">
              <w:rPr>
                <w:sz w:val="24"/>
                <w:szCs w:val="24"/>
                <w:lang w:val="lv-LV"/>
              </w:rPr>
              <w:t xml:space="preserve"> ietvertajai formai), </w:t>
            </w:r>
            <w:r w:rsidRPr="00302FDA">
              <w:rPr>
                <w:bCs/>
                <w:sz w:val="24"/>
                <w:szCs w:val="24"/>
                <w:lang w:val="lv-LV"/>
              </w:rPr>
              <w:t xml:space="preserve">ārvalstīs reģistrētiem kandidātiem papildus </w:t>
            </w:r>
            <w:r w:rsidRPr="00302FDA">
              <w:rPr>
                <w:sz w:val="24"/>
                <w:szCs w:val="24"/>
                <w:lang w:val="lv-LV"/>
              </w:rPr>
              <w:t>klāt jāpievieno apstiprināto peļņas vai zaudējumu aprēķinu kopijas par katru norādīto finanšu gadu (ja attiecināms).</w:t>
            </w:r>
          </w:p>
          <w:p w14:paraId="44B93067" w14:textId="77777777" w:rsidR="00066013" w:rsidRPr="00302FDA" w:rsidRDefault="00066013" w:rsidP="00066013">
            <w:pPr>
              <w:spacing w:after="120" w:line="252" w:lineRule="auto"/>
              <w:jc w:val="both"/>
              <w:rPr>
                <w:sz w:val="24"/>
                <w:szCs w:val="24"/>
                <w:lang w:val="lv-LV"/>
              </w:rPr>
            </w:pPr>
            <w:r w:rsidRPr="00302FDA">
              <w:rPr>
                <w:bCs/>
                <w:sz w:val="24"/>
                <w:szCs w:val="24"/>
                <w:lang w:val="lv-LV"/>
              </w:rPr>
              <w:t>Ārvalstīs reģistrētiem kandidātiem vidējo gada neto apgrozījumu</w:t>
            </w:r>
            <w:r w:rsidRPr="00302FDA">
              <w:rPr>
                <w:sz w:val="24"/>
                <w:szCs w:val="24"/>
                <w:lang w:val="lv-LV"/>
              </w:rPr>
              <w:t xml:space="preserve"> </w:t>
            </w:r>
            <w:r w:rsidRPr="00302FDA">
              <w:rPr>
                <w:bCs/>
                <w:sz w:val="24"/>
                <w:szCs w:val="24"/>
                <w:lang w:val="lv-LV"/>
              </w:rPr>
              <w:t xml:space="preserve">iepirkuma komisija pārbauda pēc </w:t>
            </w:r>
            <w:r w:rsidRPr="00302FDA">
              <w:rPr>
                <w:sz w:val="24"/>
                <w:szCs w:val="24"/>
                <w:lang w:val="lv-LV"/>
              </w:rPr>
              <w:t>kandidāta iesniegtā peļņas vai zaudējumu aprēķina vai operatīvā peļņas vai zaudējumu aprēķina.</w:t>
            </w:r>
          </w:p>
          <w:p w14:paraId="0F82C7A6" w14:textId="508DAB3C" w:rsidR="00066013" w:rsidRPr="00302FDA" w:rsidRDefault="00066013" w:rsidP="00066013">
            <w:pPr>
              <w:spacing w:after="120" w:line="252" w:lineRule="auto"/>
              <w:jc w:val="both"/>
              <w:rPr>
                <w:i/>
                <w:sz w:val="24"/>
                <w:szCs w:val="24"/>
                <w:lang w:val="lv-LV"/>
              </w:rPr>
            </w:pPr>
            <w:r w:rsidRPr="00302FDA">
              <w:rPr>
                <w:i/>
                <w:sz w:val="24"/>
                <w:szCs w:val="24"/>
                <w:lang w:val="lv-LV"/>
              </w:rPr>
              <w:t>Ja Kandidātam uz pieteikuma iesniegšanas brīdi vēl nav iestājies spēkā esošajos normatīvaj</w:t>
            </w:r>
            <w:r w:rsidR="00F12847">
              <w:rPr>
                <w:i/>
                <w:sz w:val="24"/>
                <w:szCs w:val="24"/>
                <w:lang w:val="lv-LV"/>
              </w:rPr>
              <w:t>os aktos noteiktais termiņš 2017</w:t>
            </w:r>
            <w:r w:rsidRPr="00302FDA">
              <w:rPr>
                <w:i/>
                <w:sz w:val="24"/>
                <w:szCs w:val="24"/>
                <w:lang w:val="lv-LV"/>
              </w:rPr>
              <w:t>. gada pārskata iesniegšanai attiecīgajā institūcijā, tad Kandidāts var iesniegt paša apstiprinātu operatīvā peļņas vai zaudējumu aprēķina kopiju.</w:t>
            </w:r>
          </w:p>
          <w:p w14:paraId="2731D1D2" w14:textId="77777777" w:rsidR="00066013" w:rsidRPr="00302FDA" w:rsidRDefault="00066013" w:rsidP="00066013">
            <w:pPr>
              <w:spacing w:after="120" w:line="252" w:lineRule="auto"/>
              <w:jc w:val="both"/>
              <w:rPr>
                <w:i/>
                <w:sz w:val="24"/>
                <w:szCs w:val="24"/>
                <w:lang w:val="lv-LV"/>
              </w:rPr>
            </w:pPr>
            <w:r w:rsidRPr="00302FDA">
              <w:rPr>
                <w:i/>
                <w:sz w:val="24"/>
                <w:szCs w:val="24"/>
                <w:lang w:val="lv-LV"/>
              </w:rPr>
              <w:t xml:space="preserve">Ja Kandidāts ir dibināts vēlāk, tad finanšu apgrozījumam jāatbilst iepriekš minētajai prasībai attiecīgajā laika </w:t>
            </w:r>
            <w:r w:rsidRPr="00302FDA">
              <w:rPr>
                <w:i/>
                <w:sz w:val="24"/>
                <w:szCs w:val="24"/>
                <w:lang w:val="lv-LV"/>
              </w:rPr>
              <w:lastRenderedPageBreak/>
              <w:t>periodā.</w:t>
            </w:r>
          </w:p>
        </w:tc>
      </w:tr>
      <w:tr w:rsidR="00066013" w:rsidRPr="00302FDA" w14:paraId="52BAA417" w14:textId="77777777" w:rsidTr="00242206">
        <w:tc>
          <w:tcPr>
            <w:tcW w:w="98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E13822C" w14:textId="77777777" w:rsidR="00066013" w:rsidRPr="00302FDA" w:rsidRDefault="00066013" w:rsidP="00242206">
            <w:pPr>
              <w:pStyle w:val="ListParagraph"/>
              <w:numPr>
                <w:ilvl w:val="1"/>
                <w:numId w:val="2"/>
              </w:numPr>
              <w:spacing w:after="120" w:line="252" w:lineRule="auto"/>
              <w:contextualSpacing w:val="0"/>
              <w:jc w:val="center"/>
              <w:rPr>
                <w:b/>
                <w:sz w:val="24"/>
                <w:szCs w:val="24"/>
                <w:lang w:val="lv-LV"/>
              </w:rPr>
            </w:pPr>
          </w:p>
        </w:tc>
        <w:tc>
          <w:tcPr>
            <w:tcW w:w="41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75B03E" w14:textId="77777777" w:rsidR="00066013" w:rsidRPr="00302FDA" w:rsidRDefault="00066013" w:rsidP="00066013">
            <w:pPr>
              <w:spacing w:after="120" w:line="252" w:lineRule="auto"/>
              <w:jc w:val="both"/>
              <w:rPr>
                <w:b/>
                <w:sz w:val="24"/>
                <w:szCs w:val="24"/>
                <w:lang w:val="lv-LV"/>
              </w:rPr>
            </w:pPr>
            <w:r w:rsidRPr="00302FDA">
              <w:rPr>
                <w:b/>
                <w:sz w:val="24"/>
                <w:szCs w:val="24"/>
                <w:lang w:val="lv-LV"/>
              </w:rPr>
              <w:t>Prasības kandidātam/pretendentam un tā piesaistītajiem speciālistiem projektēšanas jomā</w:t>
            </w:r>
          </w:p>
        </w:tc>
        <w:tc>
          <w:tcPr>
            <w:tcW w:w="425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6F727B3" w14:textId="77777777" w:rsidR="00066013" w:rsidRPr="00302FDA" w:rsidRDefault="00066013" w:rsidP="00066013">
            <w:pPr>
              <w:spacing w:after="120" w:line="252" w:lineRule="auto"/>
              <w:jc w:val="center"/>
              <w:rPr>
                <w:b/>
                <w:sz w:val="24"/>
                <w:szCs w:val="24"/>
                <w:lang w:val="lv-LV"/>
              </w:rPr>
            </w:pPr>
            <w:r w:rsidRPr="00302FDA">
              <w:rPr>
                <w:b/>
                <w:sz w:val="24"/>
                <w:szCs w:val="24"/>
                <w:lang w:val="lv-LV"/>
              </w:rPr>
              <w:t>Iesniedzamā informācija un dokumenti</w:t>
            </w:r>
          </w:p>
        </w:tc>
      </w:tr>
      <w:tr w:rsidR="00066013" w:rsidRPr="00302FDA" w14:paraId="1CACE279" w14:textId="77777777" w:rsidTr="00242206">
        <w:tc>
          <w:tcPr>
            <w:tcW w:w="988" w:type="dxa"/>
            <w:tcBorders>
              <w:top w:val="single" w:sz="4" w:space="0" w:color="auto"/>
              <w:left w:val="single" w:sz="4" w:space="0" w:color="auto"/>
              <w:bottom w:val="single" w:sz="4" w:space="0" w:color="auto"/>
              <w:right w:val="single" w:sz="4" w:space="0" w:color="auto"/>
            </w:tcBorders>
            <w:vAlign w:val="center"/>
            <w:hideMark/>
          </w:tcPr>
          <w:p w14:paraId="5D35EAAF" w14:textId="77777777" w:rsidR="00066013" w:rsidRPr="00302FDA" w:rsidRDefault="00066013" w:rsidP="00242206">
            <w:pPr>
              <w:pStyle w:val="ListParagraph"/>
              <w:numPr>
                <w:ilvl w:val="2"/>
                <w:numId w:val="2"/>
              </w:numPr>
              <w:spacing w:after="120" w:line="252" w:lineRule="auto"/>
              <w:ind w:left="33" w:firstLine="0"/>
              <w:contextualSpacing w:val="0"/>
              <w:jc w:val="center"/>
              <w:rPr>
                <w:sz w:val="24"/>
                <w:szCs w:val="24"/>
                <w:lang w:val="lv-LV"/>
              </w:rPr>
            </w:pPr>
          </w:p>
        </w:tc>
        <w:tc>
          <w:tcPr>
            <w:tcW w:w="4110" w:type="dxa"/>
            <w:tcBorders>
              <w:top w:val="single" w:sz="4" w:space="0" w:color="auto"/>
              <w:left w:val="single" w:sz="4" w:space="0" w:color="auto"/>
              <w:bottom w:val="single" w:sz="4" w:space="0" w:color="auto"/>
              <w:right w:val="single" w:sz="4" w:space="0" w:color="auto"/>
            </w:tcBorders>
          </w:tcPr>
          <w:p w14:paraId="78791DBA" w14:textId="77777777" w:rsidR="00066013" w:rsidRPr="00302FDA" w:rsidRDefault="00066013" w:rsidP="00066013">
            <w:pPr>
              <w:spacing w:after="120" w:line="252" w:lineRule="auto"/>
              <w:jc w:val="both"/>
              <w:rPr>
                <w:b/>
                <w:i/>
                <w:sz w:val="24"/>
                <w:szCs w:val="24"/>
                <w:lang w:val="lv-LV"/>
              </w:rPr>
            </w:pPr>
            <w:r w:rsidRPr="00302FDA">
              <w:rPr>
                <w:b/>
                <w:i/>
                <w:sz w:val="24"/>
                <w:szCs w:val="24"/>
                <w:lang w:val="lv-LV"/>
              </w:rPr>
              <w:t>Kandidātam:</w:t>
            </w:r>
          </w:p>
          <w:p w14:paraId="7860FB01" w14:textId="77777777" w:rsidR="00DB6522" w:rsidRPr="00302FDA" w:rsidRDefault="00DB6522" w:rsidP="00094016">
            <w:pPr>
              <w:pStyle w:val="ListParagraph"/>
              <w:numPr>
                <w:ilvl w:val="0"/>
                <w:numId w:val="105"/>
              </w:numPr>
              <w:spacing w:after="120" w:line="252" w:lineRule="auto"/>
              <w:ind w:left="0" w:firstLine="33"/>
              <w:contextualSpacing w:val="0"/>
              <w:jc w:val="both"/>
              <w:rPr>
                <w:bCs/>
                <w:color w:val="000000"/>
                <w:sz w:val="24"/>
                <w:szCs w:val="24"/>
                <w:lang w:val="lv-LV"/>
              </w:rPr>
            </w:pPr>
            <w:r w:rsidRPr="00302FDA">
              <w:rPr>
                <w:sz w:val="24"/>
                <w:szCs w:val="24"/>
                <w:lang w:val="lv-LV"/>
              </w:rPr>
              <w:t>iepriekšējo 5 (piecu) gadu laikā (2013., 2014., 2015., 2016., 2017. un 2018.gads līdz pieteikuma iesniegšanas dienai) ir veicis vismaz 3 (trīs)</w:t>
            </w:r>
            <w:r w:rsidRPr="00302FDA">
              <w:rPr>
                <w:bCs/>
                <w:color w:val="000000"/>
                <w:sz w:val="24"/>
                <w:szCs w:val="24"/>
                <w:lang w:val="lv-LV"/>
              </w:rPr>
              <w:t xml:space="preserve"> atsevišķu katlu māju jaunbūves vai pārbūves (rekonstrukcijas) būvprojektu izstrādi, kur:</w:t>
            </w:r>
          </w:p>
          <w:p w14:paraId="2557367C" w14:textId="0143F0D8" w:rsidR="00DB6522" w:rsidRPr="001E4B80" w:rsidRDefault="00DB6522" w:rsidP="001E4B80">
            <w:pPr>
              <w:pStyle w:val="ListParagraph"/>
              <w:numPr>
                <w:ilvl w:val="0"/>
                <w:numId w:val="108"/>
              </w:numPr>
              <w:spacing w:after="120" w:line="252" w:lineRule="auto"/>
              <w:jc w:val="both"/>
              <w:rPr>
                <w:sz w:val="24"/>
                <w:szCs w:val="24"/>
              </w:rPr>
            </w:pPr>
            <w:r w:rsidRPr="00302FDA">
              <w:rPr>
                <w:bCs/>
                <w:color w:val="000000"/>
                <w:sz w:val="24"/>
                <w:szCs w:val="24"/>
                <w:lang w:val="lv-LV"/>
              </w:rPr>
              <w:t xml:space="preserve">katrā no katlu mājām izbūves vai pārbūves (rekonstrukcijas) laikā kopējā uzstādītā katlu, kam kā kurināmais </w:t>
            </w:r>
            <w:r w:rsidRPr="002B75DC">
              <w:rPr>
                <w:bCs/>
                <w:color w:val="000000"/>
                <w:sz w:val="24"/>
                <w:szCs w:val="24"/>
                <w:lang w:val="lv-LV"/>
              </w:rPr>
              <w:t xml:space="preserve">izmantota biomasa (šķelda), jauda ir vismaz </w:t>
            </w:r>
            <w:r w:rsidR="006F74E7" w:rsidRPr="002B75DC">
              <w:rPr>
                <w:bCs/>
                <w:color w:val="000000"/>
                <w:sz w:val="24"/>
                <w:szCs w:val="24"/>
                <w:lang w:val="lv-LV"/>
              </w:rPr>
              <w:t>2</w:t>
            </w:r>
            <w:r w:rsidR="006727B2" w:rsidRPr="002B75DC">
              <w:rPr>
                <w:bCs/>
                <w:color w:val="000000"/>
                <w:sz w:val="24"/>
                <w:szCs w:val="24"/>
                <w:lang w:val="lv-LV"/>
              </w:rPr>
              <w:t>.5</w:t>
            </w:r>
            <w:r w:rsidRPr="002B75DC">
              <w:rPr>
                <w:bCs/>
                <w:color w:val="000000"/>
                <w:sz w:val="24"/>
                <w:szCs w:val="24"/>
                <w:lang w:val="lv-LV"/>
              </w:rPr>
              <w:t xml:space="preserve"> MW</w:t>
            </w:r>
            <w:r w:rsidRPr="00302FDA">
              <w:rPr>
                <w:bCs/>
                <w:color w:val="000000"/>
                <w:sz w:val="24"/>
                <w:szCs w:val="24"/>
                <w:lang w:val="lv-LV"/>
              </w:rPr>
              <w:t>, kā arī tiek uzstādīti vismaz 2 (divi) katli, kas spēj darboties vienotā sistēmā;</w:t>
            </w:r>
          </w:p>
          <w:p w14:paraId="1DD20A1E" w14:textId="77777777" w:rsidR="00DB6522" w:rsidRPr="00302FDA" w:rsidRDefault="00DB6522" w:rsidP="00DB6522">
            <w:pPr>
              <w:pStyle w:val="ListParagraph"/>
              <w:spacing w:after="120" w:line="252" w:lineRule="auto"/>
              <w:ind w:left="30"/>
              <w:jc w:val="both"/>
              <w:rPr>
                <w:sz w:val="24"/>
                <w:szCs w:val="24"/>
              </w:rPr>
            </w:pPr>
            <w:proofErr w:type="spellStart"/>
            <w:r w:rsidRPr="00302FDA">
              <w:rPr>
                <w:bCs/>
                <w:color w:val="000000"/>
                <w:sz w:val="24"/>
                <w:szCs w:val="24"/>
                <w:u w:val="single"/>
              </w:rPr>
              <w:t>Visi</w:t>
            </w:r>
            <w:proofErr w:type="spellEnd"/>
            <w:r w:rsidRPr="00302FDA">
              <w:rPr>
                <w:bCs/>
                <w:color w:val="000000"/>
                <w:sz w:val="24"/>
                <w:szCs w:val="24"/>
              </w:rPr>
              <w:t xml:space="preserve"> no </w:t>
            </w:r>
            <w:proofErr w:type="spellStart"/>
            <w:r w:rsidRPr="00302FDA">
              <w:rPr>
                <w:bCs/>
                <w:color w:val="000000"/>
                <w:sz w:val="24"/>
                <w:szCs w:val="24"/>
              </w:rPr>
              <w:t>izstrādātajiem</w:t>
            </w:r>
            <w:proofErr w:type="spellEnd"/>
            <w:r w:rsidRPr="00302FDA">
              <w:rPr>
                <w:bCs/>
                <w:color w:val="000000"/>
                <w:sz w:val="24"/>
                <w:szCs w:val="24"/>
              </w:rPr>
              <w:t xml:space="preserve"> </w:t>
            </w:r>
            <w:proofErr w:type="spellStart"/>
            <w:r w:rsidRPr="00302FDA">
              <w:rPr>
                <w:bCs/>
                <w:color w:val="000000"/>
                <w:sz w:val="24"/>
                <w:szCs w:val="24"/>
              </w:rPr>
              <w:t>būvprojektiem</w:t>
            </w:r>
            <w:proofErr w:type="spellEnd"/>
            <w:r w:rsidRPr="00302FDA">
              <w:rPr>
                <w:bCs/>
                <w:color w:val="000000"/>
                <w:sz w:val="24"/>
                <w:szCs w:val="24"/>
              </w:rPr>
              <w:t xml:space="preserve"> </w:t>
            </w:r>
            <w:proofErr w:type="spellStart"/>
            <w:r w:rsidRPr="00302FDA">
              <w:rPr>
                <w:bCs/>
                <w:color w:val="000000"/>
                <w:sz w:val="24"/>
                <w:szCs w:val="24"/>
              </w:rPr>
              <w:t>ir</w:t>
            </w:r>
            <w:proofErr w:type="spellEnd"/>
            <w:r w:rsidRPr="00302FDA">
              <w:rPr>
                <w:bCs/>
                <w:color w:val="000000"/>
                <w:sz w:val="24"/>
                <w:szCs w:val="24"/>
              </w:rPr>
              <w:t xml:space="preserve"> </w:t>
            </w:r>
            <w:proofErr w:type="spellStart"/>
            <w:r w:rsidRPr="00302FDA">
              <w:rPr>
                <w:bCs/>
                <w:color w:val="000000"/>
                <w:sz w:val="24"/>
                <w:szCs w:val="24"/>
              </w:rPr>
              <w:t>izbūvēti</w:t>
            </w:r>
            <w:proofErr w:type="spellEnd"/>
            <w:r w:rsidRPr="00302FDA">
              <w:rPr>
                <w:bCs/>
                <w:color w:val="000000"/>
                <w:sz w:val="24"/>
                <w:szCs w:val="24"/>
              </w:rPr>
              <w:t xml:space="preserve"> un </w:t>
            </w:r>
            <w:proofErr w:type="spellStart"/>
            <w:r w:rsidRPr="00302FDA">
              <w:rPr>
                <w:bCs/>
                <w:color w:val="000000"/>
                <w:sz w:val="24"/>
                <w:szCs w:val="24"/>
              </w:rPr>
              <w:t>nodoti</w:t>
            </w:r>
            <w:proofErr w:type="spellEnd"/>
            <w:r w:rsidRPr="00302FDA">
              <w:rPr>
                <w:bCs/>
                <w:color w:val="000000"/>
                <w:sz w:val="24"/>
                <w:szCs w:val="24"/>
              </w:rPr>
              <w:t xml:space="preserve"> </w:t>
            </w:r>
            <w:proofErr w:type="spellStart"/>
            <w:r w:rsidRPr="00302FDA">
              <w:rPr>
                <w:bCs/>
                <w:color w:val="000000"/>
                <w:sz w:val="24"/>
                <w:szCs w:val="24"/>
              </w:rPr>
              <w:t>ekspluatācijā</w:t>
            </w:r>
            <w:proofErr w:type="spellEnd"/>
            <w:r w:rsidRPr="00302FDA">
              <w:rPr>
                <w:bCs/>
                <w:color w:val="000000"/>
                <w:sz w:val="24"/>
                <w:szCs w:val="24"/>
              </w:rPr>
              <w:t>.</w:t>
            </w:r>
            <w:r w:rsidRPr="00302FDA">
              <w:rPr>
                <w:sz w:val="24"/>
                <w:szCs w:val="24"/>
              </w:rPr>
              <w:t xml:space="preserve"> </w:t>
            </w:r>
            <w:proofErr w:type="spellStart"/>
            <w:r w:rsidRPr="00302FDA">
              <w:rPr>
                <w:sz w:val="24"/>
                <w:szCs w:val="24"/>
              </w:rPr>
              <w:t>Līdz</w:t>
            </w:r>
            <w:proofErr w:type="spellEnd"/>
            <w:r w:rsidRPr="00302FDA">
              <w:rPr>
                <w:sz w:val="24"/>
                <w:szCs w:val="24"/>
              </w:rPr>
              <w:t xml:space="preserve"> </w:t>
            </w:r>
            <w:proofErr w:type="spellStart"/>
            <w:r w:rsidRPr="00302FDA">
              <w:rPr>
                <w:sz w:val="24"/>
                <w:szCs w:val="24"/>
              </w:rPr>
              <w:t>ar</w:t>
            </w:r>
            <w:proofErr w:type="spellEnd"/>
            <w:r w:rsidRPr="00302FDA">
              <w:rPr>
                <w:sz w:val="24"/>
                <w:szCs w:val="24"/>
              </w:rPr>
              <w:t xml:space="preserve"> to </w:t>
            </w:r>
            <w:proofErr w:type="spellStart"/>
            <w:r w:rsidRPr="00302FDA">
              <w:rPr>
                <w:sz w:val="24"/>
                <w:szCs w:val="24"/>
              </w:rPr>
              <w:t>kandidātam</w:t>
            </w:r>
            <w:proofErr w:type="spellEnd"/>
            <w:r w:rsidRPr="00302FDA">
              <w:rPr>
                <w:sz w:val="24"/>
                <w:szCs w:val="24"/>
              </w:rPr>
              <w:t xml:space="preserve"> </w:t>
            </w:r>
            <w:proofErr w:type="spellStart"/>
            <w:r w:rsidRPr="00302FDA">
              <w:rPr>
                <w:sz w:val="24"/>
                <w:szCs w:val="24"/>
              </w:rPr>
              <w:t>ir</w:t>
            </w:r>
            <w:proofErr w:type="spellEnd"/>
            <w:r w:rsidRPr="00302FDA">
              <w:rPr>
                <w:sz w:val="24"/>
                <w:szCs w:val="24"/>
              </w:rPr>
              <w:t xml:space="preserve"> </w:t>
            </w:r>
            <w:proofErr w:type="spellStart"/>
            <w:r w:rsidRPr="00302FDA">
              <w:rPr>
                <w:sz w:val="24"/>
                <w:szCs w:val="24"/>
              </w:rPr>
              <w:t>jābūt</w:t>
            </w:r>
            <w:proofErr w:type="spellEnd"/>
            <w:r w:rsidRPr="00302FDA">
              <w:rPr>
                <w:sz w:val="24"/>
                <w:szCs w:val="24"/>
              </w:rPr>
              <w:t xml:space="preserve"> </w:t>
            </w:r>
            <w:proofErr w:type="spellStart"/>
            <w:r w:rsidRPr="00302FDA">
              <w:rPr>
                <w:sz w:val="24"/>
                <w:szCs w:val="24"/>
              </w:rPr>
              <w:t>pieredzei</w:t>
            </w:r>
            <w:proofErr w:type="spellEnd"/>
            <w:r w:rsidRPr="00302FDA">
              <w:rPr>
                <w:sz w:val="24"/>
                <w:szCs w:val="24"/>
              </w:rPr>
              <w:t xml:space="preserve"> </w:t>
            </w:r>
            <w:proofErr w:type="spellStart"/>
            <w:r w:rsidRPr="00302FDA">
              <w:rPr>
                <w:sz w:val="24"/>
                <w:szCs w:val="24"/>
              </w:rPr>
              <w:t>minēto</w:t>
            </w:r>
            <w:proofErr w:type="spellEnd"/>
            <w:r w:rsidRPr="00302FDA">
              <w:rPr>
                <w:sz w:val="24"/>
                <w:szCs w:val="24"/>
              </w:rPr>
              <w:t xml:space="preserve"> </w:t>
            </w:r>
            <w:proofErr w:type="spellStart"/>
            <w:r w:rsidRPr="00302FDA">
              <w:rPr>
                <w:sz w:val="24"/>
                <w:szCs w:val="24"/>
              </w:rPr>
              <w:t>objektu</w:t>
            </w:r>
            <w:proofErr w:type="spellEnd"/>
            <w:r w:rsidRPr="00302FDA">
              <w:rPr>
                <w:sz w:val="24"/>
                <w:szCs w:val="24"/>
              </w:rPr>
              <w:t xml:space="preserve"> </w:t>
            </w:r>
            <w:proofErr w:type="spellStart"/>
            <w:r w:rsidRPr="00302FDA">
              <w:rPr>
                <w:sz w:val="24"/>
                <w:szCs w:val="24"/>
              </w:rPr>
              <w:t>autoruzraudzībā</w:t>
            </w:r>
            <w:proofErr w:type="spellEnd"/>
            <w:r w:rsidRPr="00302FDA">
              <w:rPr>
                <w:sz w:val="24"/>
                <w:szCs w:val="24"/>
              </w:rPr>
              <w:t>.</w:t>
            </w:r>
            <w:r w:rsidRPr="00302FDA">
              <w:rPr>
                <w:rStyle w:val="FootnoteReference"/>
                <w:rFonts w:eastAsia="Arial Unicode MS"/>
                <w:sz w:val="24"/>
                <w:szCs w:val="24"/>
              </w:rPr>
              <w:footnoteReference w:id="3"/>
            </w:r>
          </w:p>
          <w:p w14:paraId="55BD1D0C" w14:textId="168145D7" w:rsidR="00066013" w:rsidRPr="00302FDA" w:rsidRDefault="00066013" w:rsidP="00066013">
            <w:pPr>
              <w:spacing w:after="120" w:line="252" w:lineRule="auto"/>
              <w:jc w:val="both"/>
              <w:rPr>
                <w:sz w:val="24"/>
                <w:szCs w:val="24"/>
                <w:lang w:val="lv-LV"/>
              </w:rPr>
            </w:pPr>
          </w:p>
        </w:tc>
        <w:tc>
          <w:tcPr>
            <w:tcW w:w="4253" w:type="dxa"/>
            <w:tcBorders>
              <w:top w:val="single" w:sz="4" w:space="0" w:color="auto"/>
              <w:left w:val="single" w:sz="4" w:space="0" w:color="auto"/>
              <w:bottom w:val="single" w:sz="4" w:space="0" w:color="auto"/>
              <w:right w:val="single" w:sz="4" w:space="0" w:color="auto"/>
            </w:tcBorders>
          </w:tcPr>
          <w:p w14:paraId="53103C16" w14:textId="13D5601D" w:rsidR="00066013" w:rsidRPr="00302FDA" w:rsidRDefault="00066013" w:rsidP="00066013">
            <w:pPr>
              <w:pStyle w:val="ListParagraph"/>
              <w:numPr>
                <w:ilvl w:val="0"/>
                <w:numId w:val="5"/>
              </w:numPr>
              <w:spacing w:after="120" w:line="252" w:lineRule="auto"/>
              <w:ind w:left="22" w:firstLine="0"/>
              <w:contextualSpacing w:val="0"/>
              <w:jc w:val="both"/>
              <w:rPr>
                <w:sz w:val="24"/>
                <w:szCs w:val="24"/>
                <w:lang w:val="lv-LV"/>
              </w:rPr>
            </w:pPr>
            <w:r w:rsidRPr="00302FDA">
              <w:rPr>
                <w:sz w:val="24"/>
                <w:szCs w:val="24"/>
                <w:lang w:val="lv-LV"/>
              </w:rPr>
              <w:t>izstrādāto būvprojektu saraksts (</w:t>
            </w:r>
            <w:r w:rsidRPr="00302FDA">
              <w:rPr>
                <w:color w:val="000000"/>
                <w:sz w:val="24"/>
                <w:szCs w:val="24"/>
                <w:lang w:val="lv-LV"/>
              </w:rPr>
              <w:t xml:space="preserve">noformēts atbilstoši </w:t>
            </w:r>
            <w:r w:rsidRPr="00302FDA">
              <w:rPr>
                <w:sz w:val="24"/>
                <w:szCs w:val="24"/>
                <w:lang w:val="lv-LV"/>
              </w:rPr>
              <w:t xml:space="preserve">nolikuma </w:t>
            </w:r>
            <w:r w:rsidR="00DA3A5D" w:rsidRPr="00DA3A5D">
              <w:rPr>
                <w:sz w:val="24"/>
                <w:szCs w:val="24"/>
                <w:lang w:val="lv-LV"/>
              </w:rPr>
              <w:t>2</w:t>
            </w:r>
            <w:r w:rsidRPr="00DA3A5D">
              <w:rPr>
                <w:sz w:val="24"/>
                <w:szCs w:val="24"/>
                <w:lang w:val="lv-LV"/>
              </w:rPr>
              <w:t>.pielikumā</w:t>
            </w:r>
            <w:r w:rsidRPr="00302FDA">
              <w:rPr>
                <w:sz w:val="24"/>
                <w:szCs w:val="24"/>
                <w:lang w:val="lv-LV"/>
              </w:rPr>
              <w:t xml:space="preserve"> ietvertajai formai), norādot tajā objektu nosaukumus, būvobjekta apjomus, objekta pasūtītāja nosaukumu, adresi un kontaktpersonu, objektu nodošanas ekspluatācijā gadu/ mēnesi, īsu izstrādātā būvprojekta aprakstu, kas apliecina ka</w:t>
            </w:r>
            <w:r w:rsidR="00351AFE">
              <w:rPr>
                <w:sz w:val="24"/>
                <w:szCs w:val="24"/>
                <w:lang w:val="lv-LV"/>
              </w:rPr>
              <w:t>ndidāta atbilstību nolikuma 25.4</w:t>
            </w:r>
            <w:r w:rsidRPr="00302FDA">
              <w:rPr>
                <w:sz w:val="24"/>
                <w:szCs w:val="24"/>
                <w:lang w:val="lv-LV"/>
              </w:rPr>
              <w:t>.1.punktā izvirzītajai prasībai;</w:t>
            </w:r>
          </w:p>
          <w:p w14:paraId="30DDF2F5" w14:textId="333B1795" w:rsidR="00066013" w:rsidRPr="00302FDA" w:rsidRDefault="00066013" w:rsidP="00066013">
            <w:pPr>
              <w:pStyle w:val="ListParagraph"/>
              <w:numPr>
                <w:ilvl w:val="0"/>
                <w:numId w:val="5"/>
              </w:numPr>
              <w:spacing w:after="120" w:line="252" w:lineRule="auto"/>
              <w:ind w:left="22" w:firstLine="0"/>
              <w:contextualSpacing w:val="0"/>
              <w:jc w:val="both"/>
              <w:rPr>
                <w:sz w:val="24"/>
                <w:szCs w:val="24"/>
                <w:lang w:val="lv-LV"/>
              </w:rPr>
            </w:pPr>
            <w:r w:rsidRPr="00302FDA">
              <w:rPr>
                <w:sz w:val="24"/>
                <w:szCs w:val="24"/>
                <w:lang w:val="lv-LV"/>
              </w:rPr>
              <w:t>atsauksmes par katru objektu, ar ko kandidāts aplieci</w:t>
            </w:r>
            <w:r w:rsidR="00351AFE">
              <w:rPr>
                <w:sz w:val="24"/>
                <w:szCs w:val="24"/>
                <w:lang w:val="lv-LV"/>
              </w:rPr>
              <w:t>na savu atbilstību nolikuma 25.4</w:t>
            </w:r>
            <w:r w:rsidRPr="00302FDA">
              <w:rPr>
                <w:sz w:val="24"/>
                <w:szCs w:val="24"/>
                <w:lang w:val="lv-LV"/>
              </w:rPr>
              <w:t xml:space="preserve">.1.punktā noteiktajiem apjomiem. Atsauksmes izsniedz konkrētā objekta pasūtītājs, tas ir objekta īpašnieks vai </w:t>
            </w:r>
            <w:proofErr w:type="spellStart"/>
            <w:r w:rsidRPr="00302FDA">
              <w:rPr>
                <w:sz w:val="24"/>
                <w:szCs w:val="24"/>
                <w:lang w:val="lv-LV"/>
              </w:rPr>
              <w:t>apsaimniekotājs</w:t>
            </w:r>
            <w:proofErr w:type="spellEnd"/>
            <w:r w:rsidRPr="00302FDA">
              <w:rPr>
                <w:sz w:val="24"/>
                <w:szCs w:val="24"/>
                <w:lang w:val="lv-LV"/>
              </w:rPr>
              <w:t>;</w:t>
            </w:r>
          </w:p>
          <w:p w14:paraId="4DBE681C" w14:textId="2E5E4DED" w:rsidR="00066013" w:rsidRPr="00302FDA" w:rsidRDefault="00066013" w:rsidP="00066013">
            <w:pPr>
              <w:pStyle w:val="ListParagraph"/>
              <w:numPr>
                <w:ilvl w:val="0"/>
                <w:numId w:val="5"/>
              </w:numPr>
              <w:spacing w:after="120" w:line="252" w:lineRule="auto"/>
              <w:ind w:left="22" w:firstLine="0"/>
              <w:contextualSpacing w:val="0"/>
              <w:jc w:val="both"/>
              <w:rPr>
                <w:sz w:val="24"/>
                <w:szCs w:val="24"/>
                <w:lang w:val="lv-LV"/>
              </w:rPr>
            </w:pPr>
            <w:r w:rsidRPr="00302FDA">
              <w:rPr>
                <w:sz w:val="24"/>
                <w:szCs w:val="24"/>
                <w:lang w:val="lv-LV"/>
              </w:rPr>
              <w:t>dokuments par objekta nodošanu ekspluatācijā (akts par būves pieņemšanu ekspluatācijā vai līdzvērtī</w:t>
            </w:r>
            <w:r w:rsidR="00351AFE">
              <w:rPr>
                <w:sz w:val="24"/>
                <w:szCs w:val="24"/>
                <w:lang w:val="lv-LV"/>
              </w:rPr>
              <w:t>gs), kas apliecina nolikuma 25.4</w:t>
            </w:r>
            <w:r w:rsidRPr="00302FDA">
              <w:rPr>
                <w:sz w:val="24"/>
                <w:szCs w:val="24"/>
                <w:lang w:val="lv-LV"/>
              </w:rPr>
              <w:t>.1.punktā visu prasīto pieredzes nosacījumu izpildi, kopija.</w:t>
            </w:r>
          </w:p>
        </w:tc>
      </w:tr>
      <w:tr w:rsidR="00066013" w:rsidRPr="00722BBE" w14:paraId="31D6F474" w14:textId="77777777" w:rsidTr="00242206">
        <w:tc>
          <w:tcPr>
            <w:tcW w:w="988" w:type="dxa"/>
            <w:tcBorders>
              <w:top w:val="single" w:sz="4" w:space="0" w:color="auto"/>
              <w:left w:val="single" w:sz="4" w:space="0" w:color="auto"/>
              <w:bottom w:val="single" w:sz="4" w:space="0" w:color="auto"/>
              <w:right w:val="single" w:sz="4" w:space="0" w:color="auto"/>
            </w:tcBorders>
            <w:vAlign w:val="center"/>
          </w:tcPr>
          <w:p w14:paraId="2F790FCE" w14:textId="77777777" w:rsidR="00066013" w:rsidRPr="00722BBE" w:rsidRDefault="00066013" w:rsidP="00242206">
            <w:pPr>
              <w:pStyle w:val="ListParagraph"/>
              <w:numPr>
                <w:ilvl w:val="2"/>
                <w:numId w:val="2"/>
              </w:numPr>
              <w:spacing w:after="120" w:line="252" w:lineRule="auto"/>
              <w:ind w:left="33" w:firstLine="0"/>
              <w:contextualSpacing w:val="0"/>
              <w:jc w:val="center"/>
              <w:rPr>
                <w:lang w:val="lv-LV"/>
              </w:rPr>
            </w:pPr>
          </w:p>
        </w:tc>
        <w:tc>
          <w:tcPr>
            <w:tcW w:w="4110" w:type="dxa"/>
            <w:tcBorders>
              <w:top w:val="single" w:sz="4" w:space="0" w:color="auto"/>
              <w:left w:val="single" w:sz="4" w:space="0" w:color="auto"/>
              <w:bottom w:val="single" w:sz="4" w:space="0" w:color="auto"/>
              <w:right w:val="single" w:sz="4" w:space="0" w:color="auto"/>
            </w:tcBorders>
          </w:tcPr>
          <w:p w14:paraId="52600F20" w14:textId="77777777" w:rsidR="00066013" w:rsidRPr="00302FDA" w:rsidRDefault="00066013" w:rsidP="00066013">
            <w:pPr>
              <w:spacing w:after="120" w:line="252" w:lineRule="auto"/>
              <w:jc w:val="both"/>
              <w:rPr>
                <w:b/>
                <w:i/>
                <w:sz w:val="24"/>
                <w:szCs w:val="24"/>
                <w:lang w:val="lv-LV"/>
              </w:rPr>
            </w:pPr>
            <w:r w:rsidRPr="00302FDA">
              <w:rPr>
                <w:b/>
                <w:i/>
                <w:sz w:val="24"/>
                <w:szCs w:val="24"/>
                <w:lang w:val="lv-LV"/>
              </w:rPr>
              <w:t>Būvprojekta vadītājam (projektētājam):</w:t>
            </w:r>
          </w:p>
          <w:p w14:paraId="3676EFDF" w14:textId="77777777" w:rsidR="00DB6522" w:rsidRPr="00302FDA" w:rsidRDefault="00DB6522" w:rsidP="00094016">
            <w:pPr>
              <w:pStyle w:val="ListParagraph"/>
              <w:numPr>
                <w:ilvl w:val="0"/>
                <w:numId w:val="105"/>
              </w:numPr>
              <w:spacing w:after="120" w:line="252" w:lineRule="auto"/>
              <w:ind w:left="52" w:hanging="52"/>
              <w:jc w:val="both"/>
              <w:rPr>
                <w:sz w:val="24"/>
                <w:szCs w:val="24"/>
                <w:lang w:val="lv-LV"/>
              </w:rPr>
            </w:pPr>
            <w:r w:rsidRPr="00302FDA">
              <w:rPr>
                <w:sz w:val="24"/>
                <w:szCs w:val="24"/>
                <w:lang w:val="lv-LV"/>
              </w:rPr>
              <w:t>uz pieteikuma iesniegšanas brīdi ir spēkā esošs, normatīvajiem aktiem atbilstošs sertifikāts attiecīgo pakalpojumu sniegšanai;</w:t>
            </w:r>
          </w:p>
          <w:p w14:paraId="0BDD0559" w14:textId="5FBF9F7B" w:rsidR="00DB6522" w:rsidRPr="00302FDA" w:rsidRDefault="00DB6522" w:rsidP="00094016">
            <w:pPr>
              <w:pStyle w:val="ListParagraph"/>
              <w:numPr>
                <w:ilvl w:val="0"/>
                <w:numId w:val="105"/>
              </w:numPr>
              <w:spacing w:after="120" w:line="252" w:lineRule="auto"/>
              <w:ind w:left="0" w:firstLine="0"/>
              <w:contextualSpacing w:val="0"/>
              <w:jc w:val="both"/>
              <w:rPr>
                <w:bCs/>
                <w:color w:val="000000"/>
                <w:sz w:val="24"/>
                <w:szCs w:val="24"/>
                <w:lang w:val="lv-LV"/>
              </w:rPr>
            </w:pPr>
            <w:r w:rsidRPr="00302FDA">
              <w:rPr>
                <w:sz w:val="24"/>
                <w:szCs w:val="24"/>
                <w:lang w:val="lv-LV"/>
              </w:rPr>
              <w:t>iepriekšējo 5 (piecu) gadu laikā (2013., 2014., 2015., 2016., 2017. un 2018.gads līdz pieteikuma iesniegš</w:t>
            </w:r>
            <w:r w:rsidR="00483F3C">
              <w:rPr>
                <w:sz w:val="24"/>
                <w:szCs w:val="24"/>
                <w:lang w:val="lv-LV"/>
              </w:rPr>
              <w:t>anas dienai) ir vadījis vismaz 2</w:t>
            </w:r>
            <w:r w:rsidRPr="00302FDA">
              <w:rPr>
                <w:sz w:val="24"/>
                <w:szCs w:val="24"/>
                <w:lang w:val="lv-LV"/>
              </w:rPr>
              <w:t xml:space="preserve"> (</w:t>
            </w:r>
            <w:r w:rsidR="00483F3C">
              <w:rPr>
                <w:sz w:val="24"/>
                <w:szCs w:val="24"/>
                <w:lang w:val="lv-LV"/>
              </w:rPr>
              <w:t>divu</w:t>
            </w:r>
            <w:r w:rsidRPr="00302FDA">
              <w:rPr>
                <w:sz w:val="24"/>
                <w:szCs w:val="24"/>
                <w:lang w:val="lv-LV"/>
              </w:rPr>
              <w:t>)</w:t>
            </w:r>
            <w:r w:rsidRPr="00302FDA">
              <w:rPr>
                <w:bCs/>
                <w:color w:val="000000"/>
                <w:sz w:val="24"/>
                <w:szCs w:val="24"/>
                <w:lang w:val="lv-LV"/>
              </w:rPr>
              <w:t xml:space="preserve"> atsevišķu katlu māju jaunbūves vai pārbūves (rekonstrukcijas) būvprojektu izstrādi, kur:</w:t>
            </w:r>
          </w:p>
          <w:p w14:paraId="377DB189" w14:textId="7D163095" w:rsidR="00DB6522" w:rsidRPr="001E4B80" w:rsidRDefault="00DB6522" w:rsidP="00DB6522">
            <w:pPr>
              <w:pStyle w:val="ListParagraph"/>
              <w:numPr>
                <w:ilvl w:val="0"/>
                <w:numId w:val="112"/>
              </w:numPr>
              <w:spacing w:after="120" w:line="252" w:lineRule="auto"/>
              <w:ind w:left="0" w:firstLine="0"/>
              <w:contextualSpacing w:val="0"/>
              <w:jc w:val="both"/>
              <w:rPr>
                <w:bCs/>
                <w:color w:val="000000"/>
                <w:sz w:val="24"/>
                <w:szCs w:val="24"/>
                <w:lang w:val="lv-LV"/>
              </w:rPr>
            </w:pPr>
            <w:r w:rsidRPr="00302FDA">
              <w:rPr>
                <w:sz w:val="24"/>
                <w:szCs w:val="24"/>
                <w:lang w:val="lv-LV"/>
              </w:rPr>
              <w:t xml:space="preserve">katrā </w:t>
            </w:r>
            <w:r w:rsidRPr="00302FDA">
              <w:rPr>
                <w:bCs/>
                <w:color w:val="000000"/>
                <w:sz w:val="24"/>
                <w:szCs w:val="24"/>
                <w:lang w:val="lv-LV"/>
              </w:rPr>
              <w:t xml:space="preserve">no katlu mājām izbūves vai pārbūves (rekonstrukcijas) laikā kopējā uzstādītā katlu, kam kā </w:t>
            </w:r>
            <w:r w:rsidRPr="00302FDA">
              <w:rPr>
                <w:bCs/>
                <w:color w:val="000000"/>
                <w:sz w:val="24"/>
                <w:szCs w:val="24"/>
                <w:lang w:val="lv-LV"/>
              </w:rPr>
              <w:lastRenderedPageBreak/>
              <w:t>kurināmais izmantota biomasa (šķelda), jauda ir vis</w:t>
            </w:r>
            <w:r w:rsidRPr="002B75DC">
              <w:rPr>
                <w:bCs/>
                <w:color w:val="000000"/>
                <w:sz w:val="24"/>
                <w:szCs w:val="24"/>
                <w:lang w:val="lv-LV"/>
              </w:rPr>
              <w:t xml:space="preserve">maz </w:t>
            </w:r>
            <w:r w:rsidR="006F74E7" w:rsidRPr="002B75DC">
              <w:rPr>
                <w:bCs/>
                <w:color w:val="000000"/>
                <w:sz w:val="24"/>
                <w:szCs w:val="24"/>
                <w:lang w:val="lv-LV"/>
              </w:rPr>
              <w:t>2</w:t>
            </w:r>
            <w:r w:rsidR="006727B2" w:rsidRPr="002B75DC">
              <w:rPr>
                <w:bCs/>
                <w:color w:val="000000"/>
                <w:sz w:val="24"/>
                <w:szCs w:val="24"/>
                <w:lang w:val="lv-LV"/>
              </w:rPr>
              <w:t>.5</w:t>
            </w:r>
            <w:r w:rsidRPr="002B75DC">
              <w:rPr>
                <w:bCs/>
                <w:color w:val="000000"/>
                <w:sz w:val="24"/>
                <w:szCs w:val="24"/>
                <w:lang w:val="lv-LV"/>
              </w:rPr>
              <w:t>, MW,</w:t>
            </w:r>
            <w:r w:rsidRPr="00302FDA">
              <w:rPr>
                <w:bCs/>
                <w:color w:val="000000"/>
                <w:sz w:val="24"/>
                <w:szCs w:val="24"/>
                <w:lang w:val="lv-LV"/>
              </w:rPr>
              <w:t xml:space="preserve"> kā arī tiek uzstādīti vismaz 2 (divi) katli, kas spēj darboties vienotā sistēmā;</w:t>
            </w:r>
          </w:p>
          <w:p w14:paraId="392A0A59" w14:textId="6C1093EF" w:rsidR="00066013" w:rsidRPr="00302FDA" w:rsidRDefault="00DB6522" w:rsidP="00DB6522">
            <w:pPr>
              <w:pStyle w:val="ListParagraph"/>
              <w:spacing w:after="120" w:line="252" w:lineRule="auto"/>
              <w:ind w:left="0"/>
              <w:contextualSpacing w:val="0"/>
              <w:jc w:val="both"/>
              <w:rPr>
                <w:sz w:val="24"/>
                <w:szCs w:val="24"/>
                <w:lang w:val="lv-LV"/>
              </w:rPr>
            </w:pPr>
            <w:r w:rsidRPr="00302FDA">
              <w:rPr>
                <w:bCs/>
                <w:color w:val="000000"/>
                <w:sz w:val="24"/>
                <w:szCs w:val="24"/>
                <w:u w:val="single"/>
                <w:lang w:val="lv-LV"/>
              </w:rPr>
              <w:t>Visi</w:t>
            </w:r>
            <w:r w:rsidRPr="00302FDA">
              <w:rPr>
                <w:bCs/>
                <w:color w:val="000000"/>
                <w:sz w:val="24"/>
                <w:szCs w:val="24"/>
                <w:lang w:val="lv-LV"/>
              </w:rPr>
              <w:t xml:space="preserve"> no izstrādātajiem būvprojektiem ir izbūvēti un nodoti ekspluatācijā.</w:t>
            </w:r>
            <w:r w:rsidRPr="00302FDA">
              <w:rPr>
                <w:sz w:val="24"/>
                <w:szCs w:val="24"/>
                <w:lang w:val="lv-LV"/>
              </w:rPr>
              <w:t xml:space="preserve"> Līdz ar to būvprojekta vadītājam ir jābūt pieredzei minēto objektu autoruzraudzībā</w:t>
            </w:r>
            <w:r w:rsidRPr="00302FDA">
              <w:rPr>
                <w:sz w:val="24"/>
                <w:szCs w:val="24"/>
                <w:vertAlign w:val="superscript"/>
                <w:lang w:val="lv-LV"/>
              </w:rPr>
              <w:t>3</w:t>
            </w:r>
            <w:r w:rsidRPr="00302FDA">
              <w:rPr>
                <w:sz w:val="24"/>
                <w:szCs w:val="24"/>
                <w:lang w:val="lv-LV"/>
              </w:rPr>
              <w:t>.</w:t>
            </w:r>
          </w:p>
        </w:tc>
        <w:tc>
          <w:tcPr>
            <w:tcW w:w="4253" w:type="dxa"/>
            <w:tcBorders>
              <w:top w:val="single" w:sz="4" w:space="0" w:color="auto"/>
              <w:left w:val="single" w:sz="4" w:space="0" w:color="auto"/>
              <w:bottom w:val="single" w:sz="4" w:space="0" w:color="auto"/>
              <w:right w:val="single" w:sz="4" w:space="0" w:color="auto"/>
            </w:tcBorders>
          </w:tcPr>
          <w:p w14:paraId="1CDBDCD0" w14:textId="77777777" w:rsidR="00066013" w:rsidRPr="00302FDA" w:rsidRDefault="00066013" w:rsidP="00066013">
            <w:pPr>
              <w:pStyle w:val="ListParagraph"/>
              <w:numPr>
                <w:ilvl w:val="0"/>
                <w:numId w:val="5"/>
              </w:numPr>
              <w:spacing w:after="120" w:line="252" w:lineRule="auto"/>
              <w:ind w:left="22" w:hanging="22"/>
              <w:contextualSpacing w:val="0"/>
              <w:jc w:val="both"/>
              <w:rPr>
                <w:sz w:val="24"/>
                <w:szCs w:val="24"/>
                <w:lang w:val="lv-LV"/>
              </w:rPr>
            </w:pPr>
            <w:r w:rsidRPr="00302FDA">
              <w:rPr>
                <w:sz w:val="24"/>
                <w:szCs w:val="24"/>
                <w:lang w:val="lv-LV"/>
              </w:rPr>
              <w:lastRenderedPageBreak/>
              <w:t xml:space="preserve">spēkā esoša normatīvajiem aktiem atbilstoša sertifikāta kopija vai jānorāda spēkā esošā sertifikāta numurs, ko var pārbaudīt </w:t>
            </w:r>
            <w:hyperlink r:id="rId19" w:history="1">
              <w:r w:rsidRPr="00302FDA">
                <w:rPr>
                  <w:rStyle w:val="Hyperlink"/>
                  <w:rFonts w:eastAsiaTheme="majorEastAsia"/>
                  <w:sz w:val="24"/>
                  <w:szCs w:val="24"/>
                  <w:lang w:val="lv-LV"/>
                </w:rPr>
                <w:t>https://bis.gov.lv/bisp/</w:t>
              </w:r>
            </w:hyperlink>
            <w:r w:rsidRPr="00302FDA">
              <w:rPr>
                <w:sz w:val="24"/>
                <w:szCs w:val="24"/>
                <w:lang w:val="lv-LV"/>
              </w:rPr>
              <w:t>;</w:t>
            </w:r>
          </w:p>
          <w:p w14:paraId="39B2E14B" w14:textId="77777777" w:rsidR="00066013" w:rsidRPr="00302FDA" w:rsidRDefault="00066013" w:rsidP="00066013">
            <w:pPr>
              <w:autoSpaceDE w:val="0"/>
              <w:autoSpaceDN w:val="0"/>
              <w:adjustRightInd w:val="0"/>
              <w:spacing w:after="120" w:line="252" w:lineRule="auto"/>
              <w:jc w:val="both"/>
              <w:rPr>
                <w:rFonts w:eastAsiaTheme="minorHAnsi"/>
                <w:i/>
                <w:iCs/>
                <w:sz w:val="24"/>
                <w:szCs w:val="24"/>
                <w:lang w:val="lv-LV"/>
              </w:rPr>
            </w:pPr>
            <w:r w:rsidRPr="00302FDA">
              <w:rPr>
                <w:rFonts w:eastAsiaTheme="minorHAnsi"/>
                <w:i/>
                <w:iCs/>
                <w:sz w:val="24"/>
                <w:szCs w:val="24"/>
                <w:lang w:val="lv-LV"/>
              </w:rPr>
              <w:t>Ārvalstu pretendenta personāla kvalifikācijai jāatbilst speciālista reģistrācijas valsts prasībām noteiktu pakalpojumu sniegšanai.</w:t>
            </w:r>
          </w:p>
          <w:p w14:paraId="1E79C9E6" w14:textId="77777777" w:rsidR="00066013" w:rsidRPr="00302FDA" w:rsidRDefault="00066013" w:rsidP="00066013">
            <w:pPr>
              <w:spacing w:after="120" w:line="252" w:lineRule="auto"/>
              <w:jc w:val="both"/>
              <w:rPr>
                <w:sz w:val="24"/>
                <w:szCs w:val="24"/>
                <w:lang w:val="lv-LV"/>
              </w:rPr>
            </w:pPr>
            <w:r w:rsidRPr="00302FDA">
              <w:rPr>
                <w:rFonts w:eastAsiaTheme="minorHAnsi"/>
                <w:i/>
                <w:iCs/>
                <w:sz w:val="24"/>
                <w:szCs w:val="24"/>
                <w:lang w:val="lv-LV"/>
              </w:rPr>
              <w:t xml:space="preserve">Pretendents iesniedz apliecinājumu, ka gadījumā, ja ar pretendentu tiks noslēgts iepirkuma līgums, tas ne vēlāk kā 5 (piecu) darbdienu laikā no </w:t>
            </w:r>
            <w:r w:rsidRPr="00302FDA">
              <w:rPr>
                <w:i/>
                <w:spacing w:val="1"/>
                <w:sz w:val="24"/>
                <w:szCs w:val="24"/>
                <w:lang w:val="lv-LV"/>
              </w:rPr>
              <w:t>P</w:t>
            </w:r>
            <w:r w:rsidRPr="00302FDA">
              <w:rPr>
                <w:i/>
                <w:spacing w:val="-1"/>
                <w:sz w:val="24"/>
                <w:szCs w:val="24"/>
                <w:lang w:val="lv-LV"/>
              </w:rPr>
              <w:t>a</w:t>
            </w:r>
            <w:r w:rsidRPr="00302FDA">
              <w:rPr>
                <w:i/>
                <w:sz w:val="24"/>
                <w:szCs w:val="24"/>
                <w:lang w:val="lv-LV"/>
              </w:rPr>
              <w:t>sūt</w:t>
            </w:r>
            <w:r w:rsidRPr="00302FDA">
              <w:rPr>
                <w:i/>
                <w:spacing w:val="1"/>
                <w:sz w:val="24"/>
                <w:szCs w:val="24"/>
                <w:lang w:val="lv-LV"/>
              </w:rPr>
              <w:t>ī</w:t>
            </w:r>
            <w:r w:rsidRPr="00302FDA">
              <w:rPr>
                <w:i/>
                <w:sz w:val="24"/>
                <w:szCs w:val="24"/>
                <w:lang w:val="lv-LV"/>
              </w:rPr>
              <w:t>tāja</w:t>
            </w:r>
            <w:r w:rsidRPr="00302FDA">
              <w:rPr>
                <w:i/>
                <w:spacing w:val="-1"/>
                <w:sz w:val="24"/>
                <w:szCs w:val="24"/>
                <w:lang w:val="lv-LV"/>
              </w:rPr>
              <w:t xml:space="preserve"> </w:t>
            </w:r>
            <w:r w:rsidRPr="00302FDA">
              <w:rPr>
                <w:i/>
                <w:sz w:val="24"/>
                <w:szCs w:val="24"/>
                <w:lang w:val="lv-LV"/>
              </w:rPr>
              <w:t>nosūtī</w:t>
            </w:r>
            <w:r w:rsidRPr="00302FDA">
              <w:rPr>
                <w:i/>
                <w:spacing w:val="1"/>
                <w:sz w:val="24"/>
                <w:szCs w:val="24"/>
                <w:lang w:val="lv-LV"/>
              </w:rPr>
              <w:t>t</w:t>
            </w:r>
            <w:r w:rsidRPr="00302FDA">
              <w:rPr>
                <w:i/>
                <w:sz w:val="24"/>
                <w:szCs w:val="24"/>
                <w:lang w:val="lv-LV"/>
              </w:rPr>
              <w:t>ā</w:t>
            </w:r>
            <w:r w:rsidRPr="00302FDA">
              <w:rPr>
                <w:i/>
                <w:spacing w:val="1"/>
                <w:sz w:val="24"/>
                <w:szCs w:val="24"/>
                <w:lang w:val="lv-LV"/>
              </w:rPr>
              <w:t xml:space="preserve"> </w:t>
            </w:r>
            <w:r w:rsidRPr="00302FDA">
              <w:rPr>
                <w:i/>
                <w:sz w:val="24"/>
                <w:szCs w:val="24"/>
                <w:lang w:val="lv-LV"/>
              </w:rPr>
              <w:t>u</w:t>
            </w:r>
            <w:r w:rsidRPr="00302FDA">
              <w:rPr>
                <w:i/>
                <w:spacing w:val="1"/>
                <w:sz w:val="24"/>
                <w:szCs w:val="24"/>
                <w:lang w:val="lv-LV"/>
              </w:rPr>
              <w:t>z</w:t>
            </w:r>
            <w:r w:rsidRPr="00302FDA">
              <w:rPr>
                <w:i/>
                <w:spacing w:val="-1"/>
                <w:sz w:val="24"/>
                <w:szCs w:val="24"/>
                <w:lang w:val="lv-LV"/>
              </w:rPr>
              <w:t>a</w:t>
            </w:r>
            <w:r w:rsidRPr="00302FDA">
              <w:rPr>
                <w:i/>
                <w:sz w:val="24"/>
                <w:szCs w:val="24"/>
                <w:lang w:val="lv-LV"/>
              </w:rPr>
              <w:t>icin</w:t>
            </w:r>
            <w:r w:rsidRPr="00302FDA">
              <w:rPr>
                <w:i/>
                <w:spacing w:val="-1"/>
                <w:sz w:val="24"/>
                <w:szCs w:val="24"/>
                <w:lang w:val="lv-LV"/>
              </w:rPr>
              <w:t>ā</w:t>
            </w:r>
            <w:r w:rsidRPr="00302FDA">
              <w:rPr>
                <w:i/>
                <w:sz w:val="24"/>
                <w:szCs w:val="24"/>
                <w:lang w:val="lv-LV"/>
              </w:rPr>
              <w:t>ju</w:t>
            </w:r>
            <w:r w:rsidRPr="00302FDA">
              <w:rPr>
                <w:i/>
                <w:spacing w:val="1"/>
                <w:sz w:val="24"/>
                <w:szCs w:val="24"/>
                <w:lang w:val="lv-LV"/>
              </w:rPr>
              <w:t>m</w:t>
            </w:r>
            <w:r w:rsidRPr="00302FDA">
              <w:rPr>
                <w:i/>
                <w:sz w:val="24"/>
                <w:szCs w:val="24"/>
                <w:lang w:val="lv-LV"/>
              </w:rPr>
              <w:t>a</w:t>
            </w:r>
            <w:r w:rsidRPr="00302FDA">
              <w:rPr>
                <w:i/>
                <w:spacing w:val="-1"/>
                <w:sz w:val="24"/>
                <w:szCs w:val="24"/>
                <w:lang w:val="lv-LV"/>
              </w:rPr>
              <w:t xml:space="preserve"> </w:t>
            </w:r>
            <w:r w:rsidRPr="00302FDA">
              <w:rPr>
                <w:i/>
                <w:sz w:val="24"/>
                <w:szCs w:val="24"/>
                <w:lang w:val="lv-LV"/>
              </w:rPr>
              <w:t>p</w:t>
            </w:r>
            <w:r w:rsidRPr="00302FDA">
              <w:rPr>
                <w:i/>
                <w:spacing w:val="-1"/>
                <w:sz w:val="24"/>
                <w:szCs w:val="24"/>
                <w:lang w:val="lv-LV"/>
              </w:rPr>
              <w:t>a</w:t>
            </w:r>
            <w:r w:rsidRPr="00302FDA">
              <w:rPr>
                <w:i/>
                <w:spacing w:val="1"/>
                <w:sz w:val="24"/>
                <w:szCs w:val="24"/>
                <w:lang w:val="lv-LV"/>
              </w:rPr>
              <w:t>r</w:t>
            </w:r>
            <w:r w:rsidRPr="00302FDA">
              <w:rPr>
                <w:i/>
                <w:spacing w:val="-1"/>
                <w:sz w:val="24"/>
                <w:szCs w:val="24"/>
                <w:lang w:val="lv-LV"/>
              </w:rPr>
              <w:t>a</w:t>
            </w:r>
            <w:r w:rsidRPr="00302FDA">
              <w:rPr>
                <w:i/>
                <w:sz w:val="24"/>
                <w:szCs w:val="24"/>
                <w:lang w:val="lv-LV"/>
              </w:rPr>
              <w:t>kst</w:t>
            </w:r>
            <w:r w:rsidRPr="00302FDA">
              <w:rPr>
                <w:i/>
                <w:spacing w:val="1"/>
                <w:sz w:val="24"/>
                <w:szCs w:val="24"/>
                <w:lang w:val="lv-LV"/>
              </w:rPr>
              <w:t>ī</w:t>
            </w:r>
            <w:r w:rsidRPr="00302FDA">
              <w:rPr>
                <w:i/>
                <w:sz w:val="24"/>
                <w:szCs w:val="24"/>
                <w:lang w:val="lv-LV"/>
              </w:rPr>
              <w:t xml:space="preserve">t </w:t>
            </w:r>
            <w:r w:rsidRPr="00302FDA">
              <w:rPr>
                <w:i/>
                <w:spacing w:val="-3"/>
                <w:sz w:val="24"/>
                <w:szCs w:val="24"/>
                <w:lang w:val="lv-LV"/>
              </w:rPr>
              <w:t>i</w:t>
            </w:r>
            <w:r w:rsidRPr="00302FDA">
              <w:rPr>
                <w:i/>
                <w:spacing w:val="1"/>
                <w:sz w:val="24"/>
                <w:szCs w:val="24"/>
                <w:lang w:val="lv-LV"/>
              </w:rPr>
              <w:t>e</w:t>
            </w:r>
            <w:r w:rsidRPr="00302FDA">
              <w:rPr>
                <w:i/>
                <w:sz w:val="24"/>
                <w:szCs w:val="24"/>
                <w:lang w:val="lv-LV"/>
              </w:rPr>
              <w:t>pirkuma l</w:t>
            </w:r>
            <w:r w:rsidRPr="00302FDA">
              <w:rPr>
                <w:i/>
                <w:spacing w:val="2"/>
                <w:sz w:val="24"/>
                <w:szCs w:val="24"/>
                <w:lang w:val="lv-LV"/>
              </w:rPr>
              <w:t>ī</w:t>
            </w:r>
            <w:r w:rsidRPr="00302FDA">
              <w:rPr>
                <w:i/>
                <w:spacing w:val="-2"/>
                <w:sz w:val="24"/>
                <w:szCs w:val="24"/>
                <w:lang w:val="lv-LV"/>
              </w:rPr>
              <w:t>g</w:t>
            </w:r>
            <w:r w:rsidRPr="00302FDA">
              <w:rPr>
                <w:i/>
                <w:sz w:val="24"/>
                <w:szCs w:val="24"/>
                <w:lang w:val="lv-LV"/>
              </w:rPr>
              <w:t>umu paziņošanas (saņemšanas) di</w:t>
            </w:r>
            <w:r w:rsidRPr="00302FDA">
              <w:rPr>
                <w:i/>
                <w:spacing w:val="-1"/>
                <w:sz w:val="24"/>
                <w:szCs w:val="24"/>
                <w:lang w:val="lv-LV"/>
              </w:rPr>
              <w:t>e</w:t>
            </w:r>
            <w:r w:rsidRPr="00302FDA">
              <w:rPr>
                <w:i/>
                <w:sz w:val="24"/>
                <w:szCs w:val="24"/>
                <w:lang w:val="lv-LV"/>
              </w:rPr>
              <w:t>n</w:t>
            </w:r>
            <w:r w:rsidRPr="00302FDA">
              <w:rPr>
                <w:i/>
                <w:spacing w:val="-1"/>
                <w:sz w:val="24"/>
                <w:szCs w:val="24"/>
                <w:lang w:val="lv-LV"/>
              </w:rPr>
              <w:t>a</w:t>
            </w:r>
            <w:r w:rsidRPr="00302FDA">
              <w:rPr>
                <w:i/>
                <w:sz w:val="24"/>
                <w:szCs w:val="24"/>
                <w:lang w:val="lv-LV"/>
              </w:rPr>
              <w:t>s</w:t>
            </w:r>
            <w:r w:rsidRPr="00302FDA">
              <w:rPr>
                <w:rFonts w:eastAsiaTheme="minorHAnsi"/>
                <w:i/>
                <w:iCs/>
                <w:sz w:val="24"/>
                <w:szCs w:val="24"/>
                <w:lang w:val="lv-LV"/>
              </w:rPr>
              <w:t xml:space="preserve"> normatīvajos aktos noteiktajā kārtībā iesniegs atzīšanas </w:t>
            </w:r>
            <w:r w:rsidRPr="00302FDA">
              <w:rPr>
                <w:rFonts w:eastAsiaTheme="minorHAnsi"/>
                <w:i/>
                <w:iCs/>
                <w:sz w:val="24"/>
                <w:szCs w:val="24"/>
                <w:lang w:val="lv-LV"/>
              </w:rPr>
              <w:lastRenderedPageBreak/>
              <w:t>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r w:rsidRPr="00302FDA">
              <w:rPr>
                <w:i/>
                <w:sz w:val="24"/>
                <w:szCs w:val="24"/>
                <w:lang w:val="lv-LV"/>
              </w:rPr>
              <w:t>.</w:t>
            </w:r>
            <w:r w:rsidRPr="00302FDA">
              <w:rPr>
                <w:rStyle w:val="FootnoteReference"/>
                <w:rFonts w:eastAsiaTheme="majorEastAsia"/>
                <w:i/>
                <w:sz w:val="24"/>
                <w:szCs w:val="24"/>
                <w:lang w:val="lv-LV"/>
              </w:rPr>
              <w:footnoteReference w:id="4"/>
            </w:r>
          </w:p>
          <w:p w14:paraId="41433341" w14:textId="156BF657" w:rsidR="00066013" w:rsidRPr="00302FDA" w:rsidRDefault="00066013" w:rsidP="00066013">
            <w:pPr>
              <w:pStyle w:val="ListParagraph"/>
              <w:numPr>
                <w:ilvl w:val="0"/>
                <w:numId w:val="5"/>
              </w:numPr>
              <w:spacing w:after="120" w:line="252" w:lineRule="auto"/>
              <w:ind w:left="22" w:hanging="22"/>
              <w:contextualSpacing w:val="0"/>
              <w:jc w:val="both"/>
              <w:rPr>
                <w:sz w:val="24"/>
                <w:szCs w:val="24"/>
                <w:lang w:val="lv-LV"/>
              </w:rPr>
            </w:pPr>
            <w:r w:rsidRPr="00302FDA">
              <w:rPr>
                <w:sz w:val="24"/>
                <w:szCs w:val="24"/>
                <w:lang w:val="lv-LV"/>
              </w:rPr>
              <w:t xml:space="preserve">speciālista pieredzes apraksts atbilstoši nolikuma </w:t>
            </w:r>
            <w:r w:rsidR="007651FD" w:rsidRPr="007651FD">
              <w:rPr>
                <w:sz w:val="24"/>
                <w:szCs w:val="24"/>
                <w:lang w:val="lv-LV"/>
              </w:rPr>
              <w:t>5</w:t>
            </w:r>
            <w:r w:rsidRPr="007651FD">
              <w:rPr>
                <w:sz w:val="24"/>
                <w:szCs w:val="24"/>
                <w:lang w:val="lv-LV"/>
              </w:rPr>
              <w:t>.pielikumam;</w:t>
            </w:r>
          </w:p>
          <w:p w14:paraId="4A120F04" w14:textId="237F8658" w:rsidR="00066013" w:rsidRPr="00302FDA" w:rsidRDefault="00066013" w:rsidP="00066013">
            <w:pPr>
              <w:pStyle w:val="ListParagraph"/>
              <w:numPr>
                <w:ilvl w:val="0"/>
                <w:numId w:val="5"/>
              </w:numPr>
              <w:spacing w:after="120" w:line="252" w:lineRule="auto"/>
              <w:ind w:left="22" w:hanging="22"/>
              <w:contextualSpacing w:val="0"/>
              <w:jc w:val="both"/>
              <w:rPr>
                <w:sz w:val="24"/>
                <w:szCs w:val="24"/>
                <w:lang w:val="lv-LV"/>
              </w:rPr>
            </w:pPr>
            <w:r w:rsidRPr="00302FDA">
              <w:rPr>
                <w:sz w:val="24"/>
                <w:szCs w:val="24"/>
                <w:lang w:val="lv-LV"/>
              </w:rPr>
              <w:t>par katru objektu, ar ko speciālists aplieci</w:t>
            </w:r>
            <w:r w:rsidR="00351AFE">
              <w:rPr>
                <w:sz w:val="24"/>
                <w:szCs w:val="24"/>
                <w:lang w:val="lv-LV"/>
              </w:rPr>
              <w:t>na savu atbilstību nolikuma 25.4</w:t>
            </w:r>
            <w:r w:rsidRPr="00302FDA">
              <w:rPr>
                <w:sz w:val="24"/>
                <w:szCs w:val="24"/>
                <w:lang w:val="lv-LV"/>
              </w:rPr>
              <w:t xml:space="preserve">.2.punktā noteiktajām prasībām iesniedz apliecinājuma karti, būvatļauju, aktu par objekta pieņemšanu ekspluatācijā, saistību rakstu, pieņemšanas/nodošanas aktu, </w:t>
            </w:r>
            <w:proofErr w:type="spellStart"/>
            <w:r w:rsidRPr="00302FDA">
              <w:rPr>
                <w:sz w:val="24"/>
                <w:szCs w:val="24"/>
                <w:lang w:val="lv-LV"/>
              </w:rPr>
              <w:t>ģenplāna</w:t>
            </w:r>
            <w:proofErr w:type="spellEnd"/>
            <w:r w:rsidRPr="00302FDA">
              <w:rPr>
                <w:sz w:val="24"/>
                <w:szCs w:val="24"/>
                <w:lang w:val="lv-LV"/>
              </w:rPr>
              <w:t xml:space="preserve"> lapas kopiju vai pieņemšanas/nodošanas aktu, kas nepārprotami apliecina, būvprojekta vadītāja pieredzi norādītajā objektā.</w:t>
            </w:r>
          </w:p>
        </w:tc>
      </w:tr>
      <w:tr w:rsidR="00DB6522" w:rsidRPr="00722BBE" w14:paraId="5CCF1189" w14:textId="77777777" w:rsidTr="00242206">
        <w:tc>
          <w:tcPr>
            <w:tcW w:w="988" w:type="dxa"/>
            <w:tcBorders>
              <w:top w:val="single" w:sz="4" w:space="0" w:color="auto"/>
              <w:left w:val="single" w:sz="4" w:space="0" w:color="auto"/>
              <w:bottom w:val="single" w:sz="4" w:space="0" w:color="auto"/>
              <w:right w:val="single" w:sz="4" w:space="0" w:color="auto"/>
            </w:tcBorders>
            <w:vAlign w:val="center"/>
          </w:tcPr>
          <w:p w14:paraId="7694F49F" w14:textId="77777777" w:rsidR="00DB6522" w:rsidRPr="00722BBE" w:rsidRDefault="00DB6522" w:rsidP="00242206">
            <w:pPr>
              <w:pStyle w:val="ListParagraph"/>
              <w:numPr>
                <w:ilvl w:val="2"/>
                <w:numId w:val="2"/>
              </w:numPr>
              <w:spacing w:after="120" w:line="252" w:lineRule="auto"/>
              <w:ind w:left="33" w:firstLine="0"/>
              <w:contextualSpacing w:val="0"/>
              <w:jc w:val="center"/>
            </w:pPr>
          </w:p>
        </w:tc>
        <w:tc>
          <w:tcPr>
            <w:tcW w:w="4110" w:type="dxa"/>
            <w:tcBorders>
              <w:top w:val="single" w:sz="4" w:space="0" w:color="auto"/>
              <w:left w:val="single" w:sz="4" w:space="0" w:color="auto"/>
              <w:bottom w:val="single" w:sz="4" w:space="0" w:color="auto"/>
              <w:right w:val="single" w:sz="4" w:space="0" w:color="auto"/>
            </w:tcBorders>
          </w:tcPr>
          <w:p w14:paraId="0D2EC974" w14:textId="77777777" w:rsidR="00DB6522" w:rsidRPr="00302FDA" w:rsidRDefault="00DB6522" w:rsidP="00705C05">
            <w:pPr>
              <w:spacing w:after="120" w:line="252" w:lineRule="auto"/>
              <w:jc w:val="both"/>
              <w:rPr>
                <w:b/>
                <w:i/>
                <w:sz w:val="24"/>
                <w:szCs w:val="24"/>
              </w:rPr>
            </w:pPr>
            <w:proofErr w:type="spellStart"/>
            <w:r w:rsidRPr="00302FDA">
              <w:rPr>
                <w:b/>
                <w:i/>
                <w:sz w:val="24"/>
                <w:szCs w:val="24"/>
              </w:rPr>
              <w:t>Arhitektam</w:t>
            </w:r>
            <w:proofErr w:type="spellEnd"/>
            <w:r w:rsidRPr="00302FDA">
              <w:rPr>
                <w:b/>
                <w:i/>
                <w:sz w:val="24"/>
                <w:szCs w:val="24"/>
              </w:rPr>
              <w:t>:</w:t>
            </w:r>
          </w:p>
          <w:p w14:paraId="56F32C99" w14:textId="77777777" w:rsidR="00DB6522" w:rsidRPr="00302FDA" w:rsidRDefault="00DB6522" w:rsidP="00DB6522">
            <w:pPr>
              <w:pStyle w:val="ListParagraph"/>
              <w:numPr>
                <w:ilvl w:val="0"/>
                <w:numId w:val="5"/>
              </w:numPr>
              <w:spacing w:after="120" w:line="252" w:lineRule="auto"/>
              <w:ind w:left="0" w:firstLine="16"/>
              <w:contextualSpacing w:val="0"/>
              <w:jc w:val="both"/>
              <w:rPr>
                <w:sz w:val="24"/>
                <w:szCs w:val="24"/>
                <w:lang w:val="lv-LV"/>
              </w:rPr>
            </w:pPr>
            <w:r w:rsidRPr="00302FDA">
              <w:rPr>
                <w:sz w:val="24"/>
                <w:szCs w:val="24"/>
                <w:lang w:val="lv-LV"/>
              </w:rPr>
              <w:t>uz pieteikuma iesniegšanas brīdi ir spēkā esošs, normatīvajiem aktiem atbilstošs sertifikāts attiecīgo pakalpojumu sniegšanai;</w:t>
            </w:r>
          </w:p>
          <w:p w14:paraId="4A02D208" w14:textId="77777777" w:rsidR="00DB6522" w:rsidRPr="00302FDA" w:rsidRDefault="00DB6522" w:rsidP="00DB6522">
            <w:pPr>
              <w:pStyle w:val="ListParagraph"/>
              <w:numPr>
                <w:ilvl w:val="0"/>
                <w:numId w:val="5"/>
              </w:numPr>
              <w:spacing w:after="120" w:line="252" w:lineRule="auto"/>
              <w:ind w:left="0" w:firstLine="16"/>
              <w:contextualSpacing w:val="0"/>
              <w:jc w:val="both"/>
              <w:rPr>
                <w:bCs/>
                <w:color w:val="000000"/>
                <w:sz w:val="24"/>
                <w:szCs w:val="24"/>
                <w:lang w:val="lv-LV"/>
              </w:rPr>
            </w:pPr>
            <w:r w:rsidRPr="00302FDA">
              <w:rPr>
                <w:sz w:val="24"/>
                <w:szCs w:val="24"/>
                <w:lang w:val="lv-LV"/>
              </w:rPr>
              <w:t xml:space="preserve">iepriekšējo 5 (piecu) gadu laikā (2013., 2014., 2015., 2016., 2017. un 2018.gads līdz pieteikuma iesniegšanas dienai) ir izstrādājis vismaz 2 (divu) atsevišķu </w:t>
            </w:r>
            <w:r w:rsidRPr="00302FDA">
              <w:rPr>
                <w:bCs/>
                <w:color w:val="000000"/>
                <w:sz w:val="24"/>
                <w:szCs w:val="24"/>
                <w:lang w:val="lv-LV"/>
              </w:rPr>
              <w:t>katlu māju jaunbūves vai pārbūves (rekonstrukcijas) būvprojektu arhitektūras sadaļu , kur:</w:t>
            </w:r>
          </w:p>
          <w:p w14:paraId="657D6159" w14:textId="3C090953" w:rsidR="00DB6522" w:rsidRPr="00302FDA" w:rsidRDefault="00DB6522" w:rsidP="00094016">
            <w:pPr>
              <w:pStyle w:val="ListParagraph"/>
              <w:numPr>
                <w:ilvl w:val="0"/>
                <w:numId w:val="113"/>
              </w:numPr>
              <w:spacing w:after="120" w:line="252" w:lineRule="auto"/>
              <w:ind w:left="0" w:firstLine="0"/>
              <w:contextualSpacing w:val="0"/>
              <w:jc w:val="both"/>
              <w:rPr>
                <w:bCs/>
                <w:color w:val="000000"/>
                <w:sz w:val="24"/>
                <w:szCs w:val="24"/>
                <w:lang w:val="lv-LV"/>
              </w:rPr>
            </w:pPr>
            <w:r w:rsidRPr="00302FDA">
              <w:rPr>
                <w:sz w:val="24"/>
                <w:szCs w:val="24"/>
                <w:lang w:val="lv-LV"/>
              </w:rPr>
              <w:t xml:space="preserve">katrā </w:t>
            </w:r>
            <w:r w:rsidRPr="00302FDA">
              <w:rPr>
                <w:bCs/>
                <w:color w:val="000000"/>
                <w:sz w:val="24"/>
                <w:szCs w:val="24"/>
                <w:lang w:val="lv-LV"/>
              </w:rPr>
              <w:t xml:space="preserve">no katlu mājām izbūves vai pārbūves (rekonstrukcijas) laikā kopējā uzstādītā katlu, kam kā kurināmais izmantota biomasa (šķelda), jauda ir </w:t>
            </w:r>
            <w:r w:rsidRPr="002B75DC">
              <w:rPr>
                <w:bCs/>
                <w:color w:val="000000"/>
                <w:sz w:val="24"/>
                <w:szCs w:val="24"/>
                <w:lang w:val="lv-LV"/>
              </w:rPr>
              <w:t xml:space="preserve">vismaz </w:t>
            </w:r>
            <w:r w:rsidR="006F74E7" w:rsidRPr="002B75DC">
              <w:rPr>
                <w:bCs/>
                <w:color w:val="000000"/>
                <w:sz w:val="24"/>
                <w:szCs w:val="24"/>
                <w:lang w:val="lv-LV"/>
              </w:rPr>
              <w:t>2</w:t>
            </w:r>
            <w:r w:rsidR="006727B2" w:rsidRPr="002B75DC">
              <w:rPr>
                <w:bCs/>
                <w:color w:val="000000"/>
                <w:sz w:val="24"/>
                <w:szCs w:val="24"/>
                <w:lang w:val="lv-LV"/>
              </w:rPr>
              <w:t>.5</w:t>
            </w:r>
            <w:r w:rsidRPr="002B75DC">
              <w:rPr>
                <w:bCs/>
                <w:color w:val="000000"/>
                <w:sz w:val="24"/>
                <w:szCs w:val="24"/>
                <w:lang w:val="lv-LV"/>
              </w:rPr>
              <w:t xml:space="preserve"> MW, kā</w:t>
            </w:r>
            <w:r w:rsidRPr="00302FDA">
              <w:rPr>
                <w:bCs/>
                <w:color w:val="000000"/>
                <w:sz w:val="24"/>
                <w:szCs w:val="24"/>
                <w:lang w:val="lv-LV"/>
              </w:rPr>
              <w:t xml:space="preserve"> arī tiek uzstādīti vismaz 2 (divi) katli, kas spēj darboties vienotā sistēmā;</w:t>
            </w:r>
          </w:p>
          <w:p w14:paraId="160C8440" w14:textId="77777777" w:rsidR="00DB6522" w:rsidRPr="00302FDA" w:rsidRDefault="00DB6522" w:rsidP="00705C05">
            <w:pPr>
              <w:jc w:val="both"/>
              <w:rPr>
                <w:sz w:val="24"/>
                <w:szCs w:val="24"/>
              </w:rPr>
            </w:pPr>
            <w:proofErr w:type="spellStart"/>
            <w:r w:rsidRPr="00302FDA">
              <w:rPr>
                <w:bCs/>
                <w:color w:val="000000"/>
                <w:sz w:val="24"/>
                <w:szCs w:val="24"/>
                <w:u w:val="single"/>
              </w:rPr>
              <w:t>Visi</w:t>
            </w:r>
            <w:proofErr w:type="spellEnd"/>
            <w:r w:rsidRPr="00302FDA">
              <w:rPr>
                <w:bCs/>
                <w:color w:val="000000"/>
                <w:sz w:val="24"/>
                <w:szCs w:val="24"/>
              </w:rPr>
              <w:t xml:space="preserve"> no </w:t>
            </w:r>
            <w:proofErr w:type="spellStart"/>
            <w:r w:rsidRPr="00302FDA">
              <w:rPr>
                <w:bCs/>
                <w:color w:val="000000"/>
                <w:sz w:val="24"/>
                <w:szCs w:val="24"/>
              </w:rPr>
              <w:t>izstrādātajiem</w:t>
            </w:r>
            <w:proofErr w:type="spellEnd"/>
            <w:r w:rsidRPr="00302FDA">
              <w:rPr>
                <w:bCs/>
                <w:color w:val="000000"/>
                <w:sz w:val="24"/>
                <w:szCs w:val="24"/>
              </w:rPr>
              <w:t xml:space="preserve"> </w:t>
            </w:r>
            <w:proofErr w:type="spellStart"/>
            <w:r w:rsidRPr="00302FDA">
              <w:rPr>
                <w:bCs/>
                <w:color w:val="000000"/>
                <w:sz w:val="24"/>
                <w:szCs w:val="24"/>
              </w:rPr>
              <w:t>būvprojektiem</w:t>
            </w:r>
            <w:proofErr w:type="spellEnd"/>
            <w:r w:rsidRPr="00302FDA">
              <w:rPr>
                <w:bCs/>
                <w:color w:val="000000"/>
                <w:sz w:val="24"/>
                <w:szCs w:val="24"/>
              </w:rPr>
              <w:t xml:space="preserve"> </w:t>
            </w:r>
            <w:proofErr w:type="spellStart"/>
            <w:r w:rsidRPr="00302FDA">
              <w:rPr>
                <w:bCs/>
                <w:color w:val="000000"/>
                <w:sz w:val="24"/>
                <w:szCs w:val="24"/>
              </w:rPr>
              <w:t>ir</w:t>
            </w:r>
            <w:proofErr w:type="spellEnd"/>
            <w:r w:rsidRPr="00302FDA">
              <w:rPr>
                <w:bCs/>
                <w:color w:val="000000"/>
                <w:sz w:val="24"/>
                <w:szCs w:val="24"/>
              </w:rPr>
              <w:t xml:space="preserve"> </w:t>
            </w:r>
            <w:proofErr w:type="spellStart"/>
            <w:r w:rsidRPr="00302FDA">
              <w:rPr>
                <w:bCs/>
                <w:color w:val="000000"/>
                <w:sz w:val="24"/>
                <w:szCs w:val="24"/>
              </w:rPr>
              <w:lastRenderedPageBreak/>
              <w:t>izbūvēti</w:t>
            </w:r>
            <w:proofErr w:type="spellEnd"/>
            <w:r w:rsidRPr="00302FDA">
              <w:rPr>
                <w:bCs/>
                <w:color w:val="000000"/>
                <w:sz w:val="24"/>
                <w:szCs w:val="24"/>
              </w:rPr>
              <w:t xml:space="preserve"> un </w:t>
            </w:r>
            <w:proofErr w:type="spellStart"/>
            <w:r w:rsidRPr="00302FDA">
              <w:rPr>
                <w:bCs/>
                <w:color w:val="000000"/>
                <w:sz w:val="24"/>
                <w:szCs w:val="24"/>
              </w:rPr>
              <w:t>nodoti</w:t>
            </w:r>
            <w:proofErr w:type="spellEnd"/>
            <w:r w:rsidRPr="00302FDA">
              <w:rPr>
                <w:bCs/>
                <w:color w:val="000000"/>
                <w:sz w:val="24"/>
                <w:szCs w:val="24"/>
              </w:rPr>
              <w:t xml:space="preserve"> </w:t>
            </w:r>
            <w:proofErr w:type="spellStart"/>
            <w:r w:rsidRPr="00302FDA">
              <w:rPr>
                <w:bCs/>
                <w:color w:val="000000"/>
                <w:sz w:val="24"/>
                <w:szCs w:val="24"/>
              </w:rPr>
              <w:t>ekspluatācijā</w:t>
            </w:r>
            <w:proofErr w:type="spellEnd"/>
            <w:r w:rsidRPr="00302FDA">
              <w:rPr>
                <w:bCs/>
                <w:color w:val="000000"/>
                <w:sz w:val="24"/>
                <w:szCs w:val="24"/>
              </w:rPr>
              <w:t>.</w:t>
            </w:r>
            <w:r w:rsidRPr="00302FDA">
              <w:rPr>
                <w:sz w:val="24"/>
                <w:szCs w:val="24"/>
              </w:rPr>
              <w:t xml:space="preserve"> </w:t>
            </w:r>
            <w:proofErr w:type="spellStart"/>
            <w:r w:rsidRPr="00302FDA">
              <w:rPr>
                <w:sz w:val="24"/>
                <w:szCs w:val="24"/>
              </w:rPr>
              <w:t>Līdz</w:t>
            </w:r>
            <w:proofErr w:type="spellEnd"/>
            <w:r w:rsidRPr="00302FDA">
              <w:rPr>
                <w:sz w:val="24"/>
                <w:szCs w:val="24"/>
              </w:rPr>
              <w:t xml:space="preserve"> </w:t>
            </w:r>
            <w:proofErr w:type="spellStart"/>
            <w:r w:rsidRPr="00302FDA">
              <w:rPr>
                <w:sz w:val="24"/>
                <w:szCs w:val="24"/>
              </w:rPr>
              <w:t>ar</w:t>
            </w:r>
            <w:proofErr w:type="spellEnd"/>
            <w:r w:rsidRPr="00302FDA">
              <w:rPr>
                <w:sz w:val="24"/>
                <w:szCs w:val="24"/>
              </w:rPr>
              <w:t xml:space="preserve"> to </w:t>
            </w:r>
            <w:proofErr w:type="spellStart"/>
            <w:r w:rsidRPr="00302FDA">
              <w:rPr>
                <w:sz w:val="24"/>
                <w:szCs w:val="24"/>
              </w:rPr>
              <w:t>arhitektam</w:t>
            </w:r>
            <w:proofErr w:type="spellEnd"/>
            <w:r w:rsidRPr="00302FDA">
              <w:rPr>
                <w:sz w:val="24"/>
                <w:szCs w:val="24"/>
              </w:rPr>
              <w:t xml:space="preserve"> </w:t>
            </w:r>
            <w:proofErr w:type="spellStart"/>
            <w:r w:rsidRPr="00302FDA">
              <w:rPr>
                <w:sz w:val="24"/>
                <w:szCs w:val="24"/>
              </w:rPr>
              <w:t>ir</w:t>
            </w:r>
            <w:proofErr w:type="spellEnd"/>
            <w:r w:rsidRPr="00302FDA">
              <w:rPr>
                <w:sz w:val="24"/>
                <w:szCs w:val="24"/>
              </w:rPr>
              <w:t xml:space="preserve"> </w:t>
            </w:r>
            <w:proofErr w:type="spellStart"/>
            <w:r w:rsidRPr="00302FDA">
              <w:rPr>
                <w:sz w:val="24"/>
                <w:szCs w:val="24"/>
              </w:rPr>
              <w:t>jābūt</w:t>
            </w:r>
            <w:proofErr w:type="spellEnd"/>
            <w:r w:rsidRPr="00302FDA">
              <w:rPr>
                <w:sz w:val="24"/>
                <w:szCs w:val="24"/>
              </w:rPr>
              <w:t xml:space="preserve"> </w:t>
            </w:r>
            <w:proofErr w:type="spellStart"/>
            <w:r w:rsidRPr="00302FDA">
              <w:rPr>
                <w:sz w:val="24"/>
                <w:szCs w:val="24"/>
              </w:rPr>
              <w:t>pieredzei</w:t>
            </w:r>
            <w:proofErr w:type="spellEnd"/>
            <w:r w:rsidRPr="00302FDA">
              <w:rPr>
                <w:sz w:val="24"/>
                <w:szCs w:val="24"/>
              </w:rPr>
              <w:t xml:space="preserve"> </w:t>
            </w:r>
            <w:proofErr w:type="spellStart"/>
            <w:r w:rsidRPr="00302FDA">
              <w:rPr>
                <w:sz w:val="24"/>
                <w:szCs w:val="24"/>
              </w:rPr>
              <w:t>minēto</w:t>
            </w:r>
            <w:proofErr w:type="spellEnd"/>
            <w:r w:rsidRPr="00302FDA">
              <w:rPr>
                <w:sz w:val="24"/>
                <w:szCs w:val="24"/>
              </w:rPr>
              <w:t xml:space="preserve"> </w:t>
            </w:r>
            <w:proofErr w:type="spellStart"/>
            <w:r w:rsidRPr="00302FDA">
              <w:rPr>
                <w:sz w:val="24"/>
                <w:szCs w:val="24"/>
              </w:rPr>
              <w:t>objektu</w:t>
            </w:r>
            <w:proofErr w:type="spellEnd"/>
            <w:r w:rsidRPr="00302FDA">
              <w:rPr>
                <w:sz w:val="24"/>
                <w:szCs w:val="24"/>
              </w:rPr>
              <w:t xml:space="preserve"> autoruzraudzībā</w:t>
            </w:r>
            <w:r w:rsidRPr="00302FDA">
              <w:rPr>
                <w:sz w:val="24"/>
                <w:szCs w:val="24"/>
                <w:vertAlign w:val="superscript"/>
              </w:rPr>
              <w:t>3</w:t>
            </w:r>
            <w:r w:rsidRPr="00302FDA">
              <w:rPr>
                <w:sz w:val="24"/>
                <w:szCs w:val="24"/>
              </w:rPr>
              <w:t>.</w:t>
            </w:r>
          </w:p>
          <w:p w14:paraId="4B7980E1" w14:textId="77777777" w:rsidR="00DB6522" w:rsidRPr="00302FDA" w:rsidRDefault="00DB6522" w:rsidP="00066013">
            <w:pPr>
              <w:spacing w:after="120" w:line="252" w:lineRule="auto"/>
              <w:jc w:val="both"/>
              <w:rPr>
                <w:b/>
                <w:i/>
                <w:sz w:val="24"/>
                <w:szCs w:val="24"/>
              </w:rPr>
            </w:pPr>
          </w:p>
        </w:tc>
        <w:tc>
          <w:tcPr>
            <w:tcW w:w="4253" w:type="dxa"/>
            <w:tcBorders>
              <w:top w:val="single" w:sz="4" w:space="0" w:color="auto"/>
              <w:left w:val="single" w:sz="4" w:space="0" w:color="auto"/>
              <w:bottom w:val="single" w:sz="4" w:space="0" w:color="auto"/>
              <w:right w:val="single" w:sz="4" w:space="0" w:color="auto"/>
            </w:tcBorders>
          </w:tcPr>
          <w:p w14:paraId="78EE0DA2" w14:textId="77777777" w:rsidR="00DB6522" w:rsidRPr="00302FDA" w:rsidRDefault="00DB6522" w:rsidP="00DB6522">
            <w:pPr>
              <w:pStyle w:val="ListParagraph"/>
              <w:numPr>
                <w:ilvl w:val="0"/>
                <w:numId w:val="5"/>
              </w:numPr>
              <w:spacing w:after="120" w:line="252" w:lineRule="auto"/>
              <w:ind w:left="416"/>
              <w:contextualSpacing w:val="0"/>
              <w:jc w:val="both"/>
              <w:rPr>
                <w:sz w:val="24"/>
                <w:szCs w:val="24"/>
                <w:lang w:val="lv-LV"/>
              </w:rPr>
            </w:pPr>
            <w:r w:rsidRPr="00302FDA">
              <w:rPr>
                <w:sz w:val="24"/>
                <w:szCs w:val="24"/>
                <w:lang w:val="lv-LV"/>
              </w:rPr>
              <w:lastRenderedPageBreak/>
              <w:t xml:space="preserve">spēkā esošā Latvijas arhitektu savienības arhitekta prakses sertifikāta kopija vai jānorāda spēkā esošā sertifikāta numurs, ko var pārbaudīt </w:t>
            </w:r>
            <w:hyperlink r:id="rId20" w:history="1">
              <w:r w:rsidRPr="00302FDA">
                <w:rPr>
                  <w:rStyle w:val="Hyperlink"/>
                  <w:sz w:val="24"/>
                  <w:szCs w:val="24"/>
                  <w:lang w:val="lv-LV"/>
                </w:rPr>
                <w:t>https://bis.gov.lv/bisp/</w:t>
              </w:r>
            </w:hyperlink>
            <w:r w:rsidRPr="00302FDA">
              <w:rPr>
                <w:sz w:val="24"/>
                <w:szCs w:val="24"/>
                <w:lang w:val="lv-LV"/>
              </w:rPr>
              <w:t>.</w:t>
            </w:r>
          </w:p>
          <w:p w14:paraId="5F8DF0C4" w14:textId="77777777" w:rsidR="00DB6522" w:rsidRPr="00302FDA" w:rsidRDefault="00DB6522" w:rsidP="00705C05">
            <w:pPr>
              <w:spacing w:after="120" w:line="252" w:lineRule="auto"/>
              <w:jc w:val="both"/>
              <w:rPr>
                <w:i/>
                <w:sz w:val="24"/>
                <w:szCs w:val="24"/>
              </w:rPr>
            </w:pPr>
            <w:proofErr w:type="spellStart"/>
            <w:r w:rsidRPr="00302FDA">
              <w:rPr>
                <w:i/>
                <w:sz w:val="24"/>
                <w:szCs w:val="24"/>
              </w:rPr>
              <w:t>Ārvalstu</w:t>
            </w:r>
            <w:proofErr w:type="spellEnd"/>
            <w:r w:rsidRPr="00302FDA">
              <w:rPr>
                <w:i/>
                <w:sz w:val="24"/>
                <w:szCs w:val="24"/>
              </w:rPr>
              <w:t xml:space="preserve"> </w:t>
            </w:r>
            <w:proofErr w:type="spellStart"/>
            <w:r w:rsidRPr="00302FDA">
              <w:rPr>
                <w:i/>
                <w:sz w:val="24"/>
                <w:szCs w:val="24"/>
              </w:rPr>
              <w:t>kandidāta</w:t>
            </w:r>
            <w:proofErr w:type="spellEnd"/>
            <w:r w:rsidRPr="00302FDA">
              <w:rPr>
                <w:i/>
                <w:sz w:val="24"/>
                <w:szCs w:val="24"/>
              </w:rPr>
              <w:t xml:space="preserve"> </w:t>
            </w:r>
            <w:proofErr w:type="spellStart"/>
            <w:r w:rsidRPr="00302FDA">
              <w:rPr>
                <w:i/>
                <w:sz w:val="24"/>
                <w:szCs w:val="24"/>
              </w:rPr>
              <w:t>personāla</w:t>
            </w:r>
            <w:proofErr w:type="spellEnd"/>
            <w:r w:rsidRPr="00302FDA">
              <w:rPr>
                <w:i/>
                <w:sz w:val="24"/>
                <w:szCs w:val="24"/>
              </w:rPr>
              <w:t xml:space="preserve"> </w:t>
            </w:r>
            <w:proofErr w:type="spellStart"/>
            <w:r w:rsidRPr="00302FDA">
              <w:rPr>
                <w:i/>
                <w:sz w:val="24"/>
                <w:szCs w:val="24"/>
              </w:rPr>
              <w:t>kvalifikācijai</w:t>
            </w:r>
            <w:proofErr w:type="spellEnd"/>
            <w:r w:rsidRPr="00302FDA">
              <w:rPr>
                <w:i/>
                <w:sz w:val="24"/>
                <w:szCs w:val="24"/>
              </w:rPr>
              <w:t xml:space="preserve"> </w:t>
            </w:r>
            <w:proofErr w:type="spellStart"/>
            <w:r w:rsidRPr="00302FDA">
              <w:rPr>
                <w:i/>
                <w:sz w:val="24"/>
                <w:szCs w:val="24"/>
              </w:rPr>
              <w:t>jāatbilst</w:t>
            </w:r>
            <w:proofErr w:type="spellEnd"/>
            <w:r w:rsidRPr="00302FDA">
              <w:rPr>
                <w:i/>
                <w:sz w:val="24"/>
                <w:szCs w:val="24"/>
              </w:rPr>
              <w:t xml:space="preserve"> </w:t>
            </w:r>
            <w:proofErr w:type="spellStart"/>
            <w:r w:rsidRPr="00302FDA">
              <w:rPr>
                <w:i/>
                <w:sz w:val="24"/>
                <w:szCs w:val="24"/>
              </w:rPr>
              <w:t>speciālista</w:t>
            </w:r>
            <w:proofErr w:type="spellEnd"/>
            <w:r w:rsidRPr="00302FDA">
              <w:rPr>
                <w:i/>
                <w:sz w:val="24"/>
                <w:szCs w:val="24"/>
              </w:rPr>
              <w:t xml:space="preserve"> </w:t>
            </w:r>
            <w:proofErr w:type="spellStart"/>
            <w:r w:rsidRPr="00302FDA">
              <w:rPr>
                <w:i/>
                <w:sz w:val="24"/>
                <w:szCs w:val="24"/>
              </w:rPr>
              <w:t>reģistrācijas</w:t>
            </w:r>
            <w:proofErr w:type="spellEnd"/>
            <w:r w:rsidRPr="00302FDA">
              <w:rPr>
                <w:i/>
                <w:sz w:val="24"/>
                <w:szCs w:val="24"/>
              </w:rPr>
              <w:t xml:space="preserve"> </w:t>
            </w:r>
            <w:proofErr w:type="spellStart"/>
            <w:r w:rsidRPr="00302FDA">
              <w:rPr>
                <w:i/>
                <w:sz w:val="24"/>
                <w:szCs w:val="24"/>
              </w:rPr>
              <w:t>valsts</w:t>
            </w:r>
            <w:proofErr w:type="spellEnd"/>
            <w:r w:rsidRPr="00302FDA">
              <w:rPr>
                <w:i/>
                <w:sz w:val="24"/>
                <w:szCs w:val="24"/>
              </w:rPr>
              <w:t xml:space="preserve"> </w:t>
            </w:r>
            <w:proofErr w:type="spellStart"/>
            <w:r w:rsidRPr="00302FDA">
              <w:rPr>
                <w:i/>
                <w:sz w:val="24"/>
                <w:szCs w:val="24"/>
              </w:rPr>
              <w:t>prasībām</w:t>
            </w:r>
            <w:proofErr w:type="spellEnd"/>
            <w:r w:rsidRPr="00302FDA">
              <w:rPr>
                <w:i/>
                <w:sz w:val="24"/>
                <w:szCs w:val="24"/>
              </w:rPr>
              <w:t xml:space="preserve"> </w:t>
            </w:r>
            <w:proofErr w:type="spellStart"/>
            <w:r w:rsidRPr="00302FDA">
              <w:rPr>
                <w:i/>
                <w:sz w:val="24"/>
                <w:szCs w:val="24"/>
              </w:rPr>
              <w:t>noteiktu</w:t>
            </w:r>
            <w:proofErr w:type="spellEnd"/>
            <w:r w:rsidRPr="00302FDA">
              <w:rPr>
                <w:i/>
                <w:sz w:val="24"/>
                <w:szCs w:val="24"/>
              </w:rPr>
              <w:t xml:space="preserve"> </w:t>
            </w:r>
            <w:proofErr w:type="spellStart"/>
            <w:r w:rsidRPr="00302FDA">
              <w:rPr>
                <w:i/>
                <w:sz w:val="24"/>
                <w:szCs w:val="24"/>
              </w:rPr>
              <w:t>pakalpojumu</w:t>
            </w:r>
            <w:proofErr w:type="spellEnd"/>
            <w:r w:rsidRPr="00302FDA">
              <w:rPr>
                <w:i/>
                <w:sz w:val="24"/>
                <w:szCs w:val="24"/>
              </w:rPr>
              <w:t xml:space="preserve"> </w:t>
            </w:r>
            <w:proofErr w:type="spellStart"/>
            <w:r w:rsidRPr="00302FDA">
              <w:rPr>
                <w:i/>
                <w:sz w:val="24"/>
                <w:szCs w:val="24"/>
              </w:rPr>
              <w:t>sniegšanai</w:t>
            </w:r>
            <w:proofErr w:type="spellEnd"/>
            <w:r w:rsidRPr="00302FDA">
              <w:rPr>
                <w:i/>
                <w:sz w:val="24"/>
                <w:szCs w:val="24"/>
              </w:rPr>
              <w:t xml:space="preserve">. </w:t>
            </w:r>
            <w:proofErr w:type="spellStart"/>
            <w:r w:rsidRPr="00302FDA">
              <w:rPr>
                <w:i/>
                <w:sz w:val="24"/>
                <w:szCs w:val="24"/>
              </w:rPr>
              <w:t>Kandidāts</w:t>
            </w:r>
            <w:proofErr w:type="spellEnd"/>
            <w:r w:rsidRPr="00302FDA">
              <w:rPr>
                <w:i/>
                <w:sz w:val="24"/>
                <w:szCs w:val="24"/>
              </w:rPr>
              <w:t xml:space="preserve"> </w:t>
            </w:r>
            <w:proofErr w:type="spellStart"/>
            <w:r w:rsidRPr="00302FDA">
              <w:rPr>
                <w:i/>
                <w:sz w:val="24"/>
                <w:szCs w:val="24"/>
              </w:rPr>
              <w:t>iesniedz</w:t>
            </w:r>
            <w:proofErr w:type="spellEnd"/>
            <w:r w:rsidRPr="00302FDA">
              <w:rPr>
                <w:i/>
                <w:sz w:val="24"/>
                <w:szCs w:val="24"/>
              </w:rPr>
              <w:t xml:space="preserve"> </w:t>
            </w:r>
            <w:proofErr w:type="spellStart"/>
            <w:r w:rsidRPr="00302FDA">
              <w:rPr>
                <w:i/>
                <w:sz w:val="24"/>
                <w:szCs w:val="24"/>
              </w:rPr>
              <w:t>apliecinājumu</w:t>
            </w:r>
            <w:proofErr w:type="spellEnd"/>
            <w:r w:rsidRPr="00302FDA">
              <w:rPr>
                <w:i/>
                <w:sz w:val="24"/>
                <w:szCs w:val="24"/>
              </w:rPr>
              <w:t xml:space="preserve">, </w:t>
            </w:r>
            <w:proofErr w:type="spellStart"/>
            <w:r w:rsidRPr="00302FDA">
              <w:rPr>
                <w:i/>
                <w:sz w:val="24"/>
                <w:szCs w:val="24"/>
              </w:rPr>
              <w:t>ka</w:t>
            </w:r>
            <w:proofErr w:type="spellEnd"/>
            <w:r w:rsidRPr="00302FDA">
              <w:rPr>
                <w:i/>
                <w:sz w:val="24"/>
                <w:szCs w:val="24"/>
              </w:rPr>
              <w:t xml:space="preserve"> </w:t>
            </w:r>
            <w:proofErr w:type="spellStart"/>
            <w:r w:rsidRPr="00302FDA">
              <w:rPr>
                <w:i/>
                <w:sz w:val="24"/>
                <w:szCs w:val="24"/>
              </w:rPr>
              <w:t>tā</w:t>
            </w:r>
            <w:proofErr w:type="spellEnd"/>
            <w:r w:rsidRPr="00302FDA">
              <w:rPr>
                <w:i/>
                <w:sz w:val="24"/>
                <w:szCs w:val="24"/>
              </w:rPr>
              <w:t xml:space="preserve"> </w:t>
            </w:r>
            <w:proofErr w:type="spellStart"/>
            <w:r w:rsidRPr="00302FDA">
              <w:rPr>
                <w:i/>
                <w:sz w:val="24"/>
                <w:szCs w:val="24"/>
              </w:rPr>
              <w:t>piesaistītie</w:t>
            </w:r>
            <w:proofErr w:type="spellEnd"/>
            <w:r w:rsidRPr="00302FDA">
              <w:rPr>
                <w:i/>
                <w:sz w:val="24"/>
                <w:szCs w:val="24"/>
              </w:rPr>
              <w:t xml:space="preserve"> </w:t>
            </w:r>
            <w:proofErr w:type="spellStart"/>
            <w:r w:rsidRPr="00302FDA">
              <w:rPr>
                <w:i/>
                <w:sz w:val="24"/>
                <w:szCs w:val="24"/>
              </w:rPr>
              <w:t>ārvalstu</w:t>
            </w:r>
            <w:proofErr w:type="spellEnd"/>
            <w:r w:rsidRPr="00302FDA">
              <w:rPr>
                <w:i/>
                <w:sz w:val="24"/>
                <w:szCs w:val="24"/>
              </w:rPr>
              <w:t xml:space="preserve"> </w:t>
            </w:r>
            <w:proofErr w:type="spellStart"/>
            <w:r w:rsidRPr="00302FDA">
              <w:rPr>
                <w:i/>
                <w:sz w:val="24"/>
                <w:szCs w:val="24"/>
              </w:rPr>
              <w:t>speciālisti</w:t>
            </w:r>
            <w:proofErr w:type="spellEnd"/>
            <w:r w:rsidRPr="00302FDA">
              <w:rPr>
                <w:i/>
                <w:sz w:val="24"/>
                <w:szCs w:val="24"/>
              </w:rPr>
              <w:t xml:space="preserve"> </w:t>
            </w:r>
            <w:proofErr w:type="spellStart"/>
            <w:r w:rsidRPr="00302FDA">
              <w:rPr>
                <w:i/>
                <w:sz w:val="24"/>
                <w:szCs w:val="24"/>
              </w:rPr>
              <w:t>ir</w:t>
            </w:r>
            <w:proofErr w:type="spellEnd"/>
            <w:r w:rsidRPr="00302FDA">
              <w:rPr>
                <w:i/>
                <w:sz w:val="24"/>
                <w:szCs w:val="24"/>
              </w:rPr>
              <w:t xml:space="preserve"> </w:t>
            </w:r>
            <w:proofErr w:type="spellStart"/>
            <w:r w:rsidRPr="00302FDA">
              <w:rPr>
                <w:i/>
                <w:sz w:val="24"/>
                <w:szCs w:val="24"/>
              </w:rPr>
              <w:t>tiesīgi</w:t>
            </w:r>
            <w:proofErr w:type="spellEnd"/>
            <w:r w:rsidRPr="00302FDA">
              <w:rPr>
                <w:i/>
                <w:sz w:val="24"/>
                <w:szCs w:val="24"/>
              </w:rPr>
              <w:t xml:space="preserve"> </w:t>
            </w:r>
            <w:proofErr w:type="spellStart"/>
            <w:r w:rsidRPr="00302FDA">
              <w:rPr>
                <w:i/>
                <w:sz w:val="24"/>
                <w:szCs w:val="24"/>
              </w:rPr>
              <w:t>sniegt</w:t>
            </w:r>
            <w:proofErr w:type="spellEnd"/>
            <w:r w:rsidRPr="00302FDA">
              <w:rPr>
                <w:i/>
                <w:sz w:val="24"/>
                <w:szCs w:val="24"/>
              </w:rPr>
              <w:t xml:space="preserve"> </w:t>
            </w:r>
            <w:proofErr w:type="spellStart"/>
            <w:r w:rsidRPr="00302FDA">
              <w:rPr>
                <w:i/>
                <w:sz w:val="24"/>
                <w:szCs w:val="24"/>
              </w:rPr>
              <w:t>konkrētos</w:t>
            </w:r>
            <w:proofErr w:type="spellEnd"/>
            <w:r w:rsidRPr="00302FDA">
              <w:rPr>
                <w:i/>
                <w:sz w:val="24"/>
                <w:szCs w:val="24"/>
              </w:rPr>
              <w:t xml:space="preserve"> </w:t>
            </w:r>
            <w:proofErr w:type="spellStart"/>
            <w:r w:rsidRPr="00302FDA">
              <w:rPr>
                <w:i/>
                <w:sz w:val="24"/>
                <w:szCs w:val="24"/>
              </w:rPr>
              <w:t>pakalpojumus</w:t>
            </w:r>
            <w:proofErr w:type="spellEnd"/>
            <w:r w:rsidRPr="00302FDA">
              <w:rPr>
                <w:i/>
                <w:sz w:val="24"/>
                <w:szCs w:val="24"/>
              </w:rPr>
              <w:t xml:space="preserve">, </w:t>
            </w:r>
            <w:proofErr w:type="spellStart"/>
            <w:r w:rsidRPr="00302FDA">
              <w:rPr>
                <w:i/>
                <w:sz w:val="24"/>
                <w:szCs w:val="24"/>
              </w:rPr>
              <w:t>kā</w:t>
            </w:r>
            <w:proofErr w:type="spellEnd"/>
            <w:r w:rsidRPr="00302FDA">
              <w:rPr>
                <w:i/>
                <w:sz w:val="24"/>
                <w:szCs w:val="24"/>
              </w:rPr>
              <w:t xml:space="preserve"> </w:t>
            </w:r>
            <w:proofErr w:type="spellStart"/>
            <w:r w:rsidRPr="00302FDA">
              <w:rPr>
                <w:i/>
                <w:sz w:val="24"/>
                <w:szCs w:val="24"/>
              </w:rPr>
              <w:t>arī</w:t>
            </w:r>
            <w:proofErr w:type="spellEnd"/>
            <w:r w:rsidRPr="00302FDA">
              <w:rPr>
                <w:i/>
                <w:sz w:val="24"/>
                <w:szCs w:val="24"/>
              </w:rPr>
              <w:t xml:space="preserve"> </w:t>
            </w:r>
            <w:proofErr w:type="spellStart"/>
            <w:r w:rsidRPr="00302FDA">
              <w:rPr>
                <w:i/>
                <w:sz w:val="24"/>
                <w:szCs w:val="24"/>
              </w:rPr>
              <w:t>gadījumā</w:t>
            </w:r>
            <w:proofErr w:type="spellEnd"/>
            <w:r w:rsidRPr="00302FDA">
              <w:rPr>
                <w:i/>
                <w:sz w:val="24"/>
                <w:szCs w:val="24"/>
              </w:rPr>
              <w:t xml:space="preserve">, ja </w:t>
            </w:r>
            <w:proofErr w:type="spellStart"/>
            <w:r w:rsidRPr="00302FDA">
              <w:rPr>
                <w:i/>
                <w:sz w:val="24"/>
                <w:szCs w:val="24"/>
              </w:rPr>
              <w:t>ar</w:t>
            </w:r>
            <w:proofErr w:type="spellEnd"/>
            <w:r w:rsidRPr="00302FDA">
              <w:rPr>
                <w:i/>
                <w:sz w:val="24"/>
                <w:szCs w:val="24"/>
              </w:rPr>
              <w:t xml:space="preserve"> </w:t>
            </w:r>
            <w:proofErr w:type="spellStart"/>
            <w:r w:rsidRPr="00302FDA">
              <w:rPr>
                <w:i/>
                <w:sz w:val="24"/>
                <w:szCs w:val="24"/>
              </w:rPr>
              <w:t>kandidātu</w:t>
            </w:r>
            <w:proofErr w:type="spellEnd"/>
            <w:r w:rsidRPr="00302FDA">
              <w:rPr>
                <w:i/>
                <w:sz w:val="24"/>
                <w:szCs w:val="24"/>
              </w:rPr>
              <w:t xml:space="preserve"> </w:t>
            </w:r>
            <w:proofErr w:type="spellStart"/>
            <w:r w:rsidRPr="00302FDA">
              <w:rPr>
                <w:i/>
                <w:sz w:val="24"/>
                <w:szCs w:val="24"/>
              </w:rPr>
              <w:t>tiks</w:t>
            </w:r>
            <w:proofErr w:type="spellEnd"/>
            <w:r w:rsidRPr="00302FDA">
              <w:rPr>
                <w:i/>
                <w:sz w:val="24"/>
                <w:szCs w:val="24"/>
              </w:rPr>
              <w:t xml:space="preserve"> </w:t>
            </w:r>
            <w:proofErr w:type="spellStart"/>
            <w:r w:rsidRPr="00302FDA">
              <w:rPr>
                <w:i/>
                <w:sz w:val="24"/>
                <w:szCs w:val="24"/>
              </w:rPr>
              <w:t>noslēgts</w:t>
            </w:r>
            <w:proofErr w:type="spellEnd"/>
            <w:r w:rsidRPr="00302FDA">
              <w:rPr>
                <w:i/>
                <w:sz w:val="24"/>
                <w:szCs w:val="24"/>
              </w:rPr>
              <w:t xml:space="preserve"> </w:t>
            </w:r>
            <w:proofErr w:type="spellStart"/>
            <w:r w:rsidRPr="00302FDA">
              <w:rPr>
                <w:i/>
                <w:sz w:val="24"/>
                <w:szCs w:val="24"/>
              </w:rPr>
              <w:t>iepirkuma</w:t>
            </w:r>
            <w:proofErr w:type="spellEnd"/>
            <w:r w:rsidRPr="00302FDA">
              <w:rPr>
                <w:i/>
                <w:sz w:val="24"/>
                <w:szCs w:val="24"/>
              </w:rPr>
              <w:t xml:space="preserve"> </w:t>
            </w:r>
            <w:proofErr w:type="spellStart"/>
            <w:r w:rsidRPr="00302FDA">
              <w:rPr>
                <w:i/>
                <w:sz w:val="24"/>
                <w:szCs w:val="24"/>
              </w:rPr>
              <w:t>līgums</w:t>
            </w:r>
            <w:proofErr w:type="spellEnd"/>
            <w:r w:rsidRPr="00302FDA">
              <w:rPr>
                <w:i/>
                <w:sz w:val="24"/>
                <w:szCs w:val="24"/>
              </w:rPr>
              <w:t xml:space="preserve">, </w:t>
            </w:r>
            <w:proofErr w:type="spellStart"/>
            <w:r w:rsidRPr="00302FDA">
              <w:rPr>
                <w:i/>
                <w:sz w:val="24"/>
                <w:szCs w:val="24"/>
              </w:rPr>
              <w:t>tas</w:t>
            </w:r>
            <w:proofErr w:type="spellEnd"/>
            <w:r w:rsidRPr="00302FDA">
              <w:rPr>
                <w:i/>
                <w:sz w:val="24"/>
                <w:szCs w:val="24"/>
              </w:rPr>
              <w:t xml:space="preserve"> ne </w:t>
            </w:r>
            <w:proofErr w:type="spellStart"/>
            <w:r w:rsidRPr="00302FDA">
              <w:rPr>
                <w:i/>
                <w:sz w:val="24"/>
                <w:szCs w:val="24"/>
              </w:rPr>
              <w:t>vēlāk</w:t>
            </w:r>
            <w:proofErr w:type="spellEnd"/>
            <w:r w:rsidRPr="00302FDA">
              <w:rPr>
                <w:i/>
                <w:sz w:val="24"/>
                <w:szCs w:val="24"/>
              </w:rPr>
              <w:t xml:space="preserve"> </w:t>
            </w:r>
            <w:proofErr w:type="spellStart"/>
            <w:r w:rsidRPr="00302FDA">
              <w:rPr>
                <w:i/>
                <w:sz w:val="24"/>
                <w:szCs w:val="24"/>
              </w:rPr>
              <w:t>kā</w:t>
            </w:r>
            <w:proofErr w:type="spellEnd"/>
            <w:r w:rsidRPr="00302FDA">
              <w:rPr>
                <w:i/>
                <w:sz w:val="24"/>
                <w:szCs w:val="24"/>
              </w:rPr>
              <w:t xml:space="preserve"> </w:t>
            </w:r>
            <w:proofErr w:type="spellStart"/>
            <w:r w:rsidRPr="00302FDA">
              <w:rPr>
                <w:i/>
                <w:sz w:val="24"/>
                <w:szCs w:val="24"/>
              </w:rPr>
              <w:t>piecu</w:t>
            </w:r>
            <w:proofErr w:type="spellEnd"/>
            <w:r w:rsidRPr="00302FDA">
              <w:rPr>
                <w:i/>
                <w:sz w:val="24"/>
                <w:szCs w:val="24"/>
              </w:rPr>
              <w:t xml:space="preserve"> </w:t>
            </w:r>
            <w:proofErr w:type="spellStart"/>
            <w:r w:rsidRPr="00302FDA">
              <w:rPr>
                <w:i/>
                <w:sz w:val="24"/>
                <w:szCs w:val="24"/>
              </w:rPr>
              <w:t>darbdienu</w:t>
            </w:r>
            <w:proofErr w:type="spellEnd"/>
            <w:r w:rsidRPr="00302FDA">
              <w:rPr>
                <w:i/>
                <w:sz w:val="24"/>
                <w:szCs w:val="24"/>
              </w:rPr>
              <w:t xml:space="preserve"> </w:t>
            </w:r>
            <w:proofErr w:type="spellStart"/>
            <w:r w:rsidRPr="00302FDA">
              <w:rPr>
                <w:i/>
                <w:sz w:val="24"/>
                <w:szCs w:val="24"/>
              </w:rPr>
              <w:t>laikā</w:t>
            </w:r>
            <w:proofErr w:type="spellEnd"/>
            <w:r w:rsidRPr="00302FDA">
              <w:rPr>
                <w:i/>
                <w:sz w:val="24"/>
                <w:szCs w:val="24"/>
              </w:rPr>
              <w:t xml:space="preserve"> no </w:t>
            </w:r>
            <w:proofErr w:type="spellStart"/>
            <w:r w:rsidRPr="00302FDA">
              <w:rPr>
                <w:i/>
                <w:sz w:val="24"/>
                <w:szCs w:val="24"/>
              </w:rPr>
              <w:t>iepirkuma</w:t>
            </w:r>
            <w:proofErr w:type="spellEnd"/>
            <w:r w:rsidRPr="00302FDA">
              <w:rPr>
                <w:i/>
                <w:sz w:val="24"/>
                <w:szCs w:val="24"/>
              </w:rPr>
              <w:t xml:space="preserve"> </w:t>
            </w:r>
            <w:proofErr w:type="spellStart"/>
            <w:r w:rsidRPr="00302FDA">
              <w:rPr>
                <w:i/>
                <w:sz w:val="24"/>
                <w:szCs w:val="24"/>
              </w:rPr>
              <w:t>līguma</w:t>
            </w:r>
            <w:proofErr w:type="spellEnd"/>
            <w:r w:rsidRPr="00302FDA">
              <w:rPr>
                <w:i/>
                <w:sz w:val="24"/>
                <w:szCs w:val="24"/>
              </w:rPr>
              <w:t xml:space="preserve"> </w:t>
            </w:r>
            <w:proofErr w:type="spellStart"/>
            <w:r w:rsidRPr="00302FDA">
              <w:rPr>
                <w:i/>
                <w:sz w:val="24"/>
                <w:szCs w:val="24"/>
              </w:rPr>
              <w:t>noslēgšanas</w:t>
            </w:r>
            <w:proofErr w:type="spellEnd"/>
            <w:r w:rsidRPr="00302FDA">
              <w:rPr>
                <w:i/>
                <w:sz w:val="24"/>
                <w:szCs w:val="24"/>
              </w:rPr>
              <w:t xml:space="preserve"> </w:t>
            </w:r>
            <w:proofErr w:type="spellStart"/>
            <w:r w:rsidRPr="00302FDA">
              <w:rPr>
                <w:i/>
                <w:sz w:val="24"/>
                <w:szCs w:val="24"/>
              </w:rPr>
              <w:t>normatīvajos</w:t>
            </w:r>
            <w:proofErr w:type="spellEnd"/>
            <w:r w:rsidRPr="00302FDA">
              <w:rPr>
                <w:i/>
                <w:sz w:val="24"/>
                <w:szCs w:val="24"/>
              </w:rPr>
              <w:t xml:space="preserve"> </w:t>
            </w:r>
            <w:proofErr w:type="spellStart"/>
            <w:r w:rsidRPr="00302FDA">
              <w:rPr>
                <w:i/>
                <w:sz w:val="24"/>
                <w:szCs w:val="24"/>
              </w:rPr>
              <w:t>aktos</w:t>
            </w:r>
            <w:proofErr w:type="spellEnd"/>
            <w:r w:rsidRPr="00302FDA">
              <w:rPr>
                <w:i/>
                <w:sz w:val="24"/>
                <w:szCs w:val="24"/>
              </w:rPr>
              <w:t xml:space="preserve"> </w:t>
            </w:r>
            <w:proofErr w:type="spellStart"/>
            <w:r w:rsidRPr="00302FDA">
              <w:rPr>
                <w:i/>
                <w:sz w:val="24"/>
                <w:szCs w:val="24"/>
              </w:rPr>
              <w:t>noteiktajā</w:t>
            </w:r>
            <w:proofErr w:type="spellEnd"/>
            <w:r w:rsidRPr="00302FDA">
              <w:rPr>
                <w:i/>
                <w:sz w:val="24"/>
                <w:szCs w:val="24"/>
              </w:rPr>
              <w:t xml:space="preserve"> </w:t>
            </w:r>
            <w:proofErr w:type="spellStart"/>
            <w:r w:rsidRPr="00302FDA">
              <w:rPr>
                <w:i/>
                <w:sz w:val="24"/>
                <w:szCs w:val="24"/>
              </w:rPr>
              <w:t>kārtībā</w:t>
            </w:r>
            <w:proofErr w:type="spellEnd"/>
            <w:r w:rsidRPr="00302FDA">
              <w:rPr>
                <w:i/>
                <w:sz w:val="24"/>
                <w:szCs w:val="24"/>
              </w:rPr>
              <w:t xml:space="preserve"> </w:t>
            </w:r>
            <w:proofErr w:type="spellStart"/>
            <w:r w:rsidRPr="00302FDA">
              <w:rPr>
                <w:i/>
                <w:sz w:val="24"/>
                <w:szCs w:val="24"/>
              </w:rPr>
              <w:t>iesniegs</w:t>
            </w:r>
            <w:proofErr w:type="spellEnd"/>
            <w:r w:rsidRPr="00302FDA">
              <w:rPr>
                <w:i/>
                <w:sz w:val="24"/>
                <w:szCs w:val="24"/>
              </w:rPr>
              <w:t xml:space="preserve"> </w:t>
            </w:r>
            <w:proofErr w:type="spellStart"/>
            <w:r w:rsidRPr="00302FDA">
              <w:rPr>
                <w:i/>
                <w:sz w:val="24"/>
                <w:szCs w:val="24"/>
              </w:rPr>
              <w:t>atzīšanas</w:t>
            </w:r>
            <w:proofErr w:type="spellEnd"/>
            <w:r w:rsidRPr="00302FDA">
              <w:rPr>
                <w:i/>
                <w:sz w:val="24"/>
                <w:szCs w:val="24"/>
              </w:rPr>
              <w:t xml:space="preserve"> </w:t>
            </w:r>
            <w:proofErr w:type="spellStart"/>
            <w:r w:rsidRPr="00302FDA">
              <w:rPr>
                <w:i/>
                <w:sz w:val="24"/>
                <w:szCs w:val="24"/>
              </w:rPr>
              <w:t>institūcijai</w:t>
            </w:r>
            <w:proofErr w:type="spellEnd"/>
            <w:r w:rsidRPr="00302FDA">
              <w:rPr>
                <w:i/>
                <w:sz w:val="24"/>
                <w:szCs w:val="24"/>
              </w:rPr>
              <w:t xml:space="preserve"> </w:t>
            </w:r>
            <w:proofErr w:type="spellStart"/>
            <w:r w:rsidRPr="00302FDA">
              <w:rPr>
                <w:i/>
                <w:sz w:val="24"/>
                <w:szCs w:val="24"/>
              </w:rPr>
              <w:t>deklarāciju</w:t>
            </w:r>
            <w:proofErr w:type="spellEnd"/>
            <w:r w:rsidRPr="00302FDA">
              <w:rPr>
                <w:i/>
                <w:sz w:val="24"/>
                <w:szCs w:val="24"/>
              </w:rPr>
              <w:t xml:space="preserve"> par </w:t>
            </w:r>
            <w:proofErr w:type="spellStart"/>
            <w:r w:rsidRPr="00302FDA">
              <w:rPr>
                <w:i/>
                <w:sz w:val="24"/>
                <w:szCs w:val="24"/>
              </w:rPr>
              <w:t>īslaicīgu</w:t>
            </w:r>
            <w:proofErr w:type="spellEnd"/>
            <w:r w:rsidRPr="00302FDA">
              <w:rPr>
                <w:i/>
                <w:sz w:val="24"/>
                <w:szCs w:val="24"/>
              </w:rPr>
              <w:t xml:space="preserve"> </w:t>
            </w:r>
            <w:proofErr w:type="spellStart"/>
            <w:r w:rsidRPr="00302FDA">
              <w:rPr>
                <w:i/>
                <w:sz w:val="24"/>
                <w:szCs w:val="24"/>
              </w:rPr>
              <w:t>profesionālo</w:t>
            </w:r>
            <w:proofErr w:type="spellEnd"/>
            <w:r w:rsidRPr="00302FDA">
              <w:rPr>
                <w:i/>
                <w:sz w:val="24"/>
                <w:szCs w:val="24"/>
              </w:rPr>
              <w:t xml:space="preserve"> </w:t>
            </w:r>
            <w:proofErr w:type="spellStart"/>
            <w:r w:rsidRPr="00302FDA">
              <w:rPr>
                <w:i/>
                <w:sz w:val="24"/>
                <w:szCs w:val="24"/>
              </w:rPr>
              <w:t>pakalpojumu</w:t>
            </w:r>
            <w:proofErr w:type="spellEnd"/>
            <w:r w:rsidRPr="00302FDA">
              <w:rPr>
                <w:i/>
                <w:sz w:val="24"/>
                <w:szCs w:val="24"/>
              </w:rPr>
              <w:t xml:space="preserve"> </w:t>
            </w:r>
            <w:proofErr w:type="spellStart"/>
            <w:r w:rsidRPr="00302FDA">
              <w:rPr>
                <w:i/>
                <w:sz w:val="24"/>
                <w:szCs w:val="24"/>
              </w:rPr>
              <w:t>sniegšanu</w:t>
            </w:r>
            <w:proofErr w:type="spellEnd"/>
            <w:r w:rsidRPr="00302FDA">
              <w:rPr>
                <w:i/>
                <w:sz w:val="24"/>
                <w:szCs w:val="24"/>
              </w:rPr>
              <w:t xml:space="preserve"> </w:t>
            </w:r>
            <w:proofErr w:type="spellStart"/>
            <w:r w:rsidRPr="00302FDA">
              <w:rPr>
                <w:i/>
                <w:sz w:val="24"/>
                <w:szCs w:val="24"/>
              </w:rPr>
              <w:t>Latvijas</w:t>
            </w:r>
            <w:proofErr w:type="spellEnd"/>
            <w:r w:rsidRPr="00302FDA">
              <w:rPr>
                <w:i/>
                <w:sz w:val="24"/>
                <w:szCs w:val="24"/>
              </w:rPr>
              <w:t xml:space="preserve"> </w:t>
            </w:r>
            <w:proofErr w:type="spellStart"/>
            <w:r w:rsidRPr="00302FDA">
              <w:rPr>
                <w:i/>
                <w:sz w:val="24"/>
                <w:szCs w:val="24"/>
              </w:rPr>
              <w:t>Republikā</w:t>
            </w:r>
            <w:proofErr w:type="spellEnd"/>
            <w:r w:rsidRPr="00302FDA">
              <w:rPr>
                <w:i/>
                <w:sz w:val="24"/>
                <w:szCs w:val="24"/>
              </w:rPr>
              <w:t xml:space="preserve"> </w:t>
            </w:r>
            <w:proofErr w:type="spellStart"/>
            <w:r w:rsidRPr="00302FDA">
              <w:rPr>
                <w:i/>
                <w:sz w:val="24"/>
                <w:szCs w:val="24"/>
              </w:rPr>
              <w:t>reglamentētā</w:t>
            </w:r>
            <w:proofErr w:type="spellEnd"/>
            <w:r w:rsidRPr="00302FDA">
              <w:rPr>
                <w:i/>
                <w:sz w:val="24"/>
                <w:szCs w:val="24"/>
              </w:rPr>
              <w:t xml:space="preserve"> </w:t>
            </w:r>
            <w:proofErr w:type="spellStart"/>
            <w:r w:rsidRPr="00302FDA">
              <w:rPr>
                <w:i/>
                <w:sz w:val="24"/>
                <w:szCs w:val="24"/>
              </w:rPr>
              <w:t>profesijā</w:t>
            </w:r>
            <w:proofErr w:type="spellEnd"/>
            <w:r w:rsidRPr="00302FDA">
              <w:rPr>
                <w:i/>
                <w:sz w:val="24"/>
                <w:szCs w:val="24"/>
              </w:rPr>
              <w:t>.</w:t>
            </w:r>
          </w:p>
          <w:p w14:paraId="635A8537" w14:textId="55E825A7" w:rsidR="00DB6522" w:rsidRPr="00302FDA" w:rsidRDefault="00DB6522" w:rsidP="00DB6522">
            <w:pPr>
              <w:pStyle w:val="ListParagraph"/>
              <w:numPr>
                <w:ilvl w:val="0"/>
                <w:numId w:val="5"/>
              </w:numPr>
              <w:spacing w:after="120" w:line="252" w:lineRule="auto"/>
              <w:ind w:left="326"/>
              <w:contextualSpacing w:val="0"/>
              <w:jc w:val="both"/>
              <w:rPr>
                <w:sz w:val="24"/>
                <w:szCs w:val="24"/>
                <w:lang w:val="lv-LV"/>
              </w:rPr>
            </w:pPr>
            <w:r w:rsidRPr="00302FDA">
              <w:rPr>
                <w:sz w:val="24"/>
                <w:szCs w:val="24"/>
                <w:lang w:val="lv-LV"/>
              </w:rPr>
              <w:lastRenderedPageBreak/>
              <w:t xml:space="preserve">speciālista pieredzes apraksts atbilstoši </w:t>
            </w:r>
            <w:r w:rsidRPr="007651FD">
              <w:rPr>
                <w:sz w:val="24"/>
                <w:szCs w:val="24"/>
                <w:lang w:val="lv-LV"/>
              </w:rPr>
              <w:t xml:space="preserve">nolikuma </w:t>
            </w:r>
            <w:r w:rsidR="007651FD" w:rsidRPr="007651FD">
              <w:rPr>
                <w:sz w:val="24"/>
                <w:szCs w:val="24"/>
                <w:lang w:val="lv-LV"/>
              </w:rPr>
              <w:t>5</w:t>
            </w:r>
            <w:r w:rsidRPr="007651FD">
              <w:rPr>
                <w:sz w:val="24"/>
                <w:szCs w:val="24"/>
                <w:lang w:val="lv-LV"/>
              </w:rPr>
              <w:t>. pielikumam;</w:t>
            </w:r>
          </w:p>
          <w:p w14:paraId="0F52212A" w14:textId="4D816ED7" w:rsidR="00DB6522" w:rsidRPr="00302FDA" w:rsidRDefault="00DB6522" w:rsidP="00066013">
            <w:pPr>
              <w:pStyle w:val="ListParagraph"/>
              <w:numPr>
                <w:ilvl w:val="0"/>
                <w:numId w:val="5"/>
              </w:numPr>
              <w:spacing w:after="120" w:line="252" w:lineRule="auto"/>
              <w:ind w:left="22" w:hanging="22"/>
              <w:contextualSpacing w:val="0"/>
              <w:jc w:val="both"/>
              <w:rPr>
                <w:sz w:val="24"/>
                <w:szCs w:val="24"/>
              </w:rPr>
            </w:pPr>
            <w:r w:rsidRPr="00302FDA">
              <w:rPr>
                <w:sz w:val="24"/>
                <w:szCs w:val="24"/>
                <w:lang w:val="lv-LV"/>
              </w:rPr>
              <w:t xml:space="preserve">par katru objektu, ar ko speciālists apliecina savu atbilstību nolikuma </w:t>
            </w:r>
            <w:r w:rsidR="00302FDA" w:rsidRPr="00302FDA">
              <w:rPr>
                <w:sz w:val="24"/>
                <w:szCs w:val="24"/>
                <w:lang w:val="lv-LV"/>
              </w:rPr>
              <w:t>25</w:t>
            </w:r>
            <w:r w:rsidR="00351AFE">
              <w:rPr>
                <w:sz w:val="24"/>
                <w:szCs w:val="24"/>
                <w:lang w:val="lv-LV"/>
              </w:rPr>
              <w:t>.4</w:t>
            </w:r>
            <w:r w:rsidRPr="00302FDA">
              <w:rPr>
                <w:sz w:val="24"/>
                <w:szCs w:val="24"/>
                <w:lang w:val="lv-LV"/>
              </w:rPr>
              <w:t xml:space="preserve">.3. punktā noteiktajām prasībām iesniedz apliecinājuma karti, būvatļauju, aktu par objekta pieņemšanu ekspluatācijā, saistību rakstu vai </w:t>
            </w:r>
            <w:proofErr w:type="spellStart"/>
            <w:r w:rsidRPr="00302FDA">
              <w:rPr>
                <w:sz w:val="24"/>
                <w:szCs w:val="24"/>
                <w:lang w:val="lv-LV"/>
              </w:rPr>
              <w:t>ģenplāna</w:t>
            </w:r>
            <w:proofErr w:type="spellEnd"/>
            <w:r w:rsidRPr="00302FDA">
              <w:rPr>
                <w:sz w:val="24"/>
                <w:szCs w:val="24"/>
                <w:lang w:val="lv-LV"/>
              </w:rPr>
              <w:t xml:space="preserve"> lapas kopiju, kas nepārprotami apliecina, arhitekta pieredzi norādītajā objektā.</w:t>
            </w:r>
          </w:p>
        </w:tc>
      </w:tr>
      <w:tr w:rsidR="00DB6522" w:rsidRPr="00722BBE" w14:paraId="623FF65D" w14:textId="77777777" w:rsidTr="00242206">
        <w:tc>
          <w:tcPr>
            <w:tcW w:w="988" w:type="dxa"/>
            <w:tcBorders>
              <w:top w:val="single" w:sz="4" w:space="0" w:color="auto"/>
              <w:left w:val="single" w:sz="4" w:space="0" w:color="auto"/>
              <w:bottom w:val="single" w:sz="4" w:space="0" w:color="auto"/>
              <w:right w:val="single" w:sz="4" w:space="0" w:color="auto"/>
            </w:tcBorders>
            <w:vAlign w:val="center"/>
          </w:tcPr>
          <w:p w14:paraId="34EC0A09" w14:textId="77777777" w:rsidR="00DB6522" w:rsidRPr="00722BBE" w:rsidRDefault="00DB6522" w:rsidP="00242206">
            <w:pPr>
              <w:pStyle w:val="ListParagraph"/>
              <w:numPr>
                <w:ilvl w:val="2"/>
                <w:numId w:val="2"/>
              </w:numPr>
              <w:spacing w:after="120" w:line="252" w:lineRule="auto"/>
              <w:ind w:left="33" w:firstLine="0"/>
              <w:contextualSpacing w:val="0"/>
              <w:jc w:val="center"/>
              <w:rPr>
                <w:lang w:val="lv-LV"/>
              </w:rPr>
            </w:pPr>
          </w:p>
        </w:tc>
        <w:tc>
          <w:tcPr>
            <w:tcW w:w="4110" w:type="dxa"/>
            <w:tcBorders>
              <w:top w:val="single" w:sz="4" w:space="0" w:color="auto"/>
              <w:left w:val="single" w:sz="4" w:space="0" w:color="auto"/>
              <w:bottom w:val="single" w:sz="4" w:space="0" w:color="auto"/>
              <w:right w:val="single" w:sz="4" w:space="0" w:color="auto"/>
            </w:tcBorders>
          </w:tcPr>
          <w:p w14:paraId="1B16BDF6" w14:textId="77777777" w:rsidR="00DB6522" w:rsidRPr="00302FDA" w:rsidRDefault="00DB6522" w:rsidP="00705C05">
            <w:pPr>
              <w:spacing w:after="120" w:line="252" w:lineRule="auto"/>
              <w:jc w:val="both"/>
              <w:rPr>
                <w:b/>
                <w:i/>
                <w:sz w:val="24"/>
                <w:szCs w:val="24"/>
              </w:rPr>
            </w:pPr>
            <w:proofErr w:type="spellStart"/>
            <w:r w:rsidRPr="00302FDA">
              <w:rPr>
                <w:b/>
                <w:i/>
                <w:sz w:val="24"/>
                <w:szCs w:val="24"/>
              </w:rPr>
              <w:t>Siltumapgādes</w:t>
            </w:r>
            <w:proofErr w:type="spellEnd"/>
            <w:r w:rsidRPr="00302FDA">
              <w:rPr>
                <w:b/>
                <w:i/>
                <w:sz w:val="24"/>
                <w:szCs w:val="24"/>
              </w:rPr>
              <w:t xml:space="preserve">, </w:t>
            </w:r>
            <w:proofErr w:type="spellStart"/>
            <w:r w:rsidRPr="00302FDA">
              <w:rPr>
                <w:b/>
                <w:i/>
                <w:sz w:val="24"/>
                <w:szCs w:val="24"/>
              </w:rPr>
              <w:t>ventilācijas</w:t>
            </w:r>
            <w:proofErr w:type="spellEnd"/>
            <w:r w:rsidRPr="00302FDA">
              <w:rPr>
                <w:b/>
                <w:i/>
                <w:sz w:val="24"/>
                <w:szCs w:val="24"/>
              </w:rPr>
              <w:t xml:space="preserve"> un </w:t>
            </w:r>
            <w:proofErr w:type="spellStart"/>
            <w:r w:rsidRPr="00302FDA">
              <w:rPr>
                <w:b/>
                <w:i/>
                <w:sz w:val="24"/>
                <w:szCs w:val="24"/>
              </w:rPr>
              <w:t>gaisa</w:t>
            </w:r>
            <w:proofErr w:type="spellEnd"/>
            <w:r w:rsidRPr="00302FDA">
              <w:rPr>
                <w:b/>
                <w:i/>
                <w:sz w:val="24"/>
                <w:szCs w:val="24"/>
              </w:rPr>
              <w:t xml:space="preserve"> </w:t>
            </w:r>
            <w:proofErr w:type="spellStart"/>
            <w:r w:rsidRPr="00302FDA">
              <w:rPr>
                <w:b/>
                <w:i/>
                <w:sz w:val="24"/>
                <w:szCs w:val="24"/>
              </w:rPr>
              <w:t>kondicionēšanas</w:t>
            </w:r>
            <w:proofErr w:type="spellEnd"/>
            <w:r w:rsidRPr="00302FDA">
              <w:rPr>
                <w:b/>
                <w:i/>
                <w:sz w:val="24"/>
                <w:szCs w:val="24"/>
              </w:rPr>
              <w:t xml:space="preserve"> </w:t>
            </w:r>
            <w:proofErr w:type="spellStart"/>
            <w:r w:rsidRPr="00302FDA">
              <w:rPr>
                <w:b/>
                <w:i/>
                <w:sz w:val="24"/>
                <w:szCs w:val="24"/>
              </w:rPr>
              <w:t>sistēmu</w:t>
            </w:r>
            <w:proofErr w:type="spellEnd"/>
            <w:r w:rsidRPr="00302FDA">
              <w:rPr>
                <w:b/>
                <w:i/>
                <w:sz w:val="24"/>
                <w:szCs w:val="24"/>
              </w:rPr>
              <w:t xml:space="preserve"> </w:t>
            </w:r>
            <w:proofErr w:type="spellStart"/>
            <w:r w:rsidRPr="00302FDA">
              <w:rPr>
                <w:b/>
                <w:i/>
                <w:sz w:val="24"/>
                <w:szCs w:val="24"/>
              </w:rPr>
              <w:t>projektēšanas</w:t>
            </w:r>
            <w:proofErr w:type="spellEnd"/>
            <w:r w:rsidRPr="00302FDA">
              <w:rPr>
                <w:b/>
                <w:i/>
                <w:sz w:val="24"/>
                <w:szCs w:val="24"/>
              </w:rPr>
              <w:t xml:space="preserve"> </w:t>
            </w:r>
            <w:proofErr w:type="spellStart"/>
            <w:r w:rsidRPr="00302FDA">
              <w:rPr>
                <w:b/>
                <w:i/>
                <w:sz w:val="24"/>
                <w:szCs w:val="24"/>
              </w:rPr>
              <w:t>inženierim</w:t>
            </w:r>
            <w:proofErr w:type="spellEnd"/>
            <w:r w:rsidRPr="00302FDA">
              <w:rPr>
                <w:b/>
                <w:i/>
                <w:sz w:val="24"/>
                <w:szCs w:val="24"/>
              </w:rPr>
              <w:t>:</w:t>
            </w:r>
          </w:p>
          <w:p w14:paraId="528244C8" w14:textId="77777777" w:rsidR="00DB6522" w:rsidRPr="00302FDA" w:rsidRDefault="00DB6522" w:rsidP="00DB6522">
            <w:pPr>
              <w:pStyle w:val="ListParagraph"/>
              <w:numPr>
                <w:ilvl w:val="0"/>
                <w:numId w:val="5"/>
              </w:numPr>
              <w:spacing w:after="120" w:line="252" w:lineRule="auto"/>
              <w:ind w:left="0" w:firstLine="35"/>
              <w:contextualSpacing w:val="0"/>
              <w:jc w:val="both"/>
              <w:rPr>
                <w:sz w:val="24"/>
                <w:szCs w:val="24"/>
                <w:lang w:val="lv-LV"/>
              </w:rPr>
            </w:pPr>
            <w:r w:rsidRPr="00302FDA">
              <w:rPr>
                <w:sz w:val="24"/>
                <w:szCs w:val="24"/>
                <w:lang w:val="lv-LV"/>
              </w:rPr>
              <w:t>uz pieteikuma iesniegšanas brīdi ir spēkā esošs, normatīvajiem aktiem atbilstošs sertifikāts attiecīgo pakalpojumu sniegšanai;</w:t>
            </w:r>
          </w:p>
          <w:p w14:paraId="6A959242" w14:textId="77777777" w:rsidR="00DB6522" w:rsidRPr="00302FDA" w:rsidRDefault="00DB6522" w:rsidP="00DB6522">
            <w:pPr>
              <w:pStyle w:val="ListParagraph"/>
              <w:numPr>
                <w:ilvl w:val="0"/>
                <w:numId w:val="5"/>
              </w:numPr>
              <w:spacing w:after="120" w:line="252" w:lineRule="auto"/>
              <w:ind w:left="0" w:firstLine="35"/>
              <w:contextualSpacing w:val="0"/>
              <w:jc w:val="both"/>
              <w:rPr>
                <w:bCs/>
                <w:color w:val="000000"/>
                <w:sz w:val="24"/>
                <w:szCs w:val="24"/>
                <w:lang w:val="lv-LV"/>
              </w:rPr>
            </w:pPr>
            <w:r w:rsidRPr="00302FDA">
              <w:rPr>
                <w:sz w:val="24"/>
                <w:szCs w:val="24"/>
                <w:lang w:val="lv-LV"/>
              </w:rPr>
              <w:t xml:space="preserve">iepriekšējo 5 (piecu) gadu laikā (2013., 2014., 2015., 2016., 2017. un 2018.gads līdz pieteikuma iesniegšanas dienai) ir izstrādājis vismaz 2 (divu) atsevišķu katlu māju jaunbūves vai pārbūves </w:t>
            </w:r>
            <w:r w:rsidRPr="00302FDA">
              <w:rPr>
                <w:bCs/>
                <w:color w:val="000000"/>
                <w:sz w:val="24"/>
                <w:szCs w:val="24"/>
                <w:lang w:val="lv-LV"/>
              </w:rPr>
              <w:t xml:space="preserve">(rekonstrukcijas) būvprojektu </w:t>
            </w:r>
            <w:proofErr w:type="spellStart"/>
            <w:r w:rsidRPr="00302FDA">
              <w:rPr>
                <w:bCs/>
                <w:color w:val="000000"/>
                <w:sz w:val="24"/>
                <w:szCs w:val="24"/>
                <w:lang w:val="lv-LV"/>
              </w:rPr>
              <w:t>siltummehānikas</w:t>
            </w:r>
            <w:proofErr w:type="spellEnd"/>
            <w:r w:rsidRPr="00302FDA">
              <w:rPr>
                <w:bCs/>
                <w:color w:val="000000"/>
                <w:sz w:val="24"/>
                <w:szCs w:val="24"/>
                <w:lang w:val="lv-LV"/>
              </w:rPr>
              <w:t xml:space="preserve"> (SM) sadaļu, kur:</w:t>
            </w:r>
          </w:p>
          <w:p w14:paraId="5E76DA6C" w14:textId="3A00F76E" w:rsidR="00DB6522" w:rsidRPr="00302FDA" w:rsidRDefault="00DB6522" w:rsidP="00094016">
            <w:pPr>
              <w:pStyle w:val="ListParagraph"/>
              <w:numPr>
                <w:ilvl w:val="0"/>
                <w:numId w:val="114"/>
              </w:numPr>
              <w:spacing w:after="120" w:line="252" w:lineRule="auto"/>
              <w:contextualSpacing w:val="0"/>
              <w:jc w:val="both"/>
              <w:rPr>
                <w:bCs/>
                <w:color w:val="000000"/>
                <w:sz w:val="24"/>
                <w:szCs w:val="24"/>
                <w:lang w:val="lv-LV"/>
              </w:rPr>
            </w:pPr>
            <w:r w:rsidRPr="00302FDA">
              <w:rPr>
                <w:sz w:val="24"/>
                <w:szCs w:val="24"/>
                <w:lang w:val="lv-LV"/>
              </w:rPr>
              <w:t xml:space="preserve">katrā </w:t>
            </w:r>
            <w:r w:rsidRPr="00302FDA">
              <w:rPr>
                <w:bCs/>
                <w:color w:val="000000"/>
                <w:sz w:val="24"/>
                <w:szCs w:val="24"/>
                <w:lang w:val="lv-LV"/>
              </w:rPr>
              <w:t xml:space="preserve">no katlu mājām izbūves vai pārbūves (rekonstrukcijas) laikā kopējā uzstādītā katlu, kam kā kurināmais izmantota biomasa (šķelda), jauda ir </w:t>
            </w:r>
            <w:r w:rsidRPr="002B75DC">
              <w:rPr>
                <w:bCs/>
                <w:color w:val="000000"/>
                <w:sz w:val="24"/>
                <w:szCs w:val="24"/>
                <w:lang w:val="lv-LV"/>
              </w:rPr>
              <w:t xml:space="preserve">vismaz </w:t>
            </w:r>
            <w:r w:rsidR="006F74E7" w:rsidRPr="002B75DC">
              <w:rPr>
                <w:bCs/>
                <w:color w:val="000000"/>
                <w:sz w:val="24"/>
                <w:szCs w:val="24"/>
                <w:lang w:val="lv-LV"/>
              </w:rPr>
              <w:t>2</w:t>
            </w:r>
            <w:r w:rsidR="006727B2" w:rsidRPr="002B75DC">
              <w:rPr>
                <w:bCs/>
                <w:color w:val="000000"/>
                <w:sz w:val="24"/>
                <w:szCs w:val="24"/>
                <w:lang w:val="lv-LV"/>
              </w:rPr>
              <w:t>.5</w:t>
            </w:r>
            <w:r w:rsidRPr="002B75DC">
              <w:rPr>
                <w:bCs/>
                <w:color w:val="000000"/>
                <w:sz w:val="24"/>
                <w:szCs w:val="24"/>
                <w:lang w:val="lv-LV"/>
              </w:rPr>
              <w:t xml:space="preserve"> MW</w:t>
            </w:r>
            <w:r w:rsidRPr="00302FDA">
              <w:rPr>
                <w:bCs/>
                <w:color w:val="000000"/>
                <w:sz w:val="24"/>
                <w:szCs w:val="24"/>
                <w:lang w:val="lv-LV"/>
              </w:rPr>
              <w:t>, kā arī tiek uzstādīti vismaz 2 (divi) katli, kas spēj darboties vienotā sistēmā;</w:t>
            </w:r>
          </w:p>
          <w:p w14:paraId="10A643EB" w14:textId="77777777" w:rsidR="00DB6522" w:rsidRPr="00302FDA" w:rsidRDefault="00DB6522" w:rsidP="00705C05">
            <w:pPr>
              <w:jc w:val="both"/>
              <w:rPr>
                <w:sz w:val="24"/>
                <w:szCs w:val="24"/>
              </w:rPr>
            </w:pPr>
            <w:proofErr w:type="spellStart"/>
            <w:r w:rsidRPr="00302FDA">
              <w:rPr>
                <w:bCs/>
                <w:color w:val="000000"/>
                <w:sz w:val="24"/>
                <w:szCs w:val="24"/>
                <w:u w:val="single"/>
              </w:rPr>
              <w:t>Visi</w:t>
            </w:r>
            <w:proofErr w:type="spellEnd"/>
            <w:r w:rsidRPr="00302FDA">
              <w:rPr>
                <w:bCs/>
                <w:color w:val="000000"/>
                <w:sz w:val="24"/>
                <w:szCs w:val="24"/>
              </w:rPr>
              <w:t xml:space="preserve"> no </w:t>
            </w:r>
            <w:proofErr w:type="spellStart"/>
            <w:r w:rsidRPr="00302FDA">
              <w:rPr>
                <w:bCs/>
                <w:color w:val="000000"/>
                <w:sz w:val="24"/>
                <w:szCs w:val="24"/>
              </w:rPr>
              <w:t>izstrādātajiem</w:t>
            </w:r>
            <w:proofErr w:type="spellEnd"/>
            <w:r w:rsidRPr="00302FDA">
              <w:rPr>
                <w:bCs/>
                <w:color w:val="000000"/>
                <w:sz w:val="24"/>
                <w:szCs w:val="24"/>
              </w:rPr>
              <w:t xml:space="preserve"> </w:t>
            </w:r>
            <w:proofErr w:type="spellStart"/>
            <w:r w:rsidRPr="00302FDA">
              <w:rPr>
                <w:bCs/>
                <w:color w:val="000000"/>
                <w:sz w:val="24"/>
                <w:szCs w:val="24"/>
              </w:rPr>
              <w:t>būvprojektiem</w:t>
            </w:r>
            <w:proofErr w:type="spellEnd"/>
            <w:r w:rsidRPr="00302FDA">
              <w:rPr>
                <w:bCs/>
                <w:color w:val="000000"/>
                <w:sz w:val="24"/>
                <w:szCs w:val="24"/>
              </w:rPr>
              <w:t xml:space="preserve"> </w:t>
            </w:r>
            <w:proofErr w:type="spellStart"/>
            <w:r w:rsidRPr="00302FDA">
              <w:rPr>
                <w:bCs/>
                <w:color w:val="000000"/>
                <w:sz w:val="24"/>
                <w:szCs w:val="24"/>
              </w:rPr>
              <w:t>ir</w:t>
            </w:r>
            <w:proofErr w:type="spellEnd"/>
            <w:r w:rsidRPr="00302FDA">
              <w:rPr>
                <w:bCs/>
                <w:color w:val="000000"/>
                <w:sz w:val="24"/>
                <w:szCs w:val="24"/>
              </w:rPr>
              <w:t xml:space="preserve"> </w:t>
            </w:r>
            <w:proofErr w:type="spellStart"/>
            <w:r w:rsidRPr="00302FDA">
              <w:rPr>
                <w:bCs/>
                <w:color w:val="000000"/>
                <w:sz w:val="24"/>
                <w:szCs w:val="24"/>
              </w:rPr>
              <w:t>izbūvēti</w:t>
            </w:r>
            <w:proofErr w:type="spellEnd"/>
            <w:r w:rsidRPr="00302FDA">
              <w:rPr>
                <w:bCs/>
                <w:color w:val="000000"/>
                <w:sz w:val="24"/>
                <w:szCs w:val="24"/>
              </w:rPr>
              <w:t xml:space="preserve"> un </w:t>
            </w:r>
            <w:proofErr w:type="spellStart"/>
            <w:r w:rsidRPr="00302FDA">
              <w:rPr>
                <w:bCs/>
                <w:color w:val="000000"/>
                <w:sz w:val="24"/>
                <w:szCs w:val="24"/>
              </w:rPr>
              <w:t>nodoti</w:t>
            </w:r>
            <w:proofErr w:type="spellEnd"/>
            <w:r w:rsidRPr="00302FDA">
              <w:rPr>
                <w:bCs/>
                <w:color w:val="000000"/>
                <w:sz w:val="24"/>
                <w:szCs w:val="24"/>
              </w:rPr>
              <w:t xml:space="preserve"> </w:t>
            </w:r>
            <w:proofErr w:type="spellStart"/>
            <w:r w:rsidRPr="00302FDA">
              <w:rPr>
                <w:bCs/>
                <w:color w:val="000000"/>
                <w:sz w:val="24"/>
                <w:szCs w:val="24"/>
              </w:rPr>
              <w:t>ekspluatācijā</w:t>
            </w:r>
            <w:proofErr w:type="spellEnd"/>
            <w:r w:rsidRPr="00302FDA">
              <w:rPr>
                <w:bCs/>
                <w:color w:val="000000"/>
                <w:sz w:val="24"/>
                <w:szCs w:val="24"/>
              </w:rPr>
              <w:t>.</w:t>
            </w:r>
            <w:r w:rsidRPr="00302FDA">
              <w:rPr>
                <w:sz w:val="24"/>
                <w:szCs w:val="24"/>
              </w:rPr>
              <w:t xml:space="preserve"> </w:t>
            </w:r>
            <w:proofErr w:type="spellStart"/>
            <w:r w:rsidRPr="00302FDA">
              <w:rPr>
                <w:sz w:val="24"/>
                <w:szCs w:val="24"/>
              </w:rPr>
              <w:t>Līdz</w:t>
            </w:r>
            <w:proofErr w:type="spellEnd"/>
            <w:r w:rsidRPr="00302FDA">
              <w:rPr>
                <w:sz w:val="24"/>
                <w:szCs w:val="24"/>
              </w:rPr>
              <w:t xml:space="preserve"> </w:t>
            </w:r>
            <w:proofErr w:type="spellStart"/>
            <w:r w:rsidRPr="00302FDA">
              <w:rPr>
                <w:sz w:val="24"/>
                <w:szCs w:val="24"/>
              </w:rPr>
              <w:t>ar</w:t>
            </w:r>
            <w:proofErr w:type="spellEnd"/>
            <w:r w:rsidRPr="00302FDA">
              <w:rPr>
                <w:sz w:val="24"/>
                <w:szCs w:val="24"/>
              </w:rPr>
              <w:t xml:space="preserve"> to </w:t>
            </w:r>
            <w:proofErr w:type="spellStart"/>
            <w:r w:rsidRPr="00302FDA">
              <w:rPr>
                <w:sz w:val="24"/>
                <w:szCs w:val="24"/>
              </w:rPr>
              <w:t>siltumapgādes</w:t>
            </w:r>
            <w:proofErr w:type="spellEnd"/>
            <w:r w:rsidRPr="00302FDA">
              <w:rPr>
                <w:sz w:val="24"/>
                <w:szCs w:val="24"/>
              </w:rPr>
              <w:t xml:space="preserve">, </w:t>
            </w:r>
            <w:proofErr w:type="spellStart"/>
            <w:r w:rsidRPr="00302FDA">
              <w:rPr>
                <w:sz w:val="24"/>
                <w:szCs w:val="24"/>
              </w:rPr>
              <w:t>ventilācijas</w:t>
            </w:r>
            <w:proofErr w:type="spellEnd"/>
            <w:r w:rsidRPr="00302FDA">
              <w:rPr>
                <w:sz w:val="24"/>
                <w:szCs w:val="24"/>
              </w:rPr>
              <w:t xml:space="preserve"> un </w:t>
            </w:r>
            <w:proofErr w:type="spellStart"/>
            <w:r w:rsidRPr="00302FDA">
              <w:rPr>
                <w:sz w:val="24"/>
                <w:szCs w:val="24"/>
              </w:rPr>
              <w:t>gaisa</w:t>
            </w:r>
            <w:proofErr w:type="spellEnd"/>
            <w:r w:rsidRPr="00302FDA">
              <w:rPr>
                <w:sz w:val="24"/>
                <w:szCs w:val="24"/>
              </w:rPr>
              <w:t xml:space="preserve"> </w:t>
            </w:r>
            <w:proofErr w:type="spellStart"/>
            <w:r w:rsidRPr="00302FDA">
              <w:rPr>
                <w:sz w:val="24"/>
                <w:szCs w:val="24"/>
              </w:rPr>
              <w:t>kondicionēšanas</w:t>
            </w:r>
            <w:proofErr w:type="spellEnd"/>
            <w:r w:rsidRPr="00302FDA">
              <w:rPr>
                <w:sz w:val="24"/>
                <w:szCs w:val="24"/>
              </w:rPr>
              <w:t xml:space="preserve"> </w:t>
            </w:r>
            <w:proofErr w:type="spellStart"/>
            <w:r w:rsidRPr="00302FDA">
              <w:rPr>
                <w:sz w:val="24"/>
                <w:szCs w:val="24"/>
              </w:rPr>
              <w:t>sistēmu</w:t>
            </w:r>
            <w:proofErr w:type="spellEnd"/>
            <w:r w:rsidRPr="00302FDA">
              <w:rPr>
                <w:sz w:val="24"/>
                <w:szCs w:val="24"/>
              </w:rPr>
              <w:t xml:space="preserve"> </w:t>
            </w:r>
            <w:proofErr w:type="spellStart"/>
            <w:r w:rsidRPr="00302FDA">
              <w:rPr>
                <w:sz w:val="24"/>
                <w:szCs w:val="24"/>
              </w:rPr>
              <w:t>projektēšanas</w:t>
            </w:r>
            <w:proofErr w:type="spellEnd"/>
            <w:r w:rsidRPr="00302FDA">
              <w:rPr>
                <w:sz w:val="24"/>
                <w:szCs w:val="24"/>
              </w:rPr>
              <w:t xml:space="preserve"> </w:t>
            </w:r>
            <w:proofErr w:type="spellStart"/>
            <w:r w:rsidRPr="00302FDA">
              <w:rPr>
                <w:sz w:val="24"/>
                <w:szCs w:val="24"/>
              </w:rPr>
              <w:t>inženierim</w:t>
            </w:r>
            <w:proofErr w:type="spellEnd"/>
            <w:r w:rsidRPr="00302FDA">
              <w:rPr>
                <w:sz w:val="24"/>
                <w:szCs w:val="24"/>
              </w:rPr>
              <w:t xml:space="preserve"> </w:t>
            </w:r>
            <w:proofErr w:type="spellStart"/>
            <w:r w:rsidRPr="00302FDA">
              <w:rPr>
                <w:sz w:val="24"/>
                <w:szCs w:val="24"/>
              </w:rPr>
              <w:t>ir</w:t>
            </w:r>
            <w:proofErr w:type="spellEnd"/>
            <w:r w:rsidRPr="00302FDA">
              <w:rPr>
                <w:sz w:val="24"/>
                <w:szCs w:val="24"/>
              </w:rPr>
              <w:t xml:space="preserve"> </w:t>
            </w:r>
            <w:proofErr w:type="spellStart"/>
            <w:r w:rsidRPr="00302FDA">
              <w:rPr>
                <w:sz w:val="24"/>
                <w:szCs w:val="24"/>
              </w:rPr>
              <w:t>jābūt</w:t>
            </w:r>
            <w:proofErr w:type="spellEnd"/>
            <w:r w:rsidRPr="00302FDA">
              <w:rPr>
                <w:sz w:val="24"/>
                <w:szCs w:val="24"/>
              </w:rPr>
              <w:t xml:space="preserve"> </w:t>
            </w:r>
            <w:proofErr w:type="spellStart"/>
            <w:r w:rsidRPr="00302FDA">
              <w:rPr>
                <w:sz w:val="24"/>
                <w:szCs w:val="24"/>
              </w:rPr>
              <w:t>pieredzei</w:t>
            </w:r>
            <w:proofErr w:type="spellEnd"/>
            <w:r w:rsidRPr="00302FDA">
              <w:rPr>
                <w:sz w:val="24"/>
                <w:szCs w:val="24"/>
              </w:rPr>
              <w:t xml:space="preserve"> </w:t>
            </w:r>
            <w:proofErr w:type="spellStart"/>
            <w:r w:rsidRPr="00302FDA">
              <w:rPr>
                <w:sz w:val="24"/>
                <w:szCs w:val="24"/>
              </w:rPr>
              <w:t>minēto</w:t>
            </w:r>
            <w:proofErr w:type="spellEnd"/>
            <w:r w:rsidRPr="00302FDA">
              <w:rPr>
                <w:sz w:val="24"/>
                <w:szCs w:val="24"/>
              </w:rPr>
              <w:t xml:space="preserve"> </w:t>
            </w:r>
            <w:proofErr w:type="spellStart"/>
            <w:r w:rsidRPr="00302FDA">
              <w:rPr>
                <w:sz w:val="24"/>
                <w:szCs w:val="24"/>
              </w:rPr>
              <w:t>objektu</w:t>
            </w:r>
            <w:proofErr w:type="spellEnd"/>
            <w:r w:rsidRPr="00302FDA">
              <w:rPr>
                <w:sz w:val="24"/>
                <w:szCs w:val="24"/>
              </w:rPr>
              <w:t xml:space="preserve"> autoruzraudzībā</w:t>
            </w:r>
            <w:r w:rsidRPr="00302FDA">
              <w:rPr>
                <w:sz w:val="24"/>
                <w:szCs w:val="24"/>
                <w:vertAlign w:val="superscript"/>
              </w:rPr>
              <w:t>3</w:t>
            </w:r>
            <w:r w:rsidRPr="00302FDA">
              <w:rPr>
                <w:sz w:val="24"/>
                <w:szCs w:val="24"/>
              </w:rPr>
              <w:t>.</w:t>
            </w:r>
          </w:p>
          <w:p w14:paraId="55884A50" w14:textId="77777777" w:rsidR="00DB6522" w:rsidRPr="00302FDA" w:rsidRDefault="00DB6522" w:rsidP="00705C05">
            <w:pPr>
              <w:jc w:val="both"/>
              <w:rPr>
                <w:sz w:val="24"/>
                <w:szCs w:val="24"/>
              </w:rPr>
            </w:pPr>
          </w:p>
          <w:p w14:paraId="561CCD42" w14:textId="528A34C1" w:rsidR="00DB6522" w:rsidRPr="00302FDA" w:rsidRDefault="00DB6522" w:rsidP="004840E9">
            <w:pPr>
              <w:spacing w:after="120" w:line="252" w:lineRule="auto"/>
              <w:jc w:val="both"/>
              <w:rPr>
                <w:sz w:val="24"/>
                <w:szCs w:val="24"/>
                <w:lang w:val="lv-LV"/>
              </w:rPr>
            </w:pPr>
          </w:p>
        </w:tc>
        <w:tc>
          <w:tcPr>
            <w:tcW w:w="4253" w:type="dxa"/>
            <w:tcBorders>
              <w:top w:val="single" w:sz="4" w:space="0" w:color="auto"/>
              <w:left w:val="single" w:sz="4" w:space="0" w:color="auto"/>
              <w:bottom w:val="single" w:sz="4" w:space="0" w:color="auto"/>
              <w:right w:val="single" w:sz="4" w:space="0" w:color="auto"/>
            </w:tcBorders>
          </w:tcPr>
          <w:p w14:paraId="29FB3552" w14:textId="77777777" w:rsidR="00DB6522" w:rsidRPr="00302FDA" w:rsidRDefault="00DB6522" w:rsidP="00066013">
            <w:pPr>
              <w:pStyle w:val="ListParagraph"/>
              <w:numPr>
                <w:ilvl w:val="0"/>
                <w:numId w:val="5"/>
              </w:numPr>
              <w:spacing w:after="120" w:line="252" w:lineRule="auto"/>
              <w:ind w:left="416"/>
              <w:contextualSpacing w:val="0"/>
              <w:jc w:val="both"/>
              <w:rPr>
                <w:sz w:val="24"/>
                <w:szCs w:val="24"/>
                <w:lang w:val="lv-LV"/>
              </w:rPr>
            </w:pPr>
            <w:r w:rsidRPr="00302FDA">
              <w:rPr>
                <w:sz w:val="24"/>
                <w:szCs w:val="24"/>
                <w:lang w:val="lv-LV"/>
              </w:rPr>
              <w:t xml:space="preserve">spēkā esoša sertifikāta siltumapgādes, ventilācijas un gaisa kondicionēšanas sistēmu projektēšanā kopija vai jānorāda spēkā esošā sertifikāta numurs, ko var pārbaudīt </w:t>
            </w:r>
            <w:hyperlink r:id="rId21" w:history="1">
              <w:r w:rsidRPr="00302FDA">
                <w:rPr>
                  <w:rStyle w:val="Hyperlink"/>
                  <w:sz w:val="24"/>
                  <w:szCs w:val="24"/>
                  <w:lang w:val="lv-LV"/>
                </w:rPr>
                <w:t>https://bis.gov.lv/bisp/</w:t>
              </w:r>
            </w:hyperlink>
            <w:r w:rsidRPr="00302FDA">
              <w:rPr>
                <w:sz w:val="24"/>
                <w:szCs w:val="24"/>
                <w:lang w:val="lv-LV"/>
              </w:rPr>
              <w:t>;</w:t>
            </w:r>
          </w:p>
          <w:p w14:paraId="25394430" w14:textId="77777777" w:rsidR="00DB6522" w:rsidRPr="00302FDA" w:rsidRDefault="00DB6522" w:rsidP="00066013">
            <w:pPr>
              <w:autoSpaceDE w:val="0"/>
              <w:autoSpaceDN w:val="0"/>
              <w:adjustRightInd w:val="0"/>
              <w:spacing w:after="120" w:line="252" w:lineRule="auto"/>
              <w:jc w:val="both"/>
              <w:rPr>
                <w:rFonts w:eastAsiaTheme="minorHAnsi"/>
                <w:i/>
                <w:iCs/>
                <w:sz w:val="24"/>
                <w:szCs w:val="24"/>
                <w:lang w:val="lv-LV"/>
              </w:rPr>
            </w:pPr>
            <w:r w:rsidRPr="00302FDA">
              <w:rPr>
                <w:rFonts w:eastAsiaTheme="minorHAnsi"/>
                <w:i/>
                <w:iCs/>
                <w:sz w:val="24"/>
                <w:szCs w:val="24"/>
                <w:lang w:val="lv-LV"/>
              </w:rPr>
              <w:t>Ārvalstu pretendenta personāla kvalifikācijai jāatbilst speciālista reģistrācijas valsts prasībām noteiktu pakalpojumu sniegšanai.</w:t>
            </w:r>
          </w:p>
          <w:p w14:paraId="20F99E29" w14:textId="77777777" w:rsidR="00DB6522" w:rsidRPr="00302FDA" w:rsidRDefault="00DB6522" w:rsidP="00066013">
            <w:pPr>
              <w:spacing w:after="120" w:line="252" w:lineRule="auto"/>
              <w:jc w:val="both"/>
              <w:rPr>
                <w:i/>
                <w:sz w:val="24"/>
                <w:szCs w:val="24"/>
                <w:lang w:val="lv-LV"/>
              </w:rPr>
            </w:pPr>
            <w:r w:rsidRPr="00302FDA">
              <w:rPr>
                <w:rFonts w:eastAsiaTheme="minorHAnsi"/>
                <w:i/>
                <w:iCs/>
                <w:sz w:val="24"/>
                <w:szCs w:val="24"/>
                <w:lang w:val="lv-LV"/>
              </w:rPr>
              <w:t xml:space="preserve">Pretendents iesniedz apliecinājumu, ka gadījumā, ja ar pretendentu tiks noslēgts iepirkuma līgums, tas ne vēlāk kā 5 (piecu) darbdienu laikā no </w:t>
            </w:r>
            <w:r w:rsidRPr="00302FDA">
              <w:rPr>
                <w:i/>
                <w:spacing w:val="1"/>
                <w:sz w:val="24"/>
                <w:szCs w:val="24"/>
                <w:lang w:val="lv-LV"/>
              </w:rPr>
              <w:t>P</w:t>
            </w:r>
            <w:r w:rsidRPr="00302FDA">
              <w:rPr>
                <w:i/>
                <w:spacing w:val="-1"/>
                <w:sz w:val="24"/>
                <w:szCs w:val="24"/>
                <w:lang w:val="lv-LV"/>
              </w:rPr>
              <w:t>a</w:t>
            </w:r>
            <w:r w:rsidRPr="00302FDA">
              <w:rPr>
                <w:i/>
                <w:sz w:val="24"/>
                <w:szCs w:val="24"/>
                <w:lang w:val="lv-LV"/>
              </w:rPr>
              <w:t>sūt</w:t>
            </w:r>
            <w:r w:rsidRPr="00302FDA">
              <w:rPr>
                <w:i/>
                <w:spacing w:val="1"/>
                <w:sz w:val="24"/>
                <w:szCs w:val="24"/>
                <w:lang w:val="lv-LV"/>
              </w:rPr>
              <w:t>ī</w:t>
            </w:r>
            <w:r w:rsidRPr="00302FDA">
              <w:rPr>
                <w:i/>
                <w:sz w:val="24"/>
                <w:szCs w:val="24"/>
                <w:lang w:val="lv-LV"/>
              </w:rPr>
              <w:t>tāja</w:t>
            </w:r>
            <w:r w:rsidRPr="00302FDA">
              <w:rPr>
                <w:i/>
                <w:spacing w:val="-1"/>
                <w:sz w:val="24"/>
                <w:szCs w:val="24"/>
                <w:lang w:val="lv-LV"/>
              </w:rPr>
              <w:t xml:space="preserve"> </w:t>
            </w:r>
            <w:r w:rsidRPr="00302FDA">
              <w:rPr>
                <w:i/>
                <w:sz w:val="24"/>
                <w:szCs w:val="24"/>
                <w:lang w:val="lv-LV"/>
              </w:rPr>
              <w:t>nosūtī</w:t>
            </w:r>
            <w:r w:rsidRPr="00302FDA">
              <w:rPr>
                <w:i/>
                <w:spacing w:val="1"/>
                <w:sz w:val="24"/>
                <w:szCs w:val="24"/>
                <w:lang w:val="lv-LV"/>
              </w:rPr>
              <w:t>t</w:t>
            </w:r>
            <w:r w:rsidRPr="00302FDA">
              <w:rPr>
                <w:i/>
                <w:sz w:val="24"/>
                <w:szCs w:val="24"/>
                <w:lang w:val="lv-LV"/>
              </w:rPr>
              <w:t>ā</w:t>
            </w:r>
            <w:r w:rsidRPr="00302FDA">
              <w:rPr>
                <w:i/>
                <w:spacing w:val="1"/>
                <w:sz w:val="24"/>
                <w:szCs w:val="24"/>
                <w:lang w:val="lv-LV"/>
              </w:rPr>
              <w:t xml:space="preserve"> </w:t>
            </w:r>
            <w:r w:rsidRPr="00302FDA">
              <w:rPr>
                <w:i/>
                <w:sz w:val="24"/>
                <w:szCs w:val="24"/>
                <w:lang w:val="lv-LV"/>
              </w:rPr>
              <w:t>u</w:t>
            </w:r>
            <w:r w:rsidRPr="00302FDA">
              <w:rPr>
                <w:i/>
                <w:spacing w:val="1"/>
                <w:sz w:val="24"/>
                <w:szCs w:val="24"/>
                <w:lang w:val="lv-LV"/>
              </w:rPr>
              <w:t>z</w:t>
            </w:r>
            <w:r w:rsidRPr="00302FDA">
              <w:rPr>
                <w:i/>
                <w:spacing w:val="-1"/>
                <w:sz w:val="24"/>
                <w:szCs w:val="24"/>
                <w:lang w:val="lv-LV"/>
              </w:rPr>
              <w:t>a</w:t>
            </w:r>
            <w:r w:rsidRPr="00302FDA">
              <w:rPr>
                <w:i/>
                <w:sz w:val="24"/>
                <w:szCs w:val="24"/>
                <w:lang w:val="lv-LV"/>
              </w:rPr>
              <w:t>icin</w:t>
            </w:r>
            <w:r w:rsidRPr="00302FDA">
              <w:rPr>
                <w:i/>
                <w:spacing w:val="-1"/>
                <w:sz w:val="24"/>
                <w:szCs w:val="24"/>
                <w:lang w:val="lv-LV"/>
              </w:rPr>
              <w:t>ā</w:t>
            </w:r>
            <w:r w:rsidRPr="00302FDA">
              <w:rPr>
                <w:i/>
                <w:sz w:val="24"/>
                <w:szCs w:val="24"/>
                <w:lang w:val="lv-LV"/>
              </w:rPr>
              <w:t>ju</w:t>
            </w:r>
            <w:r w:rsidRPr="00302FDA">
              <w:rPr>
                <w:i/>
                <w:spacing w:val="1"/>
                <w:sz w:val="24"/>
                <w:szCs w:val="24"/>
                <w:lang w:val="lv-LV"/>
              </w:rPr>
              <w:t>m</w:t>
            </w:r>
            <w:r w:rsidRPr="00302FDA">
              <w:rPr>
                <w:i/>
                <w:sz w:val="24"/>
                <w:szCs w:val="24"/>
                <w:lang w:val="lv-LV"/>
              </w:rPr>
              <w:t>a</w:t>
            </w:r>
            <w:r w:rsidRPr="00302FDA">
              <w:rPr>
                <w:i/>
                <w:spacing w:val="-1"/>
                <w:sz w:val="24"/>
                <w:szCs w:val="24"/>
                <w:lang w:val="lv-LV"/>
              </w:rPr>
              <w:t xml:space="preserve"> </w:t>
            </w:r>
            <w:r w:rsidRPr="00302FDA">
              <w:rPr>
                <w:i/>
                <w:sz w:val="24"/>
                <w:szCs w:val="24"/>
                <w:lang w:val="lv-LV"/>
              </w:rPr>
              <w:t>p</w:t>
            </w:r>
            <w:r w:rsidRPr="00302FDA">
              <w:rPr>
                <w:i/>
                <w:spacing w:val="-1"/>
                <w:sz w:val="24"/>
                <w:szCs w:val="24"/>
                <w:lang w:val="lv-LV"/>
              </w:rPr>
              <w:t>a</w:t>
            </w:r>
            <w:r w:rsidRPr="00302FDA">
              <w:rPr>
                <w:i/>
                <w:spacing w:val="1"/>
                <w:sz w:val="24"/>
                <w:szCs w:val="24"/>
                <w:lang w:val="lv-LV"/>
              </w:rPr>
              <w:t>r</w:t>
            </w:r>
            <w:r w:rsidRPr="00302FDA">
              <w:rPr>
                <w:i/>
                <w:spacing w:val="-1"/>
                <w:sz w:val="24"/>
                <w:szCs w:val="24"/>
                <w:lang w:val="lv-LV"/>
              </w:rPr>
              <w:t>a</w:t>
            </w:r>
            <w:r w:rsidRPr="00302FDA">
              <w:rPr>
                <w:i/>
                <w:sz w:val="24"/>
                <w:szCs w:val="24"/>
                <w:lang w:val="lv-LV"/>
              </w:rPr>
              <w:t>kst</w:t>
            </w:r>
            <w:r w:rsidRPr="00302FDA">
              <w:rPr>
                <w:i/>
                <w:spacing w:val="1"/>
                <w:sz w:val="24"/>
                <w:szCs w:val="24"/>
                <w:lang w:val="lv-LV"/>
              </w:rPr>
              <w:t>ī</w:t>
            </w:r>
            <w:r w:rsidRPr="00302FDA">
              <w:rPr>
                <w:i/>
                <w:sz w:val="24"/>
                <w:szCs w:val="24"/>
                <w:lang w:val="lv-LV"/>
              </w:rPr>
              <w:t xml:space="preserve">t </w:t>
            </w:r>
            <w:r w:rsidRPr="00302FDA">
              <w:rPr>
                <w:i/>
                <w:spacing w:val="-3"/>
                <w:sz w:val="24"/>
                <w:szCs w:val="24"/>
                <w:lang w:val="lv-LV"/>
              </w:rPr>
              <w:t>i</w:t>
            </w:r>
            <w:r w:rsidRPr="00302FDA">
              <w:rPr>
                <w:i/>
                <w:spacing w:val="1"/>
                <w:sz w:val="24"/>
                <w:szCs w:val="24"/>
                <w:lang w:val="lv-LV"/>
              </w:rPr>
              <w:t>e</w:t>
            </w:r>
            <w:r w:rsidRPr="00302FDA">
              <w:rPr>
                <w:i/>
                <w:sz w:val="24"/>
                <w:szCs w:val="24"/>
                <w:lang w:val="lv-LV"/>
              </w:rPr>
              <w:t>pirkuma l</w:t>
            </w:r>
            <w:r w:rsidRPr="00302FDA">
              <w:rPr>
                <w:i/>
                <w:spacing w:val="2"/>
                <w:sz w:val="24"/>
                <w:szCs w:val="24"/>
                <w:lang w:val="lv-LV"/>
              </w:rPr>
              <w:t>ī</w:t>
            </w:r>
            <w:r w:rsidRPr="00302FDA">
              <w:rPr>
                <w:i/>
                <w:spacing w:val="-2"/>
                <w:sz w:val="24"/>
                <w:szCs w:val="24"/>
                <w:lang w:val="lv-LV"/>
              </w:rPr>
              <w:t>g</w:t>
            </w:r>
            <w:r w:rsidRPr="00302FDA">
              <w:rPr>
                <w:i/>
                <w:sz w:val="24"/>
                <w:szCs w:val="24"/>
                <w:lang w:val="lv-LV"/>
              </w:rPr>
              <w:t>umu paziņošanas (saņemšanas) di</w:t>
            </w:r>
            <w:r w:rsidRPr="00302FDA">
              <w:rPr>
                <w:i/>
                <w:spacing w:val="-1"/>
                <w:sz w:val="24"/>
                <w:szCs w:val="24"/>
                <w:lang w:val="lv-LV"/>
              </w:rPr>
              <w:t>e</w:t>
            </w:r>
            <w:r w:rsidRPr="00302FDA">
              <w:rPr>
                <w:i/>
                <w:sz w:val="24"/>
                <w:szCs w:val="24"/>
                <w:lang w:val="lv-LV"/>
              </w:rPr>
              <w:t>n</w:t>
            </w:r>
            <w:r w:rsidRPr="00302FDA">
              <w:rPr>
                <w:i/>
                <w:spacing w:val="-1"/>
                <w:sz w:val="24"/>
                <w:szCs w:val="24"/>
                <w:lang w:val="lv-LV"/>
              </w:rPr>
              <w:t>a</w:t>
            </w:r>
            <w:r w:rsidRPr="00302FDA">
              <w:rPr>
                <w:i/>
                <w:sz w:val="24"/>
                <w:szCs w:val="24"/>
                <w:lang w:val="lv-LV"/>
              </w:rPr>
              <w:t>s</w:t>
            </w:r>
            <w:r w:rsidRPr="00302FDA">
              <w:rPr>
                <w:rFonts w:eastAsiaTheme="minorHAnsi"/>
                <w:i/>
                <w:iCs/>
                <w:sz w:val="24"/>
                <w:szCs w:val="24"/>
                <w:lang w:val="lv-LV"/>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r w:rsidRPr="00302FDA">
              <w:rPr>
                <w:i/>
                <w:sz w:val="24"/>
                <w:szCs w:val="24"/>
                <w:lang w:val="lv-LV"/>
              </w:rPr>
              <w:t>.</w:t>
            </w:r>
          </w:p>
          <w:p w14:paraId="233551A1" w14:textId="407C7CA0" w:rsidR="00DB6522" w:rsidRPr="00302FDA" w:rsidRDefault="00DB6522" w:rsidP="00066013">
            <w:pPr>
              <w:pStyle w:val="ListParagraph"/>
              <w:numPr>
                <w:ilvl w:val="0"/>
                <w:numId w:val="5"/>
              </w:numPr>
              <w:spacing w:after="120" w:line="252" w:lineRule="auto"/>
              <w:ind w:left="326"/>
              <w:contextualSpacing w:val="0"/>
              <w:jc w:val="both"/>
              <w:rPr>
                <w:sz w:val="24"/>
                <w:szCs w:val="24"/>
                <w:lang w:val="lv-LV"/>
              </w:rPr>
            </w:pPr>
            <w:r w:rsidRPr="00302FDA">
              <w:rPr>
                <w:sz w:val="24"/>
                <w:szCs w:val="24"/>
                <w:lang w:val="lv-LV"/>
              </w:rPr>
              <w:t xml:space="preserve">speciālista pieredzes apraksts atbilstoši nolikuma </w:t>
            </w:r>
            <w:r w:rsidRPr="007651FD">
              <w:rPr>
                <w:sz w:val="24"/>
                <w:szCs w:val="24"/>
                <w:lang w:val="lv-LV"/>
              </w:rPr>
              <w:t>5. pielikumam;</w:t>
            </w:r>
          </w:p>
          <w:p w14:paraId="4F8952F2" w14:textId="263C1CF7" w:rsidR="00DB6522" w:rsidRPr="00302FDA" w:rsidRDefault="00DB6522" w:rsidP="00066013">
            <w:pPr>
              <w:pStyle w:val="ListParagraph"/>
              <w:numPr>
                <w:ilvl w:val="0"/>
                <w:numId w:val="5"/>
              </w:numPr>
              <w:spacing w:after="120" w:line="252" w:lineRule="auto"/>
              <w:ind w:left="326"/>
              <w:contextualSpacing w:val="0"/>
              <w:jc w:val="both"/>
              <w:rPr>
                <w:sz w:val="24"/>
                <w:szCs w:val="24"/>
                <w:lang w:val="lv-LV"/>
              </w:rPr>
            </w:pPr>
            <w:r w:rsidRPr="00302FDA">
              <w:rPr>
                <w:sz w:val="24"/>
                <w:szCs w:val="24"/>
                <w:lang w:val="lv-LV"/>
              </w:rPr>
              <w:t>par katru objektu, ar ko speciālists aplieci</w:t>
            </w:r>
            <w:r w:rsidR="00351AFE">
              <w:rPr>
                <w:sz w:val="24"/>
                <w:szCs w:val="24"/>
                <w:lang w:val="lv-LV"/>
              </w:rPr>
              <w:t>na savu atbilstību nolikuma 25.4</w:t>
            </w:r>
            <w:r w:rsidRPr="00302FDA">
              <w:rPr>
                <w:sz w:val="24"/>
                <w:szCs w:val="24"/>
                <w:lang w:val="lv-LV"/>
              </w:rPr>
              <w:t xml:space="preserve">.4. punktā noteiktajām prasībām iesniedz apliecinājuma karti, būvatļauju, aktu par objekta pieņemšanu ekspluatācijā, saistību rakstu vai </w:t>
            </w:r>
            <w:proofErr w:type="spellStart"/>
            <w:r w:rsidRPr="00302FDA">
              <w:rPr>
                <w:sz w:val="24"/>
                <w:szCs w:val="24"/>
                <w:lang w:val="lv-LV"/>
              </w:rPr>
              <w:t>ģenplāna</w:t>
            </w:r>
            <w:proofErr w:type="spellEnd"/>
            <w:r w:rsidRPr="00302FDA">
              <w:rPr>
                <w:sz w:val="24"/>
                <w:szCs w:val="24"/>
                <w:lang w:val="lv-LV"/>
              </w:rPr>
              <w:t xml:space="preserve"> lapas kopiju, kas nepārprotami apliecina, </w:t>
            </w:r>
            <w:r w:rsidRPr="00302FDA">
              <w:rPr>
                <w:sz w:val="24"/>
                <w:szCs w:val="24"/>
                <w:lang w:val="lv-LV"/>
              </w:rPr>
              <w:lastRenderedPageBreak/>
              <w:t>siltumapgādes, ventilācijas un gaisa kondicionēšanas sistēmu projektēšanas inženiera pieredzi norādītajā objektā.</w:t>
            </w:r>
          </w:p>
        </w:tc>
      </w:tr>
      <w:tr w:rsidR="00DB6522" w:rsidRPr="00722BBE" w14:paraId="74DCB6F7" w14:textId="77777777" w:rsidTr="00242206">
        <w:tc>
          <w:tcPr>
            <w:tcW w:w="988" w:type="dxa"/>
            <w:tcBorders>
              <w:top w:val="single" w:sz="4" w:space="0" w:color="auto"/>
              <w:left w:val="single" w:sz="4" w:space="0" w:color="auto"/>
              <w:bottom w:val="single" w:sz="4" w:space="0" w:color="auto"/>
              <w:right w:val="single" w:sz="4" w:space="0" w:color="auto"/>
            </w:tcBorders>
            <w:vAlign w:val="center"/>
          </w:tcPr>
          <w:p w14:paraId="1A789A51" w14:textId="77777777" w:rsidR="00DB6522" w:rsidRPr="00722BBE" w:rsidRDefault="00DB6522" w:rsidP="00242206">
            <w:pPr>
              <w:pStyle w:val="ListParagraph"/>
              <w:numPr>
                <w:ilvl w:val="2"/>
                <w:numId w:val="2"/>
              </w:numPr>
              <w:spacing w:after="120" w:line="252" w:lineRule="auto"/>
              <w:ind w:left="33" w:firstLine="0"/>
              <w:contextualSpacing w:val="0"/>
              <w:jc w:val="center"/>
            </w:pPr>
          </w:p>
        </w:tc>
        <w:tc>
          <w:tcPr>
            <w:tcW w:w="4110" w:type="dxa"/>
            <w:tcBorders>
              <w:top w:val="single" w:sz="4" w:space="0" w:color="auto"/>
              <w:left w:val="single" w:sz="4" w:space="0" w:color="auto"/>
              <w:bottom w:val="single" w:sz="4" w:space="0" w:color="auto"/>
              <w:right w:val="single" w:sz="4" w:space="0" w:color="auto"/>
            </w:tcBorders>
          </w:tcPr>
          <w:p w14:paraId="39B1E1FB" w14:textId="77777777" w:rsidR="00DB6522" w:rsidRPr="00302FDA" w:rsidRDefault="00DB6522" w:rsidP="00705C05">
            <w:pPr>
              <w:spacing w:after="120" w:line="252" w:lineRule="auto"/>
              <w:jc w:val="both"/>
              <w:rPr>
                <w:b/>
                <w:i/>
                <w:sz w:val="24"/>
                <w:szCs w:val="24"/>
              </w:rPr>
            </w:pPr>
            <w:proofErr w:type="spellStart"/>
            <w:r w:rsidRPr="00302FDA">
              <w:rPr>
                <w:b/>
                <w:i/>
                <w:sz w:val="24"/>
                <w:szCs w:val="24"/>
              </w:rPr>
              <w:t>Ēku</w:t>
            </w:r>
            <w:proofErr w:type="spellEnd"/>
            <w:r w:rsidRPr="00302FDA">
              <w:rPr>
                <w:b/>
                <w:i/>
                <w:sz w:val="24"/>
                <w:szCs w:val="24"/>
              </w:rPr>
              <w:t xml:space="preserve"> </w:t>
            </w:r>
            <w:proofErr w:type="spellStart"/>
            <w:r w:rsidRPr="00302FDA">
              <w:rPr>
                <w:b/>
                <w:i/>
                <w:sz w:val="24"/>
                <w:szCs w:val="24"/>
              </w:rPr>
              <w:t>konstrukciju</w:t>
            </w:r>
            <w:proofErr w:type="spellEnd"/>
            <w:r w:rsidRPr="00302FDA">
              <w:rPr>
                <w:b/>
                <w:i/>
                <w:sz w:val="24"/>
                <w:szCs w:val="24"/>
              </w:rPr>
              <w:t xml:space="preserve"> </w:t>
            </w:r>
            <w:proofErr w:type="spellStart"/>
            <w:r w:rsidRPr="00302FDA">
              <w:rPr>
                <w:b/>
                <w:i/>
                <w:sz w:val="24"/>
                <w:szCs w:val="24"/>
              </w:rPr>
              <w:t>projektēšanas</w:t>
            </w:r>
            <w:proofErr w:type="spellEnd"/>
            <w:r w:rsidRPr="00302FDA">
              <w:rPr>
                <w:b/>
                <w:i/>
                <w:sz w:val="24"/>
                <w:szCs w:val="24"/>
              </w:rPr>
              <w:t xml:space="preserve"> </w:t>
            </w:r>
            <w:proofErr w:type="spellStart"/>
            <w:r w:rsidRPr="00302FDA">
              <w:rPr>
                <w:b/>
                <w:i/>
                <w:sz w:val="24"/>
                <w:szCs w:val="24"/>
              </w:rPr>
              <w:t>inženierim</w:t>
            </w:r>
            <w:proofErr w:type="spellEnd"/>
            <w:r w:rsidRPr="00302FDA">
              <w:rPr>
                <w:b/>
                <w:i/>
                <w:sz w:val="24"/>
                <w:szCs w:val="24"/>
              </w:rPr>
              <w:t>:</w:t>
            </w:r>
          </w:p>
          <w:p w14:paraId="78371A8B" w14:textId="77777777" w:rsidR="00DB6522" w:rsidRPr="00302FDA" w:rsidRDefault="00DB6522" w:rsidP="00DB6522">
            <w:pPr>
              <w:pStyle w:val="ListParagraph"/>
              <w:numPr>
                <w:ilvl w:val="0"/>
                <w:numId w:val="5"/>
              </w:numPr>
              <w:spacing w:after="120" w:line="252" w:lineRule="auto"/>
              <w:ind w:left="35" w:firstLine="0"/>
              <w:contextualSpacing w:val="0"/>
              <w:jc w:val="both"/>
              <w:rPr>
                <w:sz w:val="24"/>
                <w:szCs w:val="24"/>
                <w:lang w:val="lv-LV"/>
              </w:rPr>
            </w:pPr>
            <w:r w:rsidRPr="00302FDA">
              <w:rPr>
                <w:sz w:val="24"/>
                <w:szCs w:val="24"/>
                <w:lang w:val="lv-LV"/>
              </w:rPr>
              <w:t>uz pieteikuma iesniegšanas brīdi ir spēkā esošs, normatīvajiem aktiem atbilstošs sertifikāts attiecīgo pakalpojumu sniegšanai;</w:t>
            </w:r>
          </w:p>
          <w:p w14:paraId="750247D2" w14:textId="77777777" w:rsidR="00DB6522" w:rsidRPr="00302FDA" w:rsidRDefault="00DB6522" w:rsidP="00DB6522">
            <w:pPr>
              <w:pStyle w:val="ListParagraph"/>
              <w:numPr>
                <w:ilvl w:val="0"/>
                <w:numId w:val="5"/>
              </w:numPr>
              <w:spacing w:after="120" w:line="252" w:lineRule="auto"/>
              <w:ind w:left="35" w:firstLine="0"/>
              <w:contextualSpacing w:val="0"/>
              <w:jc w:val="both"/>
              <w:rPr>
                <w:bCs/>
                <w:color w:val="000000"/>
                <w:sz w:val="24"/>
                <w:szCs w:val="24"/>
                <w:lang w:val="lv-LV"/>
              </w:rPr>
            </w:pPr>
            <w:r w:rsidRPr="00302FDA">
              <w:rPr>
                <w:sz w:val="24"/>
                <w:szCs w:val="24"/>
                <w:lang w:val="lv-LV"/>
              </w:rPr>
              <w:t xml:space="preserve">iepriekšējo 5 (piecu) gadu laikā (2013., 2014., 2015., 2016., 2017. un 2018.gads līdz pieteikuma iesniegšanas dienai) ir izstrādājis vismaz 2 (divu) atsevišķu katlu māju jaunbūves vai pārbūves </w:t>
            </w:r>
            <w:r w:rsidRPr="00302FDA">
              <w:rPr>
                <w:bCs/>
                <w:color w:val="000000"/>
                <w:sz w:val="24"/>
                <w:szCs w:val="24"/>
                <w:lang w:val="lv-LV"/>
              </w:rPr>
              <w:t xml:space="preserve">(rekonstrukcijas) </w:t>
            </w:r>
            <w:r w:rsidRPr="00302FDA">
              <w:rPr>
                <w:sz w:val="24"/>
                <w:szCs w:val="24"/>
                <w:lang w:val="lv-LV"/>
              </w:rPr>
              <w:t xml:space="preserve">konstrukciju būvprojektus, </w:t>
            </w:r>
            <w:r w:rsidRPr="00302FDA">
              <w:rPr>
                <w:bCs/>
                <w:color w:val="000000"/>
                <w:sz w:val="24"/>
                <w:szCs w:val="24"/>
                <w:lang w:val="lv-LV"/>
              </w:rPr>
              <w:t>kur:</w:t>
            </w:r>
          </w:p>
          <w:p w14:paraId="738A30E8" w14:textId="77777777" w:rsidR="00DB6522" w:rsidRPr="00302FDA" w:rsidRDefault="00DB6522" w:rsidP="00705C05">
            <w:pPr>
              <w:pStyle w:val="ListParagraph"/>
              <w:spacing w:after="120" w:line="252" w:lineRule="auto"/>
              <w:ind w:left="16"/>
              <w:jc w:val="both"/>
              <w:rPr>
                <w:bCs/>
                <w:color w:val="000000"/>
                <w:sz w:val="24"/>
                <w:szCs w:val="24"/>
                <w:lang w:val="lv-LV"/>
              </w:rPr>
            </w:pPr>
            <w:r w:rsidRPr="00302FDA">
              <w:rPr>
                <w:sz w:val="24"/>
                <w:szCs w:val="24"/>
                <w:lang w:val="lv-LV"/>
              </w:rPr>
              <w:t xml:space="preserve">a) katrā </w:t>
            </w:r>
            <w:r w:rsidRPr="00302FDA">
              <w:rPr>
                <w:bCs/>
                <w:color w:val="000000"/>
                <w:sz w:val="24"/>
                <w:szCs w:val="24"/>
                <w:lang w:val="lv-LV"/>
              </w:rPr>
              <w:t>kā kurināmais izmantota biomasa (šķelda);</w:t>
            </w:r>
          </w:p>
          <w:p w14:paraId="17832A99" w14:textId="5704B75F" w:rsidR="00DB6522" w:rsidRPr="00302FDA" w:rsidRDefault="00DB6522" w:rsidP="00705C05">
            <w:pPr>
              <w:pStyle w:val="ListParagraph"/>
              <w:spacing w:after="120" w:line="252" w:lineRule="auto"/>
              <w:ind w:left="16"/>
              <w:jc w:val="both"/>
              <w:rPr>
                <w:sz w:val="24"/>
                <w:szCs w:val="24"/>
                <w:lang w:val="lv-LV"/>
              </w:rPr>
            </w:pPr>
            <w:r w:rsidRPr="00302FDA">
              <w:rPr>
                <w:bCs/>
                <w:color w:val="000000"/>
                <w:sz w:val="24"/>
                <w:szCs w:val="24"/>
                <w:lang w:val="lv-LV"/>
              </w:rPr>
              <w:t>b) katrā no katlu mājām izbūves vai pārbūves (rekonstrukcijas) laikā kopējā uzstādītā katlu, kam kā kurināmais izma</w:t>
            </w:r>
            <w:r w:rsidRPr="002B75DC">
              <w:rPr>
                <w:bCs/>
                <w:color w:val="000000"/>
                <w:sz w:val="24"/>
                <w:szCs w:val="24"/>
                <w:lang w:val="lv-LV"/>
              </w:rPr>
              <w:t xml:space="preserve">ntota biomasa (šķelda), jauda ir vismaz </w:t>
            </w:r>
            <w:r w:rsidR="006F74E7" w:rsidRPr="002B75DC">
              <w:rPr>
                <w:bCs/>
                <w:color w:val="000000"/>
                <w:sz w:val="24"/>
                <w:szCs w:val="24"/>
                <w:lang w:val="lv-LV"/>
              </w:rPr>
              <w:t>2</w:t>
            </w:r>
            <w:r w:rsidR="006727B2" w:rsidRPr="002B75DC">
              <w:rPr>
                <w:bCs/>
                <w:color w:val="000000"/>
                <w:sz w:val="24"/>
                <w:szCs w:val="24"/>
                <w:lang w:val="lv-LV"/>
              </w:rPr>
              <w:t>.5</w:t>
            </w:r>
            <w:r w:rsidRPr="002B75DC">
              <w:rPr>
                <w:bCs/>
                <w:color w:val="000000"/>
                <w:sz w:val="24"/>
                <w:szCs w:val="24"/>
                <w:lang w:val="lv-LV"/>
              </w:rPr>
              <w:t xml:space="preserve"> MW, kā</w:t>
            </w:r>
            <w:r w:rsidRPr="00302FDA">
              <w:rPr>
                <w:bCs/>
                <w:color w:val="000000"/>
                <w:sz w:val="24"/>
                <w:szCs w:val="24"/>
                <w:lang w:val="lv-LV"/>
              </w:rPr>
              <w:t xml:space="preserve"> arī tiek uzstādīti vismaz 2 (divi) katli, kas spēj darboties vienotā sistēmā;</w:t>
            </w:r>
          </w:p>
          <w:p w14:paraId="1FC4CFF2" w14:textId="1E05DBDE" w:rsidR="00DB6522" w:rsidRPr="00302FDA" w:rsidRDefault="00DB6522" w:rsidP="00705C05">
            <w:pPr>
              <w:spacing w:after="120" w:line="252" w:lineRule="auto"/>
              <w:jc w:val="both"/>
              <w:rPr>
                <w:b/>
                <w:i/>
                <w:sz w:val="24"/>
                <w:szCs w:val="24"/>
              </w:rPr>
            </w:pPr>
            <w:proofErr w:type="spellStart"/>
            <w:r w:rsidRPr="00302FDA">
              <w:rPr>
                <w:bCs/>
                <w:color w:val="000000"/>
                <w:sz w:val="24"/>
                <w:szCs w:val="24"/>
                <w:u w:val="single"/>
              </w:rPr>
              <w:t>Visi</w:t>
            </w:r>
            <w:proofErr w:type="spellEnd"/>
            <w:r w:rsidRPr="00302FDA">
              <w:rPr>
                <w:bCs/>
                <w:color w:val="000000"/>
                <w:sz w:val="24"/>
                <w:szCs w:val="24"/>
              </w:rPr>
              <w:t xml:space="preserve"> no </w:t>
            </w:r>
            <w:proofErr w:type="spellStart"/>
            <w:r w:rsidRPr="00302FDA">
              <w:rPr>
                <w:bCs/>
                <w:color w:val="000000"/>
                <w:sz w:val="24"/>
                <w:szCs w:val="24"/>
              </w:rPr>
              <w:t>izstrādātajiem</w:t>
            </w:r>
            <w:proofErr w:type="spellEnd"/>
            <w:r w:rsidRPr="00302FDA">
              <w:rPr>
                <w:bCs/>
                <w:color w:val="000000"/>
                <w:sz w:val="24"/>
                <w:szCs w:val="24"/>
              </w:rPr>
              <w:t xml:space="preserve"> </w:t>
            </w:r>
            <w:proofErr w:type="spellStart"/>
            <w:r w:rsidRPr="00302FDA">
              <w:rPr>
                <w:bCs/>
                <w:color w:val="000000"/>
                <w:sz w:val="24"/>
                <w:szCs w:val="24"/>
              </w:rPr>
              <w:t>būvprojektiem</w:t>
            </w:r>
            <w:proofErr w:type="spellEnd"/>
            <w:r w:rsidRPr="00302FDA">
              <w:rPr>
                <w:bCs/>
                <w:color w:val="000000"/>
                <w:sz w:val="24"/>
                <w:szCs w:val="24"/>
              </w:rPr>
              <w:t xml:space="preserve"> </w:t>
            </w:r>
            <w:proofErr w:type="spellStart"/>
            <w:r w:rsidRPr="00302FDA">
              <w:rPr>
                <w:bCs/>
                <w:color w:val="000000"/>
                <w:sz w:val="24"/>
                <w:szCs w:val="24"/>
              </w:rPr>
              <w:t>ir</w:t>
            </w:r>
            <w:proofErr w:type="spellEnd"/>
            <w:r w:rsidRPr="00302FDA">
              <w:rPr>
                <w:bCs/>
                <w:color w:val="000000"/>
                <w:sz w:val="24"/>
                <w:szCs w:val="24"/>
              </w:rPr>
              <w:t xml:space="preserve"> </w:t>
            </w:r>
            <w:proofErr w:type="spellStart"/>
            <w:r w:rsidRPr="00302FDA">
              <w:rPr>
                <w:bCs/>
                <w:color w:val="000000"/>
                <w:sz w:val="24"/>
                <w:szCs w:val="24"/>
              </w:rPr>
              <w:t>izbūvēti</w:t>
            </w:r>
            <w:proofErr w:type="spellEnd"/>
            <w:r w:rsidRPr="00302FDA">
              <w:rPr>
                <w:bCs/>
                <w:color w:val="000000"/>
                <w:sz w:val="24"/>
                <w:szCs w:val="24"/>
              </w:rPr>
              <w:t xml:space="preserve"> un </w:t>
            </w:r>
            <w:proofErr w:type="spellStart"/>
            <w:r w:rsidRPr="00302FDA">
              <w:rPr>
                <w:bCs/>
                <w:color w:val="000000"/>
                <w:sz w:val="24"/>
                <w:szCs w:val="24"/>
              </w:rPr>
              <w:t>nodoti</w:t>
            </w:r>
            <w:proofErr w:type="spellEnd"/>
            <w:r w:rsidRPr="00302FDA">
              <w:rPr>
                <w:bCs/>
                <w:color w:val="000000"/>
                <w:sz w:val="24"/>
                <w:szCs w:val="24"/>
              </w:rPr>
              <w:t xml:space="preserve"> </w:t>
            </w:r>
            <w:proofErr w:type="spellStart"/>
            <w:r w:rsidRPr="00302FDA">
              <w:rPr>
                <w:bCs/>
                <w:color w:val="000000"/>
                <w:sz w:val="24"/>
                <w:szCs w:val="24"/>
              </w:rPr>
              <w:t>ekspluatācijā</w:t>
            </w:r>
            <w:proofErr w:type="spellEnd"/>
            <w:r w:rsidRPr="00302FDA">
              <w:rPr>
                <w:bCs/>
                <w:color w:val="000000"/>
                <w:sz w:val="24"/>
                <w:szCs w:val="24"/>
              </w:rPr>
              <w:t>.</w:t>
            </w:r>
            <w:r w:rsidRPr="00302FDA">
              <w:rPr>
                <w:sz w:val="24"/>
                <w:szCs w:val="24"/>
              </w:rPr>
              <w:t xml:space="preserve"> </w:t>
            </w:r>
            <w:proofErr w:type="spellStart"/>
            <w:r w:rsidRPr="00302FDA">
              <w:rPr>
                <w:sz w:val="24"/>
                <w:szCs w:val="24"/>
              </w:rPr>
              <w:t>Līdz</w:t>
            </w:r>
            <w:proofErr w:type="spellEnd"/>
            <w:r w:rsidRPr="00302FDA">
              <w:rPr>
                <w:sz w:val="24"/>
                <w:szCs w:val="24"/>
              </w:rPr>
              <w:t xml:space="preserve"> </w:t>
            </w:r>
            <w:proofErr w:type="spellStart"/>
            <w:r w:rsidRPr="00302FDA">
              <w:rPr>
                <w:sz w:val="24"/>
                <w:szCs w:val="24"/>
              </w:rPr>
              <w:t>ar</w:t>
            </w:r>
            <w:proofErr w:type="spellEnd"/>
            <w:r w:rsidRPr="00302FDA">
              <w:rPr>
                <w:sz w:val="24"/>
                <w:szCs w:val="24"/>
              </w:rPr>
              <w:t xml:space="preserve"> to </w:t>
            </w:r>
            <w:proofErr w:type="spellStart"/>
            <w:r w:rsidRPr="00302FDA">
              <w:rPr>
                <w:sz w:val="24"/>
                <w:szCs w:val="24"/>
              </w:rPr>
              <w:t>ēku</w:t>
            </w:r>
            <w:proofErr w:type="spellEnd"/>
            <w:r w:rsidRPr="00302FDA">
              <w:rPr>
                <w:sz w:val="24"/>
                <w:szCs w:val="24"/>
              </w:rPr>
              <w:t xml:space="preserve"> </w:t>
            </w:r>
            <w:proofErr w:type="spellStart"/>
            <w:r w:rsidRPr="00302FDA">
              <w:rPr>
                <w:sz w:val="24"/>
                <w:szCs w:val="24"/>
              </w:rPr>
              <w:t>konstrukciju</w:t>
            </w:r>
            <w:proofErr w:type="spellEnd"/>
            <w:r w:rsidRPr="00302FDA">
              <w:rPr>
                <w:sz w:val="24"/>
                <w:szCs w:val="24"/>
              </w:rPr>
              <w:t xml:space="preserve"> </w:t>
            </w:r>
            <w:proofErr w:type="spellStart"/>
            <w:r w:rsidRPr="00302FDA">
              <w:rPr>
                <w:sz w:val="24"/>
                <w:szCs w:val="24"/>
              </w:rPr>
              <w:t>projektēšanas</w:t>
            </w:r>
            <w:proofErr w:type="spellEnd"/>
            <w:r w:rsidRPr="00302FDA">
              <w:rPr>
                <w:sz w:val="24"/>
                <w:szCs w:val="24"/>
              </w:rPr>
              <w:t xml:space="preserve"> </w:t>
            </w:r>
            <w:proofErr w:type="spellStart"/>
            <w:r w:rsidRPr="00302FDA">
              <w:rPr>
                <w:sz w:val="24"/>
                <w:szCs w:val="24"/>
              </w:rPr>
              <w:t>inženierim</w:t>
            </w:r>
            <w:proofErr w:type="spellEnd"/>
            <w:r w:rsidRPr="00302FDA">
              <w:rPr>
                <w:sz w:val="24"/>
                <w:szCs w:val="24"/>
              </w:rPr>
              <w:t xml:space="preserve"> </w:t>
            </w:r>
            <w:proofErr w:type="spellStart"/>
            <w:r w:rsidRPr="00302FDA">
              <w:rPr>
                <w:sz w:val="24"/>
                <w:szCs w:val="24"/>
              </w:rPr>
              <w:t>ir</w:t>
            </w:r>
            <w:proofErr w:type="spellEnd"/>
            <w:r w:rsidRPr="00302FDA">
              <w:rPr>
                <w:sz w:val="24"/>
                <w:szCs w:val="24"/>
              </w:rPr>
              <w:t xml:space="preserve"> </w:t>
            </w:r>
            <w:proofErr w:type="spellStart"/>
            <w:r w:rsidRPr="00302FDA">
              <w:rPr>
                <w:sz w:val="24"/>
                <w:szCs w:val="24"/>
              </w:rPr>
              <w:t>jābūt</w:t>
            </w:r>
            <w:proofErr w:type="spellEnd"/>
            <w:r w:rsidRPr="00302FDA">
              <w:rPr>
                <w:sz w:val="24"/>
                <w:szCs w:val="24"/>
              </w:rPr>
              <w:t xml:space="preserve"> </w:t>
            </w:r>
            <w:proofErr w:type="spellStart"/>
            <w:r w:rsidRPr="00302FDA">
              <w:rPr>
                <w:sz w:val="24"/>
                <w:szCs w:val="24"/>
              </w:rPr>
              <w:t>pieredzei</w:t>
            </w:r>
            <w:proofErr w:type="spellEnd"/>
            <w:r w:rsidRPr="00302FDA">
              <w:rPr>
                <w:sz w:val="24"/>
                <w:szCs w:val="24"/>
              </w:rPr>
              <w:t xml:space="preserve"> </w:t>
            </w:r>
            <w:proofErr w:type="spellStart"/>
            <w:r w:rsidRPr="00302FDA">
              <w:rPr>
                <w:sz w:val="24"/>
                <w:szCs w:val="24"/>
              </w:rPr>
              <w:t>minēto</w:t>
            </w:r>
            <w:proofErr w:type="spellEnd"/>
            <w:r w:rsidRPr="00302FDA">
              <w:rPr>
                <w:sz w:val="24"/>
                <w:szCs w:val="24"/>
              </w:rPr>
              <w:t xml:space="preserve"> </w:t>
            </w:r>
            <w:proofErr w:type="spellStart"/>
            <w:r w:rsidRPr="00302FDA">
              <w:rPr>
                <w:sz w:val="24"/>
                <w:szCs w:val="24"/>
              </w:rPr>
              <w:t>objektu</w:t>
            </w:r>
            <w:proofErr w:type="spellEnd"/>
            <w:r w:rsidRPr="00302FDA">
              <w:rPr>
                <w:sz w:val="24"/>
                <w:szCs w:val="24"/>
              </w:rPr>
              <w:t xml:space="preserve"> autoruzraudzībā</w:t>
            </w:r>
            <w:r w:rsidRPr="00302FDA">
              <w:rPr>
                <w:sz w:val="24"/>
                <w:szCs w:val="24"/>
                <w:vertAlign w:val="superscript"/>
              </w:rPr>
              <w:t>3</w:t>
            </w:r>
            <w:r w:rsidRPr="00302FDA">
              <w:rPr>
                <w:sz w:val="24"/>
                <w:szCs w:val="24"/>
              </w:rPr>
              <w:t>.</w:t>
            </w:r>
          </w:p>
        </w:tc>
        <w:tc>
          <w:tcPr>
            <w:tcW w:w="4253" w:type="dxa"/>
            <w:tcBorders>
              <w:top w:val="single" w:sz="4" w:space="0" w:color="auto"/>
              <w:left w:val="single" w:sz="4" w:space="0" w:color="auto"/>
              <w:bottom w:val="single" w:sz="4" w:space="0" w:color="auto"/>
              <w:right w:val="single" w:sz="4" w:space="0" w:color="auto"/>
            </w:tcBorders>
          </w:tcPr>
          <w:p w14:paraId="708C9D06" w14:textId="77777777" w:rsidR="00DB6522" w:rsidRPr="00302FDA" w:rsidRDefault="00DB6522" w:rsidP="00DB6522">
            <w:pPr>
              <w:pStyle w:val="ListParagraph"/>
              <w:numPr>
                <w:ilvl w:val="0"/>
                <w:numId w:val="5"/>
              </w:numPr>
              <w:spacing w:after="120" w:line="252" w:lineRule="auto"/>
              <w:ind w:left="326"/>
              <w:contextualSpacing w:val="0"/>
              <w:jc w:val="both"/>
              <w:rPr>
                <w:sz w:val="24"/>
                <w:szCs w:val="24"/>
                <w:lang w:val="lv-LV"/>
              </w:rPr>
            </w:pPr>
            <w:r w:rsidRPr="00302FDA">
              <w:rPr>
                <w:sz w:val="24"/>
                <w:szCs w:val="24"/>
                <w:lang w:val="lv-LV"/>
              </w:rPr>
              <w:t xml:space="preserve">spēkā esoša sertifikāta ēku konstrukciju projektēšanas jomā kopija vai jānorāda spēkā esošā sertifikāta numurs, ko var pārbaudīt </w:t>
            </w:r>
            <w:hyperlink r:id="rId22" w:history="1">
              <w:r w:rsidRPr="00302FDA">
                <w:rPr>
                  <w:rStyle w:val="Hyperlink"/>
                  <w:sz w:val="24"/>
                  <w:szCs w:val="24"/>
                  <w:lang w:val="lv-LV"/>
                </w:rPr>
                <w:t>https://bis.gov.lv/bisp/</w:t>
              </w:r>
            </w:hyperlink>
            <w:r w:rsidRPr="00302FDA">
              <w:rPr>
                <w:sz w:val="24"/>
                <w:szCs w:val="24"/>
                <w:lang w:val="lv-LV"/>
              </w:rPr>
              <w:t>;</w:t>
            </w:r>
          </w:p>
          <w:p w14:paraId="5D70F380" w14:textId="0B50BC07" w:rsidR="00DB6522" w:rsidRPr="00302FDA" w:rsidRDefault="00DB6522" w:rsidP="00DB6522">
            <w:pPr>
              <w:pStyle w:val="ListParagraph"/>
              <w:numPr>
                <w:ilvl w:val="0"/>
                <w:numId w:val="5"/>
              </w:numPr>
              <w:spacing w:after="120" w:line="252" w:lineRule="auto"/>
              <w:ind w:left="326"/>
              <w:contextualSpacing w:val="0"/>
              <w:jc w:val="both"/>
              <w:rPr>
                <w:sz w:val="24"/>
                <w:szCs w:val="24"/>
                <w:lang w:val="lv-LV"/>
              </w:rPr>
            </w:pPr>
            <w:r w:rsidRPr="00302FDA">
              <w:rPr>
                <w:sz w:val="24"/>
                <w:szCs w:val="24"/>
                <w:lang w:val="lv-LV"/>
              </w:rPr>
              <w:t xml:space="preserve">speciālista pieredzes apraksts atbilstoši nolikuma </w:t>
            </w:r>
            <w:r w:rsidR="007651FD" w:rsidRPr="007651FD">
              <w:rPr>
                <w:sz w:val="24"/>
                <w:szCs w:val="24"/>
                <w:lang w:val="lv-LV"/>
              </w:rPr>
              <w:t>5</w:t>
            </w:r>
            <w:r w:rsidRPr="007651FD">
              <w:rPr>
                <w:sz w:val="24"/>
                <w:szCs w:val="24"/>
                <w:lang w:val="lv-LV"/>
              </w:rPr>
              <w:t>. pielikumam;</w:t>
            </w:r>
          </w:p>
          <w:p w14:paraId="26B95EA2" w14:textId="77777777" w:rsidR="00DB6522" w:rsidRPr="00320B9D" w:rsidRDefault="00DB6522" w:rsidP="00066013">
            <w:pPr>
              <w:pStyle w:val="ListParagraph"/>
              <w:numPr>
                <w:ilvl w:val="0"/>
                <w:numId w:val="5"/>
              </w:numPr>
              <w:spacing w:after="120" w:line="252" w:lineRule="auto"/>
              <w:ind w:left="416"/>
              <w:contextualSpacing w:val="0"/>
              <w:jc w:val="both"/>
              <w:rPr>
                <w:sz w:val="24"/>
                <w:szCs w:val="24"/>
              </w:rPr>
            </w:pPr>
            <w:r w:rsidRPr="00302FDA">
              <w:rPr>
                <w:sz w:val="24"/>
                <w:szCs w:val="24"/>
                <w:lang w:val="lv-LV"/>
              </w:rPr>
              <w:t xml:space="preserve">par katru objektu, ar ko speciālists apliecina savu atbilstību nolikuma </w:t>
            </w:r>
            <w:r w:rsidR="00302FDA" w:rsidRPr="00302FDA">
              <w:rPr>
                <w:sz w:val="24"/>
                <w:szCs w:val="24"/>
                <w:lang w:val="lv-LV"/>
              </w:rPr>
              <w:t>25</w:t>
            </w:r>
            <w:r w:rsidR="00351AFE">
              <w:rPr>
                <w:sz w:val="24"/>
                <w:szCs w:val="24"/>
                <w:lang w:val="lv-LV"/>
              </w:rPr>
              <w:t>.4</w:t>
            </w:r>
            <w:r w:rsidRPr="00302FDA">
              <w:rPr>
                <w:sz w:val="24"/>
                <w:szCs w:val="24"/>
                <w:lang w:val="lv-LV"/>
              </w:rPr>
              <w:t xml:space="preserve">.5. punktā noteiktajām prasībām iesniedz apliecinājuma karti, būvatļauju, aktu par objekta pieņemšanu ekspluatācijā, saistību rakstu vai </w:t>
            </w:r>
            <w:proofErr w:type="spellStart"/>
            <w:r w:rsidRPr="00302FDA">
              <w:rPr>
                <w:sz w:val="24"/>
                <w:szCs w:val="24"/>
                <w:lang w:val="lv-LV"/>
              </w:rPr>
              <w:t>ģenplāna</w:t>
            </w:r>
            <w:proofErr w:type="spellEnd"/>
            <w:r w:rsidRPr="00302FDA">
              <w:rPr>
                <w:sz w:val="24"/>
                <w:szCs w:val="24"/>
                <w:lang w:val="lv-LV"/>
              </w:rPr>
              <w:t xml:space="preserve"> lapas kopiju, kas nepārprotami apliecina, ēku konstrukciju projektēšanas inženiera pieredzi norādītajā objektā.</w:t>
            </w:r>
          </w:p>
          <w:p w14:paraId="30703CE0" w14:textId="77777777" w:rsidR="00320B9D" w:rsidRPr="00267F1D" w:rsidRDefault="00320B9D" w:rsidP="00320B9D">
            <w:pPr>
              <w:autoSpaceDE w:val="0"/>
              <w:autoSpaceDN w:val="0"/>
              <w:adjustRightInd w:val="0"/>
              <w:spacing w:after="120"/>
              <w:jc w:val="both"/>
              <w:rPr>
                <w:rFonts w:eastAsiaTheme="minorHAnsi"/>
                <w:i/>
                <w:iCs/>
                <w:sz w:val="24"/>
                <w:szCs w:val="24"/>
              </w:rPr>
            </w:pPr>
            <w:proofErr w:type="spellStart"/>
            <w:r>
              <w:rPr>
                <w:rFonts w:eastAsiaTheme="minorHAnsi"/>
                <w:i/>
                <w:iCs/>
                <w:sz w:val="24"/>
                <w:szCs w:val="24"/>
              </w:rPr>
              <w:t>Ārvalstu</w:t>
            </w:r>
            <w:proofErr w:type="spellEnd"/>
            <w:r>
              <w:rPr>
                <w:rFonts w:eastAsiaTheme="minorHAnsi"/>
                <w:i/>
                <w:iCs/>
                <w:sz w:val="24"/>
                <w:szCs w:val="24"/>
              </w:rPr>
              <w:t xml:space="preserve"> </w:t>
            </w:r>
            <w:proofErr w:type="spellStart"/>
            <w:r>
              <w:rPr>
                <w:rFonts w:eastAsiaTheme="minorHAnsi"/>
                <w:i/>
                <w:iCs/>
                <w:sz w:val="24"/>
                <w:szCs w:val="24"/>
              </w:rPr>
              <w:t>kandidāta</w:t>
            </w:r>
            <w:proofErr w:type="spellEnd"/>
            <w:r w:rsidRPr="00267F1D">
              <w:rPr>
                <w:rFonts w:eastAsiaTheme="minorHAnsi"/>
                <w:i/>
                <w:iCs/>
                <w:sz w:val="24"/>
                <w:szCs w:val="24"/>
              </w:rPr>
              <w:t xml:space="preserve"> </w:t>
            </w:r>
            <w:proofErr w:type="spellStart"/>
            <w:r w:rsidRPr="00267F1D">
              <w:rPr>
                <w:rFonts w:eastAsiaTheme="minorHAnsi"/>
                <w:i/>
                <w:iCs/>
                <w:sz w:val="24"/>
                <w:szCs w:val="24"/>
              </w:rPr>
              <w:t>personāla</w:t>
            </w:r>
            <w:proofErr w:type="spellEnd"/>
            <w:r w:rsidRPr="00267F1D">
              <w:rPr>
                <w:rFonts w:eastAsiaTheme="minorHAnsi"/>
                <w:i/>
                <w:iCs/>
                <w:sz w:val="24"/>
                <w:szCs w:val="24"/>
              </w:rPr>
              <w:t xml:space="preserve"> </w:t>
            </w:r>
            <w:proofErr w:type="spellStart"/>
            <w:r w:rsidRPr="00267F1D">
              <w:rPr>
                <w:rFonts w:eastAsiaTheme="minorHAnsi"/>
                <w:i/>
                <w:iCs/>
                <w:sz w:val="24"/>
                <w:szCs w:val="24"/>
              </w:rPr>
              <w:t>kvalifikācijai</w:t>
            </w:r>
            <w:proofErr w:type="spellEnd"/>
            <w:r w:rsidRPr="00267F1D">
              <w:rPr>
                <w:rFonts w:eastAsiaTheme="minorHAnsi"/>
                <w:i/>
                <w:iCs/>
                <w:sz w:val="24"/>
                <w:szCs w:val="24"/>
              </w:rPr>
              <w:t xml:space="preserve"> </w:t>
            </w:r>
            <w:proofErr w:type="spellStart"/>
            <w:r w:rsidRPr="00267F1D">
              <w:rPr>
                <w:rFonts w:eastAsiaTheme="minorHAnsi"/>
                <w:i/>
                <w:iCs/>
                <w:sz w:val="24"/>
                <w:szCs w:val="24"/>
              </w:rPr>
              <w:t>jāatbilst</w:t>
            </w:r>
            <w:proofErr w:type="spellEnd"/>
            <w:r w:rsidRPr="00267F1D">
              <w:rPr>
                <w:rFonts w:eastAsiaTheme="minorHAnsi"/>
                <w:i/>
                <w:iCs/>
                <w:sz w:val="24"/>
                <w:szCs w:val="24"/>
              </w:rPr>
              <w:t xml:space="preserve"> </w:t>
            </w:r>
            <w:proofErr w:type="spellStart"/>
            <w:r w:rsidRPr="00267F1D">
              <w:rPr>
                <w:rFonts w:eastAsiaTheme="minorHAnsi"/>
                <w:i/>
                <w:iCs/>
                <w:sz w:val="24"/>
                <w:szCs w:val="24"/>
              </w:rPr>
              <w:t>speciālista</w:t>
            </w:r>
            <w:proofErr w:type="spellEnd"/>
            <w:r w:rsidRPr="00267F1D">
              <w:rPr>
                <w:rFonts w:eastAsiaTheme="minorHAnsi"/>
                <w:i/>
                <w:iCs/>
                <w:sz w:val="24"/>
                <w:szCs w:val="24"/>
              </w:rPr>
              <w:t xml:space="preserve"> </w:t>
            </w:r>
            <w:proofErr w:type="spellStart"/>
            <w:r w:rsidRPr="00267F1D">
              <w:rPr>
                <w:rFonts w:eastAsiaTheme="minorHAnsi"/>
                <w:i/>
                <w:iCs/>
                <w:sz w:val="24"/>
                <w:szCs w:val="24"/>
              </w:rPr>
              <w:t>reģistrācijas</w:t>
            </w:r>
            <w:proofErr w:type="spellEnd"/>
            <w:r w:rsidRPr="00267F1D">
              <w:rPr>
                <w:rFonts w:eastAsiaTheme="minorHAnsi"/>
                <w:i/>
                <w:iCs/>
                <w:sz w:val="24"/>
                <w:szCs w:val="24"/>
              </w:rPr>
              <w:t xml:space="preserve"> </w:t>
            </w:r>
            <w:proofErr w:type="spellStart"/>
            <w:r w:rsidRPr="00267F1D">
              <w:rPr>
                <w:rFonts w:eastAsiaTheme="minorHAnsi"/>
                <w:i/>
                <w:iCs/>
                <w:sz w:val="24"/>
                <w:szCs w:val="24"/>
              </w:rPr>
              <w:t>valsts</w:t>
            </w:r>
            <w:proofErr w:type="spellEnd"/>
            <w:r w:rsidRPr="00267F1D">
              <w:rPr>
                <w:rFonts w:eastAsiaTheme="minorHAnsi"/>
                <w:i/>
                <w:iCs/>
                <w:sz w:val="24"/>
                <w:szCs w:val="24"/>
              </w:rPr>
              <w:t xml:space="preserve"> </w:t>
            </w:r>
            <w:proofErr w:type="spellStart"/>
            <w:r w:rsidRPr="00267F1D">
              <w:rPr>
                <w:rFonts w:eastAsiaTheme="minorHAnsi"/>
                <w:i/>
                <w:iCs/>
                <w:sz w:val="24"/>
                <w:szCs w:val="24"/>
              </w:rPr>
              <w:t>prasībām</w:t>
            </w:r>
            <w:proofErr w:type="spellEnd"/>
            <w:r w:rsidRPr="00267F1D">
              <w:rPr>
                <w:rFonts w:eastAsiaTheme="minorHAnsi"/>
                <w:i/>
                <w:iCs/>
                <w:sz w:val="24"/>
                <w:szCs w:val="24"/>
              </w:rPr>
              <w:t xml:space="preserve"> </w:t>
            </w:r>
            <w:proofErr w:type="spellStart"/>
            <w:r w:rsidRPr="00267F1D">
              <w:rPr>
                <w:rFonts w:eastAsiaTheme="minorHAnsi"/>
                <w:i/>
                <w:iCs/>
                <w:sz w:val="24"/>
                <w:szCs w:val="24"/>
              </w:rPr>
              <w:t>noteiktu</w:t>
            </w:r>
            <w:proofErr w:type="spellEnd"/>
            <w:r w:rsidRPr="00267F1D">
              <w:rPr>
                <w:rFonts w:eastAsiaTheme="minorHAnsi"/>
                <w:i/>
                <w:iCs/>
                <w:sz w:val="24"/>
                <w:szCs w:val="24"/>
              </w:rPr>
              <w:t xml:space="preserve"> </w:t>
            </w:r>
            <w:proofErr w:type="spellStart"/>
            <w:r w:rsidRPr="00267F1D">
              <w:rPr>
                <w:rFonts w:eastAsiaTheme="minorHAnsi"/>
                <w:i/>
                <w:iCs/>
                <w:sz w:val="24"/>
                <w:szCs w:val="24"/>
              </w:rPr>
              <w:t>pakalpojumu</w:t>
            </w:r>
            <w:proofErr w:type="spellEnd"/>
            <w:r w:rsidRPr="00267F1D">
              <w:rPr>
                <w:rFonts w:eastAsiaTheme="minorHAnsi"/>
                <w:i/>
                <w:iCs/>
                <w:sz w:val="24"/>
                <w:szCs w:val="24"/>
              </w:rPr>
              <w:t xml:space="preserve"> </w:t>
            </w:r>
            <w:proofErr w:type="spellStart"/>
            <w:r w:rsidRPr="00267F1D">
              <w:rPr>
                <w:rFonts w:eastAsiaTheme="minorHAnsi"/>
                <w:i/>
                <w:iCs/>
                <w:sz w:val="24"/>
                <w:szCs w:val="24"/>
              </w:rPr>
              <w:t>sniegšanai</w:t>
            </w:r>
            <w:proofErr w:type="spellEnd"/>
            <w:r w:rsidRPr="00267F1D">
              <w:rPr>
                <w:rFonts w:eastAsiaTheme="minorHAnsi"/>
                <w:i/>
                <w:iCs/>
                <w:sz w:val="24"/>
                <w:szCs w:val="24"/>
              </w:rPr>
              <w:t>.</w:t>
            </w:r>
          </w:p>
          <w:p w14:paraId="5C6A4B6F" w14:textId="3AC106DD" w:rsidR="00320B9D" w:rsidRPr="00302FDA" w:rsidRDefault="00320B9D" w:rsidP="00320B9D">
            <w:pPr>
              <w:pStyle w:val="ListParagraph"/>
              <w:spacing w:after="120" w:line="252" w:lineRule="auto"/>
              <w:ind w:left="416"/>
              <w:contextualSpacing w:val="0"/>
              <w:jc w:val="both"/>
              <w:rPr>
                <w:sz w:val="24"/>
                <w:szCs w:val="24"/>
              </w:rPr>
            </w:pPr>
            <w:proofErr w:type="spellStart"/>
            <w:r>
              <w:rPr>
                <w:rFonts w:eastAsiaTheme="minorHAnsi"/>
                <w:i/>
                <w:iCs/>
                <w:sz w:val="24"/>
                <w:szCs w:val="24"/>
              </w:rPr>
              <w:t>Kandidāts</w:t>
            </w:r>
            <w:proofErr w:type="spellEnd"/>
            <w:r w:rsidRPr="00267F1D">
              <w:rPr>
                <w:rFonts w:eastAsiaTheme="minorHAnsi"/>
                <w:i/>
                <w:iCs/>
                <w:sz w:val="24"/>
                <w:szCs w:val="24"/>
              </w:rPr>
              <w:t xml:space="preserve"> </w:t>
            </w:r>
            <w:proofErr w:type="spellStart"/>
            <w:r w:rsidRPr="00267F1D">
              <w:rPr>
                <w:rFonts w:eastAsiaTheme="minorHAnsi"/>
                <w:i/>
                <w:iCs/>
                <w:sz w:val="24"/>
                <w:szCs w:val="24"/>
              </w:rPr>
              <w:t>iesniedz</w:t>
            </w:r>
            <w:proofErr w:type="spellEnd"/>
            <w:r w:rsidRPr="00267F1D">
              <w:rPr>
                <w:rFonts w:eastAsiaTheme="minorHAnsi"/>
                <w:i/>
                <w:iCs/>
                <w:sz w:val="24"/>
                <w:szCs w:val="24"/>
              </w:rPr>
              <w:t xml:space="preserve"> </w:t>
            </w:r>
            <w:proofErr w:type="spellStart"/>
            <w:r w:rsidRPr="00267F1D">
              <w:rPr>
                <w:rFonts w:eastAsiaTheme="minorHAnsi"/>
                <w:i/>
                <w:iCs/>
                <w:sz w:val="24"/>
                <w:szCs w:val="24"/>
              </w:rPr>
              <w:t>apliecinājumu</w:t>
            </w:r>
            <w:proofErr w:type="spellEnd"/>
            <w:r w:rsidRPr="00267F1D">
              <w:rPr>
                <w:rFonts w:eastAsiaTheme="minorHAnsi"/>
                <w:i/>
                <w:iCs/>
                <w:sz w:val="24"/>
                <w:szCs w:val="24"/>
              </w:rPr>
              <w:t xml:space="preserve">, </w:t>
            </w:r>
            <w:proofErr w:type="spellStart"/>
            <w:r w:rsidRPr="00267F1D">
              <w:rPr>
                <w:rFonts w:eastAsiaTheme="minorHAnsi"/>
                <w:i/>
                <w:iCs/>
                <w:sz w:val="24"/>
                <w:szCs w:val="24"/>
              </w:rPr>
              <w:t>ka</w:t>
            </w:r>
            <w:proofErr w:type="spellEnd"/>
            <w:r w:rsidRPr="00267F1D">
              <w:rPr>
                <w:rFonts w:eastAsiaTheme="minorHAnsi"/>
                <w:i/>
                <w:iCs/>
                <w:sz w:val="24"/>
                <w:szCs w:val="24"/>
              </w:rPr>
              <w:t xml:space="preserve"> </w:t>
            </w:r>
            <w:proofErr w:type="spellStart"/>
            <w:r w:rsidRPr="00267F1D">
              <w:rPr>
                <w:rFonts w:eastAsiaTheme="minorHAnsi"/>
                <w:i/>
                <w:iCs/>
                <w:sz w:val="24"/>
                <w:szCs w:val="24"/>
              </w:rPr>
              <w:t>gadījumā</w:t>
            </w:r>
            <w:proofErr w:type="spellEnd"/>
            <w:r w:rsidRPr="00267F1D">
              <w:rPr>
                <w:rFonts w:eastAsiaTheme="minorHAnsi"/>
                <w:i/>
                <w:iCs/>
                <w:sz w:val="24"/>
                <w:szCs w:val="24"/>
              </w:rPr>
              <w:t xml:space="preserve">, ja </w:t>
            </w:r>
            <w:proofErr w:type="spellStart"/>
            <w:r w:rsidRPr="00267F1D">
              <w:rPr>
                <w:rFonts w:eastAsiaTheme="minorHAnsi"/>
                <w:i/>
                <w:iCs/>
                <w:sz w:val="24"/>
                <w:szCs w:val="24"/>
              </w:rPr>
              <w:t>ar</w:t>
            </w:r>
            <w:proofErr w:type="spellEnd"/>
            <w:r w:rsidRPr="00267F1D">
              <w:rPr>
                <w:rFonts w:eastAsiaTheme="minorHAnsi"/>
                <w:i/>
                <w:iCs/>
                <w:sz w:val="24"/>
                <w:szCs w:val="24"/>
              </w:rPr>
              <w:t xml:space="preserve"> </w:t>
            </w:r>
            <w:proofErr w:type="spellStart"/>
            <w:r w:rsidRPr="00267F1D">
              <w:rPr>
                <w:rFonts w:eastAsiaTheme="minorHAnsi"/>
                <w:i/>
                <w:iCs/>
                <w:sz w:val="24"/>
                <w:szCs w:val="24"/>
              </w:rPr>
              <w:t>pretendentu</w:t>
            </w:r>
            <w:proofErr w:type="spellEnd"/>
            <w:r w:rsidRPr="00267F1D">
              <w:rPr>
                <w:rFonts w:eastAsiaTheme="minorHAnsi"/>
                <w:i/>
                <w:iCs/>
                <w:sz w:val="24"/>
                <w:szCs w:val="24"/>
              </w:rPr>
              <w:t xml:space="preserve"> </w:t>
            </w:r>
            <w:proofErr w:type="spellStart"/>
            <w:r w:rsidRPr="00267F1D">
              <w:rPr>
                <w:rFonts w:eastAsiaTheme="minorHAnsi"/>
                <w:i/>
                <w:iCs/>
                <w:sz w:val="24"/>
                <w:szCs w:val="24"/>
              </w:rPr>
              <w:t>tiks</w:t>
            </w:r>
            <w:proofErr w:type="spellEnd"/>
            <w:r w:rsidRPr="00267F1D">
              <w:rPr>
                <w:rFonts w:eastAsiaTheme="minorHAnsi"/>
                <w:i/>
                <w:iCs/>
                <w:sz w:val="24"/>
                <w:szCs w:val="24"/>
              </w:rPr>
              <w:t xml:space="preserve"> </w:t>
            </w:r>
            <w:proofErr w:type="spellStart"/>
            <w:r w:rsidRPr="00267F1D">
              <w:rPr>
                <w:rFonts w:eastAsiaTheme="minorHAnsi"/>
                <w:i/>
                <w:iCs/>
                <w:sz w:val="24"/>
                <w:szCs w:val="24"/>
              </w:rPr>
              <w:t>noslēgts</w:t>
            </w:r>
            <w:proofErr w:type="spellEnd"/>
            <w:r w:rsidRPr="00267F1D">
              <w:rPr>
                <w:rFonts w:eastAsiaTheme="minorHAnsi"/>
                <w:i/>
                <w:iCs/>
                <w:sz w:val="24"/>
                <w:szCs w:val="24"/>
              </w:rPr>
              <w:t xml:space="preserve"> </w:t>
            </w:r>
            <w:proofErr w:type="spellStart"/>
            <w:r w:rsidRPr="00267F1D">
              <w:rPr>
                <w:rFonts w:eastAsiaTheme="minorHAnsi"/>
                <w:i/>
                <w:iCs/>
                <w:sz w:val="24"/>
                <w:szCs w:val="24"/>
              </w:rPr>
              <w:t>iepirkuma</w:t>
            </w:r>
            <w:proofErr w:type="spellEnd"/>
            <w:r w:rsidRPr="00267F1D">
              <w:rPr>
                <w:rFonts w:eastAsiaTheme="minorHAnsi"/>
                <w:i/>
                <w:iCs/>
                <w:sz w:val="24"/>
                <w:szCs w:val="24"/>
              </w:rPr>
              <w:t xml:space="preserve"> </w:t>
            </w:r>
            <w:proofErr w:type="spellStart"/>
            <w:r w:rsidRPr="00267F1D">
              <w:rPr>
                <w:rFonts w:eastAsiaTheme="minorHAnsi"/>
                <w:i/>
                <w:iCs/>
                <w:sz w:val="24"/>
                <w:szCs w:val="24"/>
              </w:rPr>
              <w:t>līgums</w:t>
            </w:r>
            <w:proofErr w:type="spellEnd"/>
            <w:r w:rsidRPr="00267F1D">
              <w:rPr>
                <w:rFonts w:eastAsiaTheme="minorHAnsi"/>
                <w:i/>
                <w:iCs/>
                <w:sz w:val="24"/>
                <w:szCs w:val="24"/>
              </w:rPr>
              <w:t xml:space="preserve">, </w:t>
            </w:r>
            <w:proofErr w:type="spellStart"/>
            <w:r w:rsidRPr="00267F1D">
              <w:rPr>
                <w:rFonts w:eastAsiaTheme="minorHAnsi"/>
                <w:i/>
                <w:iCs/>
                <w:sz w:val="24"/>
                <w:szCs w:val="24"/>
              </w:rPr>
              <w:t>tas</w:t>
            </w:r>
            <w:proofErr w:type="spellEnd"/>
            <w:r w:rsidRPr="00267F1D">
              <w:rPr>
                <w:rFonts w:eastAsiaTheme="minorHAnsi"/>
                <w:i/>
                <w:iCs/>
                <w:sz w:val="24"/>
                <w:szCs w:val="24"/>
              </w:rPr>
              <w:t xml:space="preserve"> ne </w:t>
            </w:r>
            <w:proofErr w:type="spellStart"/>
            <w:r w:rsidRPr="00267F1D">
              <w:rPr>
                <w:rFonts w:eastAsiaTheme="minorHAnsi"/>
                <w:i/>
                <w:iCs/>
                <w:sz w:val="24"/>
                <w:szCs w:val="24"/>
              </w:rPr>
              <w:t>vēlāk</w:t>
            </w:r>
            <w:proofErr w:type="spellEnd"/>
            <w:r w:rsidRPr="00267F1D">
              <w:rPr>
                <w:rFonts w:eastAsiaTheme="minorHAnsi"/>
                <w:i/>
                <w:iCs/>
                <w:sz w:val="24"/>
                <w:szCs w:val="24"/>
              </w:rPr>
              <w:t xml:space="preserve"> </w:t>
            </w:r>
            <w:proofErr w:type="spellStart"/>
            <w:r w:rsidRPr="00267F1D">
              <w:rPr>
                <w:rFonts w:eastAsiaTheme="minorHAnsi"/>
                <w:i/>
                <w:iCs/>
                <w:sz w:val="24"/>
                <w:szCs w:val="24"/>
              </w:rPr>
              <w:t>kā</w:t>
            </w:r>
            <w:proofErr w:type="spellEnd"/>
            <w:r w:rsidRPr="00267F1D">
              <w:rPr>
                <w:rFonts w:eastAsiaTheme="minorHAnsi"/>
                <w:i/>
                <w:iCs/>
                <w:sz w:val="24"/>
                <w:szCs w:val="24"/>
              </w:rPr>
              <w:t xml:space="preserve"> 5 (</w:t>
            </w:r>
            <w:proofErr w:type="spellStart"/>
            <w:r w:rsidRPr="00267F1D">
              <w:rPr>
                <w:rFonts w:eastAsiaTheme="minorHAnsi"/>
                <w:i/>
                <w:iCs/>
                <w:sz w:val="24"/>
                <w:szCs w:val="24"/>
              </w:rPr>
              <w:t>piecu</w:t>
            </w:r>
            <w:proofErr w:type="spellEnd"/>
            <w:r w:rsidRPr="00267F1D">
              <w:rPr>
                <w:rFonts w:eastAsiaTheme="minorHAnsi"/>
                <w:i/>
                <w:iCs/>
                <w:sz w:val="24"/>
                <w:szCs w:val="24"/>
              </w:rPr>
              <w:t xml:space="preserve">) </w:t>
            </w:r>
            <w:proofErr w:type="spellStart"/>
            <w:r w:rsidRPr="00267F1D">
              <w:rPr>
                <w:rFonts w:eastAsiaTheme="minorHAnsi"/>
                <w:i/>
                <w:iCs/>
                <w:sz w:val="24"/>
                <w:szCs w:val="24"/>
              </w:rPr>
              <w:t>darbdienu</w:t>
            </w:r>
            <w:proofErr w:type="spellEnd"/>
            <w:r w:rsidRPr="00267F1D">
              <w:rPr>
                <w:rFonts w:eastAsiaTheme="minorHAnsi"/>
                <w:i/>
                <w:iCs/>
                <w:sz w:val="24"/>
                <w:szCs w:val="24"/>
              </w:rPr>
              <w:t xml:space="preserve"> </w:t>
            </w:r>
            <w:proofErr w:type="spellStart"/>
            <w:r w:rsidRPr="00267F1D">
              <w:rPr>
                <w:rFonts w:eastAsiaTheme="minorHAnsi"/>
                <w:i/>
                <w:iCs/>
                <w:sz w:val="24"/>
                <w:szCs w:val="24"/>
              </w:rPr>
              <w:t>laikā</w:t>
            </w:r>
            <w:proofErr w:type="spellEnd"/>
            <w:r w:rsidRPr="00267F1D">
              <w:rPr>
                <w:rFonts w:eastAsiaTheme="minorHAnsi"/>
                <w:i/>
                <w:iCs/>
                <w:sz w:val="24"/>
                <w:szCs w:val="24"/>
              </w:rPr>
              <w:t xml:space="preserve"> no </w:t>
            </w:r>
            <w:proofErr w:type="spellStart"/>
            <w:r w:rsidRPr="00267F1D">
              <w:rPr>
                <w:i/>
                <w:sz w:val="24"/>
                <w:szCs w:val="24"/>
              </w:rPr>
              <w:t>Pasūtītāja</w:t>
            </w:r>
            <w:proofErr w:type="spellEnd"/>
            <w:r w:rsidRPr="00267F1D">
              <w:rPr>
                <w:i/>
                <w:sz w:val="24"/>
                <w:szCs w:val="24"/>
              </w:rPr>
              <w:t xml:space="preserve"> </w:t>
            </w:r>
            <w:proofErr w:type="spellStart"/>
            <w:r w:rsidRPr="00267F1D">
              <w:rPr>
                <w:i/>
                <w:sz w:val="24"/>
                <w:szCs w:val="24"/>
              </w:rPr>
              <w:t>nosūtītā</w:t>
            </w:r>
            <w:proofErr w:type="spellEnd"/>
            <w:r w:rsidRPr="00267F1D">
              <w:rPr>
                <w:i/>
                <w:sz w:val="24"/>
                <w:szCs w:val="24"/>
              </w:rPr>
              <w:t xml:space="preserve"> </w:t>
            </w:r>
            <w:proofErr w:type="spellStart"/>
            <w:r w:rsidRPr="00267F1D">
              <w:rPr>
                <w:i/>
                <w:sz w:val="24"/>
                <w:szCs w:val="24"/>
              </w:rPr>
              <w:t>uzaicinājuma</w:t>
            </w:r>
            <w:proofErr w:type="spellEnd"/>
            <w:r w:rsidRPr="00267F1D">
              <w:rPr>
                <w:i/>
                <w:sz w:val="24"/>
                <w:szCs w:val="24"/>
              </w:rPr>
              <w:t xml:space="preserve"> </w:t>
            </w:r>
            <w:proofErr w:type="spellStart"/>
            <w:r w:rsidRPr="00267F1D">
              <w:rPr>
                <w:i/>
                <w:sz w:val="24"/>
                <w:szCs w:val="24"/>
              </w:rPr>
              <w:t>parakstīt</w:t>
            </w:r>
            <w:proofErr w:type="spellEnd"/>
            <w:r w:rsidRPr="00267F1D">
              <w:rPr>
                <w:i/>
                <w:sz w:val="24"/>
                <w:szCs w:val="24"/>
              </w:rPr>
              <w:t xml:space="preserve"> </w:t>
            </w:r>
            <w:proofErr w:type="spellStart"/>
            <w:r w:rsidRPr="00267F1D">
              <w:rPr>
                <w:i/>
                <w:sz w:val="24"/>
                <w:szCs w:val="24"/>
              </w:rPr>
              <w:t>iepirkuma</w:t>
            </w:r>
            <w:proofErr w:type="spellEnd"/>
            <w:r w:rsidRPr="00267F1D">
              <w:rPr>
                <w:i/>
                <w:sz w:val="24"/>
                <w:szCs w:val="24"/>
              </w:rPr>
              <w:t xml:space="preserve"> </w:t>
            </w:r>
            <w:proofErr w:type="spellStart"/>
            <w:r w:rsidRPr="00267F1D">
              <w:rPr>
                <w:i/>
                <w:sz w:val="24"/>
                <w:szCs w:val="24"/>
              </w:rPr>
              <w:t>līgumu</w:t>
            </w:r>
            <w:proofErr w:type="spellEnd"/>
            <w:r w:rsidRPr="00267F1D">
              <w:rPr>
                <w:i/>
                <w:sz w:val="24"/>
                <w:szCs w:val="24"/>
              </w:rPr>
              <w:t xml:space="preserve"> </w:t>
            </w:r>
            <w:proofErr w:type="spellStart"/>
            <w:r w:rsidRPr="00267F1D">
              <w:rPr>
                <w:i/>
                <w:sz w:val="24"/>
                <w:szCs w:val="24"/>
              </w:rPr>
              <w:t>paziņošanas</w:t>
            </w:r>
            <w:proofErr w:type="spellEnd"/>
            <w:r w:rsidRPr="00267F1D">
              <w:rPr>
                <w:i/>
                <w:sz w:val="24"/>
                <w:szCs w:val="24"/>
              </w:rPr>
              <w:t xml:space="preserve"> (</w:t>
            </w:r>
            <w:proofErr w:type="spellStart"/>
            <w:r w:rsidRPr="00267F1D">
              <w:rPr>
                <w:i/>
                <w:sz w:val="24"/>
                <w:szCs w:val="24"/>
              </w:rPr>
              <w:t>saņemšanas</w:t>
            </w:r>
            <w:proofErr w:type="spellEnd"/>
            <w:r w:rsidRPr="00267F1D">
              <w:rPr>
                <w:i/>
                <w:sz w:val="24"/>
                <w:szCs w:val="24"/>
              </w:rPr>
              <w:t xml:space="preserve">) </w:t>
            </w:r>
            <w:proofErr w:type="spellStart"/>
            <w:r w:rsidRPr="00267F1D">
              <w:rPr>
                <w:i/>
                <w:sz w:val="24"/>
                <w:szCs w:val="24"/>
              </w:rPr>
              <w:t>dienas</w:t>
            </w:r>
            <w:proofErr w:type="spellEnd"/>
            <w:r w:rsidRPr="00267F1D">
              <w:rPr>
                <w:rFonts w:eastAsiaTheme="minorHAnsi"/>
                <w:i/>
                <w:iCs/>
                <w:sz w:val="24"/>
                <w:szCs w:val="24"/>
              </w:rPr>
              <w:t xml:space="preserve"> </w:t>
            </w:r>
            <w:proofErr w:type="spellStart"/>
            <w:r w:rsidRPr="00267F1D">
              <w:rPr>
                <w:rFonts w:eastAsiaTheme="minorHAnsi"/>
                <w:i/>
                <w:iCs/>
                <w:sz w:val="24"/>
                <w:szCs w:val="24"/>
              </w:rPr>
              <w:t>normatīvajos</w:t>
            </w:r>
            <w:proofErr w:type="spellEnd"/>
            <w:r w:rsidRPr="00267F1D">
              <w:rPr>
                <w:rFonts w:eastAsiaTheme="minorHAnsi"/>
                <w:i/>
                <w:iCs/>
                <w:sz w:val="24"/>
                <w:szCs w:val="24"/>
              </w:rPr>
              <w:t xml:space="preserve"> </w:t>
            </w:r>
            <w:proofErr w:type="spellStart"/>
            <w:r w:rsidRPr="00267F1D">
              <w:rPr>
                <w:rFonts w:eastAsiaTheme="minorHAnsi"/>
                <w:i/>
                <w:iCs/>
                <w:sz w:val="24"/>
                <w:szCs w:val="24"/>
              </w:rPr>
              <w:t>aktos</w:t>
            </w:r>
            <w:proofErr w:type="spellEnd"/>
            <w:r w:rsidRPr="00267F1D">
              <w:rPr>
                <w:rFonts w:eastAsiaTheme="minorHAnsi"/>
                <w:i/>
                <w:iCs/>
                <w:sz w:val="24"/>
                <w:szCs w:val="24"/>
              </w:rPr>
              <w:t xml:space="preserve"> </w:t>
            </w:r>
            <w:proofErr w:type="spellStart"/>
            <w:r w:rsidRPr="00267F1D">
              <w:rPr>
                <w:rFonts w:eastAsiaTheme="minorHAnsi"/>
                <w:i/>
                <w:iCs/>
                <w:sz w:val="24"/>
                <w:szCs w:val="24"/>
              </w:rPr>
              <w:t>noteiktajā</w:t>
            </w:r>
            <w:proofErr w:type="spellEnd"/>
            <w:r w:rsidRPr="00267F1D">
              <w:rPr>
                <w:rFonts w:eastAsiaTheme="minorHAnsi"/>
                <w:i/>
                <w:iCs/>
                <w:sz w:val="24"/>
                <w:szCs w:val="24"/>
              </w:rPr>
              <w:t xml:space="preserve"> </w:t>
            </w:r>
            <w:proofErr w:type="spellStart"/>
            <w:r w:rsidRPr="00267F1D">
              <w:rPr>
                <w:rFonts w:eastAsiaTheme="minorHAnsi"/>
                <w:i/>
                <w:iCs/>
                <w:sz w:val="24"/>
                <w:szCs w:val="24"/>
              </w:rPr>
              <w:t>kārtībā</w:t>
            </w:r>
            <w:proofErr w:type="spellEnd"/>
            <w:r w:rsidRPr="00267F1D">
              <w:rPr>
                <w:rFonts w:eastAsiaTheme="minorHAnsi"/>
                <w:i/>
                <w:iCs/>
                <w:sz w:val="24"/>
                <w:szCs w:val="24"/>
              </w:rPr>
              <w:t xml:space="preserve"> </w:t>
            </w:r>
            <w:proofErr w:type="spellStart"/>
            <w:r w:rsidRPr="00267F1D">
              <w:rPr>
                <w:rFonts w:eastAsiaTheme="minorHAnsi"/>
                <w:i/>
                <w:iCs/>
                <w:sz w:val="24"/>
                <w:szCs w:val="24"/>
              </w:rPr>
              <w:t>iesniegs</w:t>
            </w:r>
            <w:proofErr w:type="spellEnd"/>
            <w:r w:rsidRPr="00267F1D">
              <w:rPr>
                <w:rFonts w:eastAsiaTheme="minorHAnsi"/>
                <w:i/>
                <w:iCs/>
                <w:sz w:val="24"/>
                <w:szCs w:val="24"/>
              </w:rPr>
              <w:t xml:space="preserve"> </w:t>
            </w:r>
            <w:proofErr w:type="spellStart"/>
            <w:r w:rsidRPr="00267F1D">
              <w:rPr>
                <w:rFonts w:eastAsiaTheme="minorHAnsi"/>
                <w:i/>
                <w:iCs/>
                <w:sz w:val="24"/>
                <w:szCs w:val="24"/>
              </w:rPr>
              <w:t>atzīšanas</w:t>
            </w:r>
            <w:proofErr w:type="spellEnd"/>
            <w:r w:rsidRPr="00267F1D">
              <w:rPr>
                <w:rFonts w:eastAsiaTheme="minorHAnsi"/>
                <w:i/>
                <w:iCs/>
                <w:sz w:val="24"/>
                <w:szCs w:val="24"/>
              </w:rPr>
              <w:t xml:space="preserve"> </w:t>
            </w:r>
            <w:proofErr w:type="spellStart"/>
            <w:r w:rsidRPr="00267F1D">
              <w:rPr>
                <w:rFonts w:eastAsiaTheme="minorHAnsi"/>
                <w:i/>
                <w:iCs/>
                <w:sz w:val="24"/>
                <w:szCs w:val="24"/>
              </w:rPr>
              <w:t>institūcijai</w:t>
            </w:r>
            <w:proofErr w:type="spellEnd"/>
            <w:r w:rsidRPr="00267F1D">
              <w:rPr>
                <w:rFonts w:eastAsiaTheme="minorHAnsi"/>
                <w:i/>
                <w:iCs/>
                <w:sz w:val="24"/>
                <w:szCs w:val="24"/>
              </w:rPr>
              <w:t xml:space="preserve"> </w:t>
            </w:r>
            <w:proofErr w:type="spellStart"/>
            <w:r w:rsidRPr="00267F1D">
              <w:rPr>
                <w:rFonts w:eastAsiaTheme="minorHAnsi"/>
                <w:i/>
                <w:iCs/>
                <w:sz w:val="24"/>
                <w:szCs w:val="24"/>
              </w:rPr>
              <w:t>deklarāciju</w:t>
            </w:r>
            <w:proofErr w:type="spellEnd"/>
            <w:r w:rsidRPr="00267F1D">
              <w:rPr>
                <w:rFonts w:eastAsiaTheme="minorHAnsi"/>
                <w:i/>
                <w:iCs/>
                <w:sz w:val="24"/>
                <w:szCs w:val="24"/>
              </w:rPr>
              <w:t xml:space="preserve"> par </w:t>
            </w:r>
            <w:proofErr w:type="spellStart"/>
            <w:r w:rsidRPr="00267F1D">
              <w:rPr>
                <w:rFonts w:eastAsiaTheme="minorHAnsi"/>
                <w:i/>
                <w:iCs/>
                <w:sz w:val="24"/>
                <w:szCs w:val="24"/>
              </w:rPr>
              <w:t>īslaicīgu</w:t>
            </w:r>
            <w:proofErr w:type="spellEnd"/>
            <w:r w:rsidRPr="00267F1D">
              <w:rPr>
                <w:rFonts w:eastAsiaTheme="minorHAnsi"/>
                <w:i/>
                <w:iCs/>
                <w:sz w:val="24"/>
                <w:szCs w:val="24"/>
              </w:rPr>
              <w:t xml:space="preserve"> </w:t>
            </w:r>
            <w:proofErr w:type="spellStart"/>
            <w:r w:rsidRPr="00267F1D">
              <w:rPr>
                <w:rFonts w:eastAsiaTheme="minorHAnsi"/>
                <w:i/>
                <w:iCs/>
                <w:sz w:val="24"/>
                <w:szCs w:val="24"/>
              </w:rPr>
              <w:t>profesionālo</w:t>
            </w:r>
            <w:proofErr w:type="spellEnd"/>
            <w:r w:rsidRPr="00267F1D">
              <w:rPr>
                <w:rFonts w:eastAsiaTheme="minorHAnsi"/>
                <w:i/>
                <w:iCs/>
                <w:sz w:val="24"/>
                <w:szCs w:val="24"/>
              </w:rPr>
              <w:t xml:space="preserve"> </w:t>
            </w:r>
            <w:proofErr w:type="spellStart"/>
            <w:r w:rsidRPr="00267F1D">
              <w:rPr>
                <w:rFonts w:eastAsiaTheme="minorHAnsi"/>
                <w:i/>
                <w:iCs/>
                <w:sz w:val="24"/>
                <w:szCs w:val="24"/>
              </w:rPr>
              <w:t>pakalpojumu</w:t>
            </w:r>
            <w:proofErr w:type="spellEnd"/>
            <w:r w:rsidRPr="00267F1D">
              <w:rPr>
                <w:rFonts w:eastAsiaTheme="minorHAnsi"/>
                <w:i/>
                <w:iCs/>
                <w:sz w:val="24"/>
                <w:szCs w:val="24"/>
              </w:rPr>
              <w:t xml:space="preserve"> </w:t>
            </w:r>
            <w:proofErr w:type="spellStart"/>
            <w:r w:rsidRPr="00267F1D">
              <w:rPr>
                <w:rFonts w:eastAsiaTheme="minorHAnsi"/>
                <w:i/>
                <w:iCs/>
                <w:sz w:val="24"/>
                <w:szCs w:val="24"/>
              </w:rPr>
              <w:t>sniegšanu</w:t>
            </w:r>
            <w:proofErr w:type="spellEnd"/>
            <w:r w:rsidRPr="00267F1D">
              <w:rPr>
                <w:rFonts w:eastAsiaTheme="minorHAnsi"/>
                <w:i/>
                <w:iCs/>
                <w:sz w:val="24"/>
                <w:szCs w:val="24"/>
              </w:rPr>
              <w:t xml:space="preserve"> </w:t>
            </w:r>
            <w:proofErr w:type="spellStart"/>
            <w:r w:rsidRPr="00267F1D">
              <w:rPr>
                <w:rFonts w:eastAsiaTheme="minorHAnsi"/>
                <w:i/>
                <w:iCs/>
                <w:sz w:val="24"/>
                <w:szCs w:val="24"/>
              </w:rPr>
              <w:t>Latvijas</w:t>
            </w:r>
            <w:proofErr w:type="spellEnd"/>
            <w:r w:rsidRPr="00267F1D">
              <w:rPr>
                <w:rFonts w:eastAsiaTheme="minorHAnsi"/>
                <w:i/>
                <w:iCs/>
                <w:sz w:val="24"/>
                <w:szCs w:val="24"/>
              </w:rPr>
              <w:t xml:space="preserve"> </w:t>
            </w:r>
            <w:proofErr w:type="spellStart"/>
            <w:r w:rsidRPr="00267F1D">
              <w:rPr>
                <w:rFonts w:eastAsiaTheme="minorHAnsi"/>
                <w:i/>
                <w:iCs/>
                <w:sz w:val="24"/>
                <w:szCs w:val="24"/>
              </w:rPr>
              <w:t>Republikā</w:t>
            </w:r>
            <w:proofErr w:type="spellEnd"/>
            <w:r w:rsidRPr="00267F1D">
              <w:rPr>
                <w:rFonts w:eastAsiaTheme="minorHAnsi"/>
                <w:i/>
                <w:iCs/>
                <w:sz w:val="24"/>
                <w:szCs w:val="24"/>
              </w:rPr>
              <w:t xml:space="preserve"> </w:t>
            </w:r>
            <w:proofErr w:type="spellStart"/>
            <w:r w:rsidRPr="00267F1D">
              <w:rPr>
                <w:rFonts w:eastAsiaTheme="minorHAnsi"/>
                <w:i/>
                <w:iCs/>
                <w:sz w:val="24"/>
                <w:szCs w:val="24"/>
              </w:rPr>
              <w:t>reglamentētā</w:t>
            </w:r>
            <w:proofErr w:type="spellEnd"/>
            <w:r w:rsidRPr="00267F1D">
              <w:rPr>
                <w:rFonts w:eastAsiaTheme="minorHAnsi"/>
                <w:i/>
                <w:iCs/>
                <w:sz w:val="24"/>
                <w:szCs w:val="24"/>
              </w:rPr>
              <w:t xml:space="preserve"> </w:t>
            </w:r>
            <w:proofErr w:type="spellStart"/>
            <w:r w:rsidRPr="00267F1D">
              <w:rPr>
                <w:rFonts w:eastAsiaTheme="minorHAnsi"/>
                <w:i/>
                <w:iCs/>
                <w:sz w:val="24"/>
                <w:szCs w:val="24"/>
              </w:rPr>
              <w:t>profesijā</w:t>
            </w:r>
            <w:proofErr w:type="spellEnd"/>
            <w:r w:rsidRPr="00267F1D">
              <w:rPr>
                <w:rFonts w:eastAsiaTheme="minorHAnsi"/>
                <w:i/>
                <w:iCs/>
                <w:sz w:val="24"/>
                <w:szCs w:val="24"/>
              </w:rPr>
              <w:t xml:space="preserve">, </w:t>
            </w:r>
            <w:proofErr w:type="spellStart"/>
            <w:r w:rsidRPr="00267F1D">
              <w:rPr>
                <w:rFonts w:eastAsiaTheme="minorHAnsi"/>
                <w:i/>
                <w:iCs/>
                <w:sz w:val="24"/>
                <w:szCs w:val="24"/>
              </w:rPr>
              <w:t>kā</w:t>
            </w:r>
            <w:proofErr w:type="spellEnd"/>
            <w:r w:rsidRPr="00267F1D">
              <w:rPr>
                <w:rFonts w:eastAsiaTheme="minorHAnsi"/>
                <w:i/>
                <w:iCs/>
                <w:sz w:val="24"/>
                <w:szCs w:val="24"/>
              </w:rPr>
              <w:t xml:space="preserve"> </w:t>
            </w:r>
            <w:proofErr w:type="spellStart"/>
            <w:r w:rsidRPr="00267F1D">
              <w:rPr>
                <w:rFonts w:eastAsiaTheme="minorHAnsi"/>
                <w:i/>
                <w:iCs/>
                <w:sz w:val="24"/>
                <w:szCs w:val="24"/>
              </w:rPr>
              <w:t>arī</w:t>
            </w:r>
            <w:proofErr w:type="spellEnd"/>
            <w:r w:rsidRPr="00267F1D">
              <w:rPr>
                <w:rFonts w:eastAsiaTheme="minorHAnsi"/>
                <w:i/>
                <w:iCs/>
                <w:sz w:val="24"/>
                <w:szCs w:val="24"/>
              </w:rPr>
              <w:t xml:space="preserve"> </w:t>
            </w:r>
            <w:proofErr w:type="spellStart"/>
            <w:r w:rsidRPr="00267F1D">
              <w:rPr>
                <w:rFonts w:eastAsiaTheme="minorHAnsi"/>
                <w:i/>
                <w:iCs/>
                <w:sz w:val="24"/>
                <w:szCs w:val="24"/>
              </w:rPr>
              <w:t>iesniegs</w:t>
            </w:r>
            <w:proofErr w:type="spellEnd"/>
            <w:r w:rsidRPr="00267F1D">
              <w:rPr>
                <w:rFonts w:eastAsiaTheme="minorHAnsi"/>
                <w:i/>
                <w:iCs/>
                <w:sz w:val="24"/>
                <w:szCs w:val="24"/>
              </w:rPr>
              <w:t xml:space="preserve"> </w:t>
            </w:r>
            <w:proofErr w:type="spellStart"/>
            <w:r w:rsidRPr="00267F1D">
              <w:rPr>
                <w:rFonts w:eastAsiaTheme="minorHAnsi"/>
                <w:i/>
                <w:iCs/>
                <w:sz w:val="24"/>
                <w:szCs w:val="24"/>
              </w:rPr>
              <w:t>pasūtītājam</w:t>
            </w:r>
            <w:proofErr w:type="spellEnd"/>
            <w:r w:rsidRPr="00267F1D">
              <w:rPr>
                <w:rFonts w:eastAsiaTheme="minorHAnsi"/>
                <w:i/>
                <w:iCs/>
                <w:sz w:val="24"/>
                <w:szCs w:val="24"/>
              </w:rPr>
              <w:t xml:space="preserve"> </w:t>
            </w:r>
            <w:proofErr w:type="spellStart"/>
            <w:r w:rsidRPr="00267F1D">
              <w:rPr>
                <w:rFonts w:eastAsiaTheme="minorHAnsi"/>
                <w:i/>
                <w:iCs/>
                <w:sz w:val="24"/>
                <w:szCs w:val="24"/>
              </w:rPr>
              <w:t>atzīšanas</w:t>
            </w:r>
            <w:proofErr w:type="spellEnd"/>
            <w:r w:rsidRPr="00267F1D">
              <w:rPr>
                <w:rFonts w:eastAsiaTheme="minorHAnsi"/>
                <w:i/>
                <w:iCs/>
                <w:sz w:val="24"/>
                <w:szCs w:val="24"/>
              </w:rPr>
              <w:t xml:space="preserve"> </w:t>
            </w:r>
            <w:proofErr w:type="spellStart"/>
            <w:r w:rsidRPr="00267F1D">
              <w:rPr>
                <w:rFonts w:eastAsiaTheme="minorHAnsi"/>
                <w:i/>
                <w:iCs/>
                <w:sz w:val="24"/>
                <w:szCs w:val="24"/>
              </w:rPr>
              <w:t>institūcijas</w:t>
            </w:r>
            <w:proofErr w:type="spellEnd"/>
            <w:r w:rsidRPr="00267F1D">
              <w:rPr>
                <w:rFonts w:eastAsiaTheme="minorHAnsi"/>
                <w:i/>
                <w:iCs/>
                <w:sz w:val="24"/>
                <w:szCs w:val="24"/>
              </w:rPr>
              <w:t xml:space="preserve"> </w:t>
            </w:r>
            <w:proofErr w:type="spellStart"/>
            <w:r w:rsidRPr="00267F1D">
              <w:rPr>
                <w:rFonts w:eastAsiaTheme="minorHAnsi"/>
                <w:i/>
                <w:iCs/>
                <w:sz w:val="24"/>
                <w:szCs w:val="24"/>
              </w:rPr>
              <w:t>izsniegto</w:t>
            </w:r>
            <w:proofErr w:type="spellEnd"/>
            <w:r w:rsidRPr="00267F1D">
              <w:rPr>
                <w:rFonts w:eastAsiaTheme="minorHAnsi"/>
                <w:i/>
                <w:iCs/>
                <w:sz w:val="24"/>
                <w:szCs w:val="24"/>
              </w:rPr>
              <w:t xml:space="preserve"> </w:t>
            </w:r>
            <w:proofErr w:type="spellStart"/>
            <w:r w:rsidRPr="00267F1D">
              <w:rPr>
                <w:rFonts w:eastAsiaTheme="minorHAnsi"/>
                <w:i/>
                <w:iCs/>
                <w:sz w:val="24"/>
                <w:szCs w:val="24"/>
              </w:rPr>
              <w:t>atļauju</w:t>
            </w:r>
            <w:proofErr w:type="spellEnd"/>
            <w:r w:rsidRPr="00267F1D">
              <w:rPr>
                <w:rFonts w:eastAsiaTheme="minorHAnsi"/>
                <w:i/>
                <w:iCs/>
                <w:sz w:val="24"/>
                <w:szCs w:val="24"/>
              </w:rPr>
              <w:t xml:space="preserve"> par </w:t>
            </w:r>
            <w:proofErr w:type="spellStart"/>
            <w:r w:rsidRPr="00267F1D">
              <w:rPr>
                <w:rFonts w:eastAsiaTheme="minorHAnsi"/>
                <w:i/>
                <w:iCs/>
                <w:sz w:val="24"/>
                <w:szCs w:val="24"/>
              </w:rPr>
              <w:t>īslaicīgo</w:t>
            </w:r>
            <w:proofErr w:type="spellEnd"/>
            <w:r w:rsidRPr="00267F1D">
              <w:rPr>
                <w:rFonts w:eastAsiaTheme="minorHAnsi"/>
                <w:i/>
                <w:iCs/>
                <w:sz w:val="24"/>
                <w:szCs w:val="24"/>
              </w:rPr>
              <w:t xml:space="preserve"> </w:t>
            </w:r>
            <w:proofErr w:type="spellStart"/>
            <w:r w:rsidRPr="00267F1D">
              <w:rPr>
                <w:rFonts w:eastAsiaTheme="minorHAnsi"/>
                <w:i/>
                <w:iCs/>
                <w:sz w:val="24"/>
                <w:szCs w:val="24"/>
              </w:rPr>
              <w:t>pakalpojumu</w:t>
            </w:r>
            <w:proofErr w:type="spellEnd"/>
            <w:r w:rsidRPr="00267F1D">
              <w:rPr>
                <w:rFonts w:eastAsiaTheme="minorHAnsi"/>
                <w:i/>
                <w:iCs/>
                <w:sz w:val="24"/>
                <w:szCs w:val="24"/>
              </w:rPr>
              <w:t xml:space="preserve"> </w:t>
            </w:r>
            <w:proofErr w:type="spellStart"/>
            <w:r w:rsidRPr="00267F1D">
              <w:rPr>
                <w:rFonts w:eastAsiaTheme="minorHAnsi"/>
                <w:i/>
                <w:iCs/>
                <w:sz w:val="24"/>
                <w:szCs w:val="24"/>
              </w:rPr>
              <w:t>sniegšanu</w:t>
            </w:r>
            <w:proofErr w:type="spellEnd"/>
            <w:r w:rsidRPr="00267F1D">
              <w:rPr>
                <w:rFonts w:eastAsiaTheme="minorHAnsi"/>
                <w:i/>
                <w:iCs/>
                <w:sz w:val="24"/>
                <w:szCs w:val="24"/>
              </w:rPr>
              <w:t xml:space="preserve"> (</w:t>
            </w:r>
            <w:proofErr w:type="spellStart"/>
            <w:r w:rsidRPr="00267F1D">
              <w:rPr>
                <w:rFonts w:eastAsiaTheme="minorHAnsi"/>
                <w:i/>
                <w:iCs/>
                <w:sz w:val="24"/>
                <w:szCs w:val="24"/>
              </w:rPr>
              <w:t>vai</w:t>
            </w:r>
            <w:proofErr w:type="spellEnd"/>
            <w:r w:rsidRPr="00267F1D">
              <w:rPr>
                <w:rFonts w:eastAsiaTheme="minorHAnsi"/>
                <w:i/>
                <w:iCs/>
                <w:sz w:val="24"/>
                <w:szCs w:val="24"/>
              </w:rPr>
              <w:t xml:space="preserve"> </w:t>
            </w:r>
            <w:proofErr w:type="spellStart"/>
            <w:r w:rsidRPr="00267F1D">
              <w:rPr>
                <w:rFonts w:eastAsiaTheme="minorHAnsi"/>
                <w:i/>
                <w:iCs/>
                <w:sz w:val="24"/>
                <w:szCs w:val="24"/>
              </w:rPr>
              <w:t>arī</w:t>
            </w:r>
            <w:proofErr w:type="spellEnd"/>
            <w:r w:rsidRPr="00267F1D">
              <w:rPr>
                <w:rFonts w:eastAsiaTheme="minorHAnsi"/>
                <w:i/>
                <w:iCs/>
                <w:sz w:val="24"/>
                <w:szCs w:val="24"/>
              </w:rPr>
              <w:t xml:space="preserve"> </w:t>
            </w:r>
            <w:proofErr w:type="spellStart"/>
            <w:r w:rsidRPr="00267F1D">
              <w:rPr>
                <w:rFonts w:eastAsiaTheme="minorHAnsi"/>
                <w:i/>
                <w:iCs/>
                <w:sz w:val="24"/>
                <w:szCs w:val="24"/>
              </w:rPr>
              <w:t>atteikumu</w:t>
            </w:r>
            <w:proofErr w:type="spellEnd"/>
            <w:r w:rsidRPr="00267F1D">
              <w:rPr>
                <w:rFonts w:eastAsiaTheme="minorHAnsi"/>
                <w:i/>
                <w:iCs/>
                <w:sz w:val="24"/>
                <w:szCs w:val="24"/>
              </w:rPr>
              <w:t xml:space="preserve"> </w:t>
            </w:r>
            <w:proofErr w:type="spellStart"/>
            <w:r w:rsidRPr="00267F1D">
              <w:rPr>
                <w:rFonts w:eastAsiaTheme="minorHAnsi"/>
                <w:i/>
                <w:iCs/>
                <w:sz w:val="24"/>
                <w:szCs w:val="24"/>
              </w:rPr>
              <w:t>izsniegt</w:t>
            </w:r>
            <w:proofErr w:type="spellEnd"/>
            <w:r w:rsidRPr="00267F1D">
              <w:rPr>
                <w:rFonts w:eastAsiaTheme="minorHAnsi"/>
                <w:i/>
                <w:iCs/>
                <w:sz w:val="24"/>
                <w:szCs w:val="24"/>
              </w:rPr>
              <w:t xml:space="preserve"> </w:t>
            </w:r>
            <w:proofErr w:type="spellStart"/>
            <w:r w:rsidRPr="00267F1D">
              <w:rPr>
                <w:rFonts w:eastAsiaTheme="minorHAnsi"/>
                <w:i/>
                <w:iCs/>
                <w:sz w:val="24"/>
                <w:szCs w:val="24"/>
              </w:rPr>
              <w:t>atļauju</w:t>
            </w:r>
            <w:proofErr w:type="spellEnd"/>
            <w:r w:rsidRPr="00267F1D">
              <w:rPr>
                <w:rFonts w:eastAsiaTheme="minorHAnsi"/>
                <w:i/>
                <w:iCs/>
                <w:sz w:val="24"/>
                <w:szCs w:val="24"/>
              </w:rPr>
              <w:t xml:space="preserve">), </w:t>
            </w:r>
            <w:proofErr w:type="spellStart"/>
            <w:r w:rsidRPr="00267F1D">
              <w:rPr>
                <w:rFonts w:eastAsiaTheme="minorHAnsi"/>
                <w:i/>
                <w:iCs/>
                <w:sz w:val="24"/>
                <w:szCs w:val="24"/>
              </w:rPr>
              <w:t>tiklīdz</w:t>
            </w:r>
            <w:proofErr w:type="spellEnd"/>
            <w:r w:rsidRPr="00267F1D">
              <w:rPr>
                <w:rFonts w:eastAsiaTheme="minorHAnsi"/>
                <w:i/>
                <w:iCs/>
                <w:sz w:val="24"/>
                <w:szCs w:val="24"/>
              </w:rPr>
              <w:t xml:space="preserve"> </w:t>
            </w:r>
            <w:proofErr w:type="spellStart"/>
            <w:r w:rsidRPr="00267F1D">
              <w:rPr>
                <w:rFonts w:eastAsiaTheme="minorHAnsi"/>
                <w:i/>
                <w:iCs/>
                <w:sz w:val="24"/>
                <w:szCs w:val="24"/>
              </w:rPr>
              <w:t>speciālists</w:t>
            </w:r>
            <w:proofErr w:type="spellEnd"/>
            <w:r w:rsidRPr="00267F1D">
              <w:rPr>
                <w:rFonts w:eastAsiaTheme="minorHAnsi"/>
                <w:i/>
                <w:iCs/>
                <w:sz w:val="24"/>
                <w:szCs w:val="24"/>
              </w:rPr>
              <w:t xml:space="preserve"> to </w:t>
            </w:r>
            <w:proofErr w:type="spellStart"/>
            <w:r w:rsidRPr="00267F1D">
              <w:rPr>
                <w:rFonts w:eastAsiaTheme="minorHAnsi"/>
                <w:i/>
                <w:iCs/>
                <w:sz w:val="24"/>
                <w:szCs w:val="24"/>
              </w:rPr>
              <w:t>saņems</w:t>
            </w:r>
            <w:proofErr w:type="spellEnd"/>
            <w:r w:rsidRPr="00267F1D">
              <w:rPr>
                <w:i/>
                <w:sz w:val="24"/>
                <w:szCs w:val="24"/>
              </w:rPr>
              <w:t>.</w:t>
            </w:r>
            <w:r>
              <w:rPr>
                <w:rStyle w:val="FootnoteReference"/>
                <w:i/>
                <w:sz w:val="24"/>
                <w:szCs w:val="24"/>
              </w:rPr>
              <w:footnoteReference w:id="5"/>
            </w:r>
          </w:p>
        </w:tc>
      </w:tr>
      <w:tr w:rsidR="00DB6522" w:rsidRPr="00722BBE" w14:paraId="6532C547" w14:textId="77777777" w:rsidTr="000D79A9">
        <w:tc>
          <w:tcPr>
            <w:tcW w:w="988" w:type="dxa"/>
            <w:tcBorders>
              <w:top w:val="single" w:sz="4" w:space="0" w:color="auto"/>
              <w:left w:val="single" w:sz="4" w:space="0" w:color="auto"/>
              <w:bottom w:val="single" w:sz="4" w:space="0" w:color="auto"/>
              <w:right w:val="single" w:sz="4" w:space="0" w:color="auto"/>
            </w:tcBorders>
            <w:vAlign w:val="center"/>
          </w:tcPr>
          <w:p w14:paraId="008B9954" w14:textId="77777777" w:rsidR="00DB6522" w:rsidRPr="00722BBE" w:rsidRDefault="00DB6522" w:rsidP="000D79A9">
            <w:pPr>
              <w:pStyle w:val="ListParagraph"/>
              <w:numPr>
                <w:ilvl w:val="2"/>
                <w:numId w:val="2"/>
              </w:numPr>
              <w:spacing w:after="120" w:line="252" w:lineRule="auto"/>
              <w:ind w:left="33" w:firstLine="0"/>
              <w:contextualSpacing w:val="0"/>
              <w:jc w:val="center"/>
            </w:pPr>
          </w:p>
        </w:tc>
        <w:tc>
          <w:tcPr>
            <w:tcW w:w="4110" w:type="dxa"/>
            <w:tcBorders>
              <w:top w:val="single" w:sz="4" w:space="0" w:color="auto"/>
              <w:left w:val="single" w:sz="4" w:space="0" w:color="auto"/>
              <w:bottom w:val="single" w:sz="4" w:space="0" w:color="auto"/>
              <w:right w:val="single" w:sz="4" w:space="0" w:color="auto"/>
            </w:tcBorders>
          </w:tcPr>
          <w:p w14:paraId="34C5F5ED" w14:textId="77777777" w:rsidR="00DB6522" w:rsidRPr="00302FDA" w:rsidRDefault="00DB6522" w:rsidP="00705C05">
            <w:pPr>
              <w:spacing w:after="120" w:line="252" w:lineRule="auto"/>
              <w:jc w:val="both"/>
              <w:rPr>
                <w:b/>
                <w:i/>
                <w:sz w:val="24"/>
                <w:szCs w:val="24"/>
              </w:rPr>
            </w:pPr>
            <w:proofErr w:type="spellStart"/>
            <w:r w:rsidRPr="00302FDA">
              <w:rPr>
                <w:b/>
                <w:i/>
                <w:sz w:val="24"/>
                <w:szCs w:val="24"/>
              </w:rPr>
              <w:t>Elektroietaišu</w:t>
            </w:r>
            <w:proofErr w:type="spellEnd"/>
            <w:r w:rsidRPr="00302FDA">
              <w:rPr>
                <w:b/>
                <w:i/>
                <w:sz w:val="24"/>
                <w:szCs w:val="24"/>
              </w:rPr>
              <w:t xml:space="preserve"> </w:t>
            </w:r>
            <w:proofErr w:type="spellStart"/>
            <w:r w:rsidRPr="00302FDA">
              <w:rPr>
                <w:b/>
                <w:i/>
                <w:sz w:val="24"/>
                <w:szCs w:val="24"/>
              </w:rPr>
              <w:t>projektēšanas</w:t>
            </w:r>
            <w:proofErr w:type="spellEnd"/>
            <w:r w:rsidRPr="00302FDA">
              <w:rPr>
                <w:b/>
                <w:i/>
                <w:sz w:val="24"/>
                <w:szCs w:val="24"/>
              </w:rPr>
              <w:t xml:space="preserve"> </w:t>
            </w:r>
            <w:proofErr w:type="spellStart"/>
            <w:r w:rsidRPr="00302FDA">
              <w:rPr>
                <w:b/>
                <w:i/>
                <w:sz w:val="24"/>
                <w:szCs w:val="24"/>
              </w:rPr>
              <w:t>inženieris</w:t>
            </w:r>
            <w:proofErr w:type="spellEnd"/>
            <w:r w:rsidRPr="00302FDA">
              <w:rPr>
                <w:b/>
                <w:i/>
                <w:sz w:val="24"/>
                <w:szCs w:val="24"/>
              </w:rPr>
              <w:t>:</w:t>
            </w:r>
          </w:p>
          <w:p w14:paraId="29785798" w14:textId="77777777" w:rsidR="00DB6522" w:rsidRPr="00302FDA" w:rsidRDefault="00DB6522" w:rsidP="00DB6522">
            <w:pPr>
              <w:pStyle w:val="ListParagraph"/>
              <w:numPr>
                <w:ilvl w:val="0"/>
                <w:numId w:val="5"/>
              </w:numPr>
              <w:spacing w:after="120" w:line="252" w:lineRule="auto"/>
              <w:ind w:left="35" w:firstLine="0"/>
              <w:contextualSpacing w:val="0"/>
              <w:jc w:val="both"/>
              <w:rPr>
                <w:sz w:val="24"/>
                <w:szCs w:val="24"/>
                <w:lang w:val="lv-LV"/>
              </w:rPr>
            </w:pPr>
            <w:r w:rsidRPr="00302FDA">
              <w:rPr>
                <w:sz w:val="24"/>
                <w:szCs w:val="24"/>
                <w:lang w:val="lv-LV"/>
              </w:rPr>
              <w:t>uz pieteikuma iesniegšanas brīdi ir spēkā esošs, normatīvajiem aktiem atbilstošs sertifikāts attiecīgo pakalpojumu sniegšanai;</w:t>
            </w:r>
          </w:p>
          <w:p w14:paraId="08C53B89" w14:textId="77777777" w:rsidR="00DB6522" w:rsidRPr="00302FDA" w:rsidRDefault="00DB6522" w:rsidP="00DB6522">
            <w:pPr>
              <w:pStyle w:val="ListParagraph"/>
              <w:numPr>
                <w:ilvl w:val="0"/>
                <w:numId w:val="5"/>
              </w:numPr>
              <w:spacing w:after="120" w:line="252" w:lineRule="auto"/>
              <w:ind w:left="35" w:firstLine="0"/>
              <w:contextualSpacing w:val="0"/>
              <w:jc w:val="both"/>
              <w:rPr>
                <w:bCs/>
                <w:color w:val="000000"/>
                <w:sz w:val="24"/>
                <w:szCs w:val="24"/>
                <w:lang w:val="lv-LV"/>
              </w:rPr>
            </w:pPr>
            <w:r w:rsidRPr="00302FDA">
              <w:rPr>
                <w:sz w:val="24"/>
                <w:szCs w:val="24"/>
                <w:lang w:val="lv-LV"/>
              </w:rPr>
              <w:t xml:space="preserve">iepriekšējo 5 (piecu) gadu laikā (2013., 2014., 2015., 2016., 2017. un 2018.gads līdz pieteikuma iesniegšanas dienai) ir izstrādājis vismaz 2 (divu) atsevišķu katlu māju jaunbūves vai pārbūves </w:t>
            </w:r>
            <w:r w:rsidRPr="00302FDA">
              <w:rPr>
                <w:bCs/>
                <w:color w:val="000000"/>
                <w:sz w:val="24"/>
                <w:szCs w:val="24"/>
                <w:lang w:val="lv-LV"/>
              </w:rPr>
              <w:t xml:space="preserve">(rekonstrukcijas) </w:t>
            </w:r>
            <w:r w:rsidRPr="00302FDA">
              <w:rPr>
                <w:sz w:val="24"/>
                <w:szCs w:val="24"/>
                <w:lang w:val="lv-LV"/>
              </w:rPr>
              <w:t xml:space="preserve">elektroietaišu sadaļu izstrādi, </w:t>
            </w:r>
            <w:r w:rsidRPr="00302FDA">
              <w:rPr>
                <w:bCs/>
                <w:color w:val="000000"/>
                <w:sz w:val="24"/>
                <w:szCs w:val="24"/>
                <w:lang w:val="lv-LV"/>
              </w:rPr>
              <w:t>kur:</w:t>
            </w:r>
          </w:p>
          <w:p w14:paraId="6C4BE26A" w14:textId="518AE9C7" w:rsidR="00DB6522" w:rsidRPr="00302FDA" w:rsidRDefault="004F0AA0" w:rsidP="00705C05">
            <w:pPr>
              <w:pStyle w:val="ListParagraph"/>
              <w:spacing w:after="120" w:line="252" w:lineRule="auto"/>
              <w:ind w:left="16"/>
              <w:jc w:val="both"/>
              <w:rPr>
                <w:sz w:val="24"/>
                <w:szCs w:val="24"/>
                <w:lang w:val="lv-LV"/>
              </w:rPr>
            </w:pPr>
            <w:r>
              <w:rPr>
                <w:bCs/>
                <w:color w:val="000000"/>
                <w:sz w:val="24"/>
                <w:szCs w:val="24"/>
                <w:lang w:val="lv-LV"/>
              </w:rPr>
              <w:t>a</w:t>
            </w:r>
            <w:r w:rsidR="00DB6522" w:rsidRPr="00302FDA">
              <w:rPr>
                <w:bCs/>
                <w:color w:val="000000"/>
                <w:sz w:val="24"/>
                <w:szCs w:val="24"/>
                <w:lang w:val="lv-LV"/>
              </w:rPr>
              <w:t xml:space="preserve">) katrā no katlu mājām izbūves vai pārbūves (rekonstrukcijas) laikā kopējā uzstādītā katlu, kam kā kurināmais izmantota biomasa (šķelda), jauda ir </w:t>
            </w:r>
            <w:r w:rsidR="00DB6522" w:rsidRPr="002B75DC">
              <w:rPr>
                <w:bCs/>
                <w:color w:val="000000"/>
                <w:sz w:val="24"/>
                <w:szCs w:val="24"/>
                <w:lang w:val="lv-LV"/>
              </w:rPr>
              <w:t xml:space="preserve">vismaz </w:t>
            </w:r>
            <w:r w:rsidR="006F74E7" w:rsidRPr="002B75DC">
              <w:rPr>
                <w:bCs/>
                <w:color w:val="000000"/>
                <w:sz w:val="24"/>
                <w:szCs w:val="24"/>
                <w:lang w:val="lv-LV"/>
              </w:rPr>
              <w:t>2</w:t>
            </w:r>
            <w:r w:rsidR="006727B2" w:rsidRPr="002B75DC">
              <w:rPr>
                <w:bCs/>
                <w:color w:val="000000"/>
                <w:sz w:val="24"/>
                <w:szCs w:val="24"/>
                <w:lang w:val="lv-LV"/>
              </w:rPr>
              <w:t>.5</w:t>
            </w:r>
            <w:r w:rsidR="00DB6522" w:rsidRPr="002B75DC">
              <w:rPr>
                <w:bCs/>
                <w:color w:val="000000"/>
                <w:sz w:val="24"/>
                <w:szCs w:val="24"/>
                <w:lang w:val="lv-LV"/>
              </w:rPr>
              <w:t xml:space="preserve"> MW, kā</w:t>
            </w:r>
            <w:r w:rsidR="00DB6522" w:rsidRPr="00302FDA">
              <w:rPr>
                <w:bCs/>
                <w:color w:val="000000"/>
                <w:sz w:val="24"/>
                <w:szCs w:val="24"/>
                <w:lang w:val="lv-LV"/>
              </w:rPr>
              <w:t xml:space="preserve"> arī tiek uzstādīti vismaz 2 (divi) katli, kas spēj darboties vienotā sistēmā;</w:t>
            </w:r>
          </w:p>
          <w:p w14:paraId="0685D721" w14:textId="3639EE7A" w:rsidR="00DB6522" w:rsidRPr="00302FDA" w:rsidRDefault="00DB6522" w:rsidP="00705C05">
            <w:pPr>
              <w:spacing w:after="120" w:line="252" w:lineRule="auto"/>
              <w:jc w:val="both"/>
              <w:rPr>
                <w:b/>
                <w:i/>
                <w:sz w:val="24"/>
                <w:szCs w:val="24"/>
              </w:rPr>
            </w:pPr>
            <w:proofErr w:type="spellStart"/>
            <w:r w:rsidRPr="00302FDA">
              <w:rPr>
                <w:bCs/>
                <w:color w:val="000000"/>
                <w:sz w:val="24"/>
                <w:szCs w:val="24"/>
                <w:u w:val="single"/>
              </w:rPr>
              <w:t>Visi</w:t>
            </w:r>
            <w:proofErr w:type="spellEnd"/>
            <w:r w:rsidRPr="00302FDA">
              <w:rPr>
                <w:bCs/>
                <w:color w:val="000000"/>
                <w:sz w:val="24"/>
                <w:szCs w:val="24"/>
              </w:rPr>
              <w:t xml:space="preserve"> no </w:t>
            </w:r>
            <w:proofErr w:type="spellStart"/>
            <w:r w:rsidRPr="00302FDA">
              <w:rPr>
                <w:bCs/>
                <w:color w:val="000000"/>
                <w:sz w:val="24"/>
                <w:szCs w:val="24"/>
              </w:rPr>
              <w:t>izstrādātajiem</w:t>
            </w:r>
            <w:proofErr w:type="spellEnd"/>
            <w:r w:rsidRPr="00302FDA">
              <w:rPr>
                <w:bCs/>
                <w:color w:val="000000"/>
                <w:sz w:val="24"/>
                <w:szCs w:val="24"/>
              </w:rPr>
              <w:t xml:space="preserve"> </w:t>
            </w:r>
            <w:proofErr w:type="spellStart"/>
            <w:r w:rsidRPr="00302FDA">
              <w:rPr>
                <w:bCs/>
                <w:color w:val="000000"/>
                <w:sz w:val="24"/>
                <w:szCs w:val="24"/>
              </w:rPr>
              <w:t>būvprojektiem</w:t>
            </w:r>
            <w:proofErr w:type="spellEnd"/>
            <w:r w:rsidRPr="00302FDA">
              <w:rPr>
                <w:bCs/>
                <w:color w:val="000000"/>
                <w:sz w:val="24"/>
                <w:szCs w:val="24"/>
              </w:rPr>
              <w:t xml:space="preserve"> </w:t>
            </w:r>
            <w:proofErr w:type="spellStart"/>
            <w:r w:rsidRPr="00302FDA">
              <w:rPr>
                <w:bCs/>
                <w:color w:val="000000"/>
                <w:sz w:val="24"/>
                <w:szCs w:val="24"/>
              </w:rPr>
              <w:t>ir</w:t>
            </w:r>
            <w:proofErr w:type="spellEnd"/>
            <w:r w:rsidRPr="00302FDA">
              <w:rPr>
                <w:bCs/>
                <w:color w:val="000000"/>
                <w:sz w:val="24"/>
                <w:szCs w:val="24"/>
              </w:rPr>
              <w:t xml:space="preserve"> </w:t>
            </w:r>
            <w:proofErr w:type="spellStart"/>
            <w:r w:rsidRPr="00302FDA">
              <w:rPr>
                <w:bCs/>
                <w:color w:val="000000"/>
                <w:sz w:val="24"/>
                <w:szCs w:val="24"/>
              </w:rPr>
              <w:t>izbūvēti</w:t>
            </w:r>
            <w:proofErr w:type="spellEnd"/>
            <w:r w:rsidRPr="00302FDA">
              <w:rPr>
                <w:bCs/>
                <w:color w:val="000000"/>
                <w:sz w:val="24"/>
                <w:szCs w:val="24"/>
              </w:rPr>
              <w:t xml:space="preserve"> un </w:t>
            </w:r>
            <w:proofErr w:type="spellStart"/>
            <w:r w:rsidRPr="00302FDA">
              <w:rPr>
                <w:bCs/>
                <w:color w:val="000000"/>
                <w:sz w:val="24"/>
                <w:szCs w:val="24"/>
              </w:rPr>
              <w:t>nodoti</w:t>
            </w:r>
            <w:proofErr w:type="spellEnd"/>
            <w:r w:rsidRPr="00302FDA">
              <w:rPr>
                <w:bCs/>
                <w:color w:val="000000"/>
                <w:sz w:val="24"/>
                <w:szCs w:val="24"/>
              </w:rPr>
              <w:t xml:space="preserve"> </w:t>
            </w:r>
            <w:proofErr w:type="spellStart"/>
            <w:r w:rsidRPr="00302FDA">
              <w:rPr>
                <w:bCs/>
                <w:color w:val="000000"/>
                <w:sz w:val="24"/>
                <w:szCs w:val="24"/>
              </w:rPr>
              <w:t>ekspluatācijā</w:t>
            </w:r>
            <w:proofErr w:type="spellEnd"/>
            <w:r w:rsidRPr="00302FDA">
              <w:rPr>
                <w:bCs/>
                <w:color w:val="000000"/>
                <w:sz w:val="24"/>
                <w:szCs w:val="24"/>
              </w:rPr>
              <w:t>.</w:t>
            </w:r>
            <w:r w:rsidRPr="00302FDA">
              <w:rPr>
                <w:sz w:val="24"/>
                <w:szCs w:val="24"/>
              </w:rPr>
              <w:t xml:space="preserve"> </w:t>
            </w:r>
            <w:proofErr w:type="spellStart"/>
            <w:r w:rsidRPr="00302FDA">
              <w:rPr>
                <w:sz w:val="24"/>
                <w:szCs w:val="24"/>
              </w:rPr>
              <w:t>Līdz</w:t>
            </w:r>
            <w:proofErr w:type="spellEnd"/>
            <w:r w:rsidRPr="00302FDA">
              <w:rPr>
                <w:sz w:val="24"/>
                <w:szCs w:val="24"/>
              </w:rPr>
              <w:t xml:space="preserve"> </w:t>
            </w:r>
            <w:proofErr w:type="spellStart"/>
            <w:r w:rsidRPr="00302FDA">
              <w:rPr>
                <w:sz w:val="24"/>
                <w:szCs w:val="24"/>
              </w:rPr>
              <w:t>ar</w:t>
            </w:r>
            <w:proofErr w:type="spellEnd"/>
            <w:r w:rsidRPr="00302FDA">
              <w:rPr>
                <w:sz w:val="24"/>
                <w:szCs w:val="24"/>
              </w:rPr>
              <w:t xml:space="preserve"> to </w:t>
            </w:r>
            <w:proofErr w:type="spellStart"/>
            <w:r w:rsidRPr="00302FDA">
              <w:rPr>
                <w:sz w:val="24"/>
                <w:szCs w:val="24"/>
              </w:rPr>
              <w:t>elektroietaišu</w:t>
            </w:r>
            <w:proofErr w:type="spellEnd"/>
            <w:r w:rsidRPr="00302FDA">
              <w:rPr>
                <w:sz w:val="24"/>
                <w:szCs w:val="24"/>
              </w:rPr>
              <w:t xml:space="preserve"> </w:t>
            </w:r>
            <w:proofErr w:type="spellStart"/>
            <w:r w:rsidRPr="00302FDA">
              <w:rPr>
                <w:sz w:val="24"/>
                <w:szCs w:val="24"/>
              </w:rPr>
              <w:t>projektēšanas</w:t>
            </w:r>
            <w:proofErr w:type="spellEnd"/>
            <w:r w:rsidRPr="00302FDA">
              <w:rPr>
                <w:sz w:val="24"/>
                <w:szCs w:val="24"/>
              </w:rPr>
              <w:t xml:space="preserve"> </w:t>
            </w:r>
            <w:proofErr w:type="spellStart"/>
            <w:r w:rsidRPr="00302FDA">
              <w:rPr>
                <w:sz w:val="24"/>
                <w:szCs w:val="24"/>
              </w:rPr>
              <w:t>inženierim</w:t>
            </w:r>
            <w:proofErr w:type="spellEnd"/>
            <w:r w:rsidRPr="00302FDA">
              <w:rPr>
                <w:sz w:val="24"/>
                <w:szCs w:val="24"/>
              </w:rPr>
              <w:t xml:space="preserve"> </w:t>
            </w:r>
            <w:proofErr w:type="spellStart"/>
            <w:r w:rsidRPr="00302FDA">
              <w:rPr>
                <w:sz w:val="24"/>
                <w:szCs w:val="24"/>
              </w:rPr>
              <w:t>ir</w:t>
            </w:r>
            <w:proofErr w:type="spellEnd"/>
            <w:r w:rsidRPr="00302FDA">
              <w:rPr>
                <w:sz w:val="24"/>
                <w:szCs w:val="24"/>
              </w:rPr>
              <w:t xml:space="preserve"> </w:t>
            </w:r>
            <w:proofErr w:type="spellStart"/>
            <w:r w:rsidRPr="00302FDA">
              <w:rPr>
                <w:sz w:val="24"/>
                <w:szCs w:val="24"/>
              </w:rPr>
              <w:t>jābūt</w:t>
            </w:r>
            <w:proofErr w:type="spellEnd"/>
            <w:r w:rsidRPr="00302FDA">
              <w:rPr>
                <w:sz w:val="24"/>
                <w:szCs w:val="24"/>
              </w:rPr>
              <w:t xml:space="preserve"> </w:t>
            </w:r>
            <w:proofErr w:type="spellStart"/>
            <w:r w:rsidRPr="00302FDA">
              <w:rPr>
                <w:sz w:val="24"/>
                <w:szCs w:val="24"/>
              </w:rPr>
              <w:t>pieredzei</w:t>
            </w:r>
            <w:proofErr w:type="spellEnd"/>
            <w:r w:rsidRPr="00302FDA">
              <w:rPr>
                <w:sz w:val="24"/>
                <w:szCs w:val="24"/>
              </w:rPr>
              <w:t xml:space="preserve"> </w:t>
            </w:r>
            <w:proofErr w:type="spellStart"/>
            <w:r w:rsidRPr="00302FDA">
              <w:rPr>
                <w:sz w:val="24"/>
                <w:szCs w:val="24"/>
              </w:rPr>
              <w:t>minēto</w:t>
            </w:r>
            <w:proofErr w:type="spellEnd"/>
            <w:r w:rsidRPr="00302FDA">
              <w:rPr>
                <w:sz w:val="24"/>
                <w:szCs w:val="24"/>
              </w:rPr>
              <w:t xml:space="preserve"> </w:t>
            </w:r>
            <w:proofErr w:type="spellStart"/>
            <w:r w:rsidRPr="00302FDA">
              <w:rPr>
                <w:sz w:val="24"/>
                <w:szCs w:val="24"/>
              </w:rPr>
              <w:t>objektu</w:t>
            </w:r>
            <w:proofErr w:type="spellEnd"/>
            <w:r w:rsidRPr="00302FDA">
              <w:rPr>
                <w:sz w:val="24"/>
                <w:szCs w:val="24"/>
              </w:rPr>
              <w:t xml:space="preserve"> autoruzraudzībā</w:t>
            </w:r>
            <w:r w:rsidRPr="00302FDA">
              <w:rPr>
                <w:sz w:val="24"/>
                <w:szCs w:val="24"/>
                <w:vertAlign w:val="superscript"/>
              </w:rPr>
              <w:t>3</w:t>
            </w:r>
            <w:r w:rsidRPr="00302FDA">
              <w:rPr>
                <w:sz w:val="24"/>
                <w:szCs w:val="24"/>
              </w:rPr>
              <w:t>.</w:t>
            </w:r>
          </w:p>
        </w:tc>
        <w:tc>
          <w:tcPr>
            <w:tcW w:w="4253" w:type="dxa"/>
            <w:tcBorders>
              <w:top w:val="single" w:sz="4" w:space="0" w:color="auto"/>
              <w:left w:val="single" w:sz="4" w:space="0" w:color="auto"/>
              <w:bottom w:val="single" w:sz="4" w:space="0" w:color="auto"/>
              <w:right w:val="single" w:sz="4" w:space="0" w:color="auto"/>
            </w:tcBorders>
          </w:tcPr>
          <w:p w14:paraId="0BA48152" w14:textId="77777777" w:rsidR="00DB6522" w:rsidRPr="00302FDA" w:rsidRDefault="00DB6522" w:rsidP="00DB6522">
            <w:pPr>
              <w:pStyle w:val="ListParagraph"/>
              <w:numPr>
                <w:ilvl w:val="0"/>
                <w:numId w:val="5"/>
              </w:numPr>
              <w:spacing w:after="120" w:line="252" w:lineRule="auto"/>
              <w:ind w:left="326"/>
              <w:contextualSpacing w:val="0"/>
              <w:jc w:val="both"/>
              <w:rPr>
                <w:sz w:val="24"/>
                <w:szCs w:val="24"/>
                <w:lang w:val="lv-LV"/>
              </w:rPr>
            </w:pPr>
            <w:r w:rsidRPr="00302FDA">
              <w:rPr>
                <w:sz w:val="24"/>
                <w:szCs w:val="24"/>
                <w:lang w:val="lv-LV"/>
              </w:rPr>
              <w:t xml:space="preserve">spēkā esoša sertifikāta elektroietaišu projektēšanas jomā kopija vai jānorāda spēkā esošā sertifikāta numurs, ko var pārbaudīt </w:t>
            </w:r>
            <w:hyperlink r:id="rId23" w:history="1">
              <w:r w:rsidRPr="00302FDA">
                <w:rPr>
                  <w:rStyle w:val="Hyperlink"/>
                  <w:sz w:val="24"/>
                  <w:szCs w:val="24"/>
                  <w:lang w:val="lv-LV"/>
                </w:rPr>
                <w:t>https://bis.gov.lv/bisp/</w:t>
              </w:r>
            </w:hyperlink>
            <w:r w:rsidRPr="00302FDA">
              <w:rPr>
                <w:sz w:val="24"/>
                <w:szCs w:val="24"/>
                <w:lang w:val="lv-LV"/>
              </w:rPr>
              <w:t>;</w:t>
            </w:r>
          </w:p>
          <w:p w14:paraId="4101D073" w14:textId="55B0044E" w:rsidR="00DB6522" w:rsidRPr="00302FDA" w:rsidRDefault="00DB6522" w:rsidP="00DB6522">
            <w:pPr>
              <w:pStyle w:val="ListParagraph"/>
              <w:numPr>
                <w:ilvl w:val="0"/>
                <w:numId w:val="5"/>
              </w:numPr>
              <w:spacing w:after="120" w:line="252" w:lineRule="auto"/>
              <w:ind w:left="326"/>
              <w:contextualSpacing w:val="0"/>
              <w:jc w:val="both"/>
              <w:rPr>
                <w:sz w:val="24"/>
                <w:szCs w:val="24"/>
                <w:lang w:val="lv-LV"/>
              </w:rPr>
            </w:pPr>
            <w:r w:rsidRPr="00302FDA">
              <w:rPr>
                <w:sz w:val="24"/>
                <w:szCs w:val="24"/>
                <w:lang w:val="lv-LV"/>
              </w:rPr>
              <w:t xml:space="preserve">speciālista pieredzes apraksts atbilstoši nolikuma </w:t>
            </w:r>
            <w:r w:rsidR="000D79A9" w:rsidRPr="000D79A9">
              <w:rPr>
                <w:sz w:val="24"/>
                <w:szCs w:val="24"/>
                <w:lang w:val="lv-LV"/>
              </w:rPr>
              <w:t>5</w:t>
            </w:r>
            <w:r w:rsidRPr="000D79A9">
              <w:rPr>
                <w:sz w:val="24"/>
                <w:szCs w:val="24"/>
                <w:lang w:val="lv-LV"/>
              </w:rPr>
              <w:t>. pielikumam;</w:t>
            </w:r>
          </w:p>
          <w:p w14:paraId="39A9C6F3" w14:textId="77777777" w:rsidR="00DB6522" w:rsidRPr="00320B9D" w:rsidRDefault="00DB6522" w:rsidP="00DB6522">
            <w:pPr>
              <w:pStyle w:val="ListParagraph"/>
              <w:numPr>
                <w:ilvl w:val="0"/>
                <w:numId w:val="5"/>
              </w:numPr>
              <w:spacing w:after="120" w:line="252" w:lineRule="auto"/>
              <w:ind w:left="326"/>
              <w:contextualSpacing w:val="0"/>
              <w:jc w:val="both"/>
              <w:rPr>
                <w:sz w:val="24"/>
                <w:szCs w:val="24"/>
              </w:rPr>
            </w:pPr>
            <w:r w:rsidRPr="00302FDA">
              <w:rPr>
                <w:sz w:val="24"/>
                <w:szCs w:val="24"/>
                <w:lang w:val="lv-LV"/>
              </w:rPr>
              <w:t xml:space="preserve">par katru objektu, ar ko speciālists apliecina savu atbilstību nolikuma </w:t>
            </w:r>
            <w:r w:rsidR="00302FDA" w:rsidRPr="00302FDA">
              <w:rPr>
                <w:sz w:val="24"/>
                <w:szCs w:val="24"/>
                <w:lang w:val="lv-LV"/>
              </w:rPr>
              <w:t>25</w:t>
            </w:r>
            <w:r w:rsidR="00351AFE">
              <w:rPr>
                <w:sz w:val="24"/>
                <w:szCs w:val="24"/>
                <w:lang w:val="lv-LV"/>
              </w:rPr>
              <w:t>.4</w:t>
            </w:r>
            <w:r w:rsidRPr="00302FDA">
              <w:rPr>
                <w:sz w:val="24"/>
                <w:szCs w:val="24"/>
                <w:lang w:val="lv-LV"/>
              </w:rPr>
              <w:t xml:space="preserve">.6. punktā noteiktajām prasībām iesniedz apliecinājuma karti, būvatļauju, aktu par objekta pieņemšanu ekspluatācijā, saistību rakstu vai </w:t>
            </w:r>
            <w:proofErr w:type="spellStart"/>
            <w:r w:rsidRPr="00302FDA">
              <w:rPr>
                <w:sz w:val="24"/>
                <w:szCs w:val="24"/>
                <w:lang w:val="lv-LV"/>
              </w:rPr>
              <w:t>ģenplāna</w:t>
            </w:r>
            <w:proofErr w:type="spellEnd"/>
            <w:r w:rsidRPr="00302FDA">
              <w:rPr>
                <w:sz w:val="24"/>
                <w:szCs w:val="24"/>
                <w:lang w:val="lv-LV"/>
              </w:rPr>
              <w:t xml:space="preserve"> lapas kopiju, kas nepārprotami apliecina, ēku konstrukciju projektēšanas inženiera pieredzi norādītajā objektā.</w:t>
            </w:r>
          </w:p>
          <w:p w14:paraId="41423437" w14:textId="77777777" w:rsidR="00320B9D" w:rsidRPr="00267F1D" w:rsidRDefault="00320B9D" w:rsidP="00320B9D">
            <w:pPr>
              <w:autoSpaceDE w:val="0"/>
              <w:autoSpaceDN w:val="0"/>
              <w:adjustRightInd w:val="0"/>
              <w:spacing w:after="120"/>
              <w:jc w:val="both"/>
              <w:rPr>
                <w:rFonts w:eastAsiaTheme="minorHAnsi"/>
                <w:i/>
                <w:iCs/>
                <w:sz w:val="24"/>
                <w:szCs w:val="24"/>
              </w:rPr>
            </w:pPr>
            <w:proofErr w:type="spellStart"/>
            <w:r>
              <w:rPr>
                <w:rFonts w:eastAsiaTheme="minorHAnsi"/>
                <w:i/>
                <w:iCs/>
                <w:sz w:val="24"/>
                <w:szCs w:val="24"/>
              </w:rPr>
              <w:t>Ārvalstu</w:t>
            </w:r>
            <w:proofErr w:type="spellEnd"/>
            <w:r>
              <w:rPr>
                <w:rFonts w:eastAsiaTheme="minorHAnsi"/>
                <w:i/>
                <w:iCs/>
                <w:sz w:val="24"/>
                <w:szCs w:val="24"/>
              </w:rPr>
              <w:t xml:space="preserve"> </w:t>
            </w:r>
            <w:proofErr w:type="spellStart"/>
            <w:r>
              <w:rPr>
                <w:rFonts w:eastAsiaTheme="minorHAnsi"/>
                <w:i/>
                <w:iCs/>
                <w:sz w:val="24"/>
                <w:szCs w:val="24"/>
              </w:rPr>
              <w:t>kandidāta</w:t>
            </w:r>
            <w:proofErr w:type="spellEnd"/>
            <w:r w:rsidRPr="00267F1D">
              <w:rPr>
                <w:rFonts w:eastAsiaTheme="minorHAnsi"/>
                <w:i/>
                <w:iCs/>
                <w:sz w:val="24"/>
                <w:szCs w:val="24"/>
              </w:rPr>
              <w:t xml:space="preserve"> </w:t>
            </w:r>
            <w:proofErr w:type="spellStart"/>
            <w:r w:rsidRPr="00267F1D">
              <w:rPr>
                <w:rFonts w:eastAsiaTheme="minorHAnsi"/>
                <w:i/>
                <w:iCs/>
                <w:sz w:val="24"/>
                <w:szCs w:val="24"/>
              </w:rPr>
              <w:t>personāla</w:t>
            </w:r>
            <w:proofErr w:type="spellEnd"/>
            <w:r w:rsidRPr="00267F1D">
              <w:rPr>
                <w:rFonts w:eastAsiaTheme="minorHAnsi"/>
                <w:i/>
                <w:iCs/>
                <w:sz w:val="24"/>
                <w:szCs w:val="24"/>
              </w:rPr>
              <w:t xml:space="preserve"> </w:t>
            </w:r>
            <w:proofErr w:type="spellStart"/>
            <w:r w:rsidRPr="00267F1D">
              <w:rPr>
                <w:rFonts w:eastAsiaTheme="minorHAnsi"/>
                <w:i/>
                <w:iCs/>
                <w:sz w:val="24"/>
                <w:szCs w:val="24"/>
              </w:rPr>
              <w:t>kvalifikācijai</w:t>
            </w:r>
            <w:proofErr w:type="spellEnd"/>
            <w:r w:rsidRPr="00267F1D">
              <w:rPr>
                <w:rFonts w:eastAsiaTheme="minorHAnsi"/>
                <w:i/>
                <w:iCs/>
                <w:sz w:val="24"/>
                <w:szCs w:val="24"/>
              </w:rPr>
              <w:t xml:space="preserve"> </w:t>
            </w:r>
            <w:proofErr w:type="spellStart"/>
            <w:r w:rsidRPr="00267F1D">
              <w:rPr>
                <w:rFonts w:eastAsiaTheme="minorHAnsi"/>
                <w:i/>
                <w:iCs/>
                <w:sz w:val="24"/>
                <w:szCs w:val="24"/>
              </w:rPr>
              <w:t>jāatbilst</w:t>
            </w:r>
            <w:proofErr w:type="spellEnd"/>
            <w:r w:rsidRPr="00267F1D">
              <w:rPr>
                <w:rFonts w:eastAsiaTheme="minorHAnsi"/>
                <w:i/>
                <w:iCs/>
                <w:sz w:val="24"/>
                <w:szCs w:val="24"/>
              </w:rPr>
              <w:t xml:space="preserve"> </w:t>
            </w:r>
            <w:proofErr w:type="spellStart"/>
            <w:r w:rsidRPr="00267F1D">
              <w:rPr>
                <w:rFonts w:eastAsiaTheme="minorHAnsi"/>
                <w:i/>
                <w:iCs/>
                <w:sz w:val="24"/>
                <w:szCs w:val="24"/>
              </w:rPr>
              <w:t>speciālista</w:t>
            </w:r>
            <w:proofErr w:type="spellEnd"/>
            <w:r w:rsidRPr="00267F1D">
              <w:rPr>
                <w:rFonts w:eastAsiaTheme="minorHAnsi"/>
                <w:i/>
                <w:iCs/>
                <w:sz w:val="24"/>
                <w:szCs w:val="24"/>
              </w:rPr>
              <w:t xml:space="preserve"> </w:t>
            </w:r>
            <w:proofErr w:type="spellStart"/>
            <w:r w:rsidRPr="00267F1D">
              <w:rPr>
                <w:rFonts w:eastAsiaTheme="minorHAnsi"/>
                <w:i/>
                <w:iCs/>
                <w:sz w:val="24"/>
                <w:szCs w:val="24"/>
              </w:rPr>
              <w:t>reģistrācijas</w:t>
            </w:r>
            <w:proofErr w:type="spellEnd"/>
            <w:r w:rsidRPr="00267F1D">
              <w:rPr>
                <w:rFonts w:eastAsiaTheme="minorHAnsi"/>
                <w:i/>
                <w:iCs/>
                <w:sz w:val="24"/>
                <w:szCs w:val="24"/>
              </w:rPr>
              <w:t xml:space="preserve"> </w:t>
            </w:r>
            <w:proofErr w:type="spellStart"/>
            <w:r w:rsidRPr="00267F1D">
              <w:rPr>
                <w:rFonts w:eastAsiaTheme="minorHAnsi"/>
                <w:i/>
                <w:iCs/>
                <w:sz w:val="24"/>
                <w:szCs w:val="24"/>
              </w:rPr>
              <w:t>valsts</w:t>
            </w:r>
            <w:proofErr w:type="spellEnd"/>
            <w:r w:rsidRPr="00267F1D">
              <w:rPr>
                <w:rFonts w:eastAsiaTheme="minorHAnsi"/>
                <w:i/>
                <w:iCs/>
                <w:sz w:val="24"/>
                <w:szCs w:val="24"/>
              </w:rPr>
              <w:t xml:space="preserve"> </w:t>
            </w:r>
            <w:proofErr w:type="spellStart"/>
            <w:r w:rsidRPr="00267F1D">
              <w:rPr>
                <w:rFonts w:eastAsiaTheme="minorHAnsi"/>
                <w:i/>
                <w:iCs/>
                <w:sz w:val="24"/>
                <w:szCs w:val="24"/>
              </w:rPr>
              <w:t>prasībām</w:t>
            </w:r>
            <w:proofErr w:type="spellEnd"/>
            <w:r w:rsidRPr="00267F1D">
              <w:rPr>
                <w:rFonts w:eastAsiaTheme="minorHAnsi"/>
                <w:i/>
                <w:iCs/>
                <w:sz w:val="24"/>
                <w:szCs w:val="24"/>
              </w:rPr>
              <w:t xml:space="preserve"> </w:t>
            </w:r>
            <w:proofErr w:type="spellStart"/>
            <w:r w:rsidRPr="00267F1D">
              <w:rPr>
                <w:rFonts w:eastAsiaTheme="minorHAnsi"/>
                <w:i/>
                <w:iCs/>
                <w:sz w:val="24"/>
                <w:szCs w:val="24"/>
              </w:rPr>
              <w:t>noteiktu</w:t>
            </w:r>
            <w:proofErr w:type="spellEnd"/>
            <w:r w:rsidRPr="00267F1D">
              <w:rPr>
                <w:rFonts w:eastAsiaTheme="minorHAnsi"/>
                <w:i/>
                <w:iCs/>
                <w:sz w:val="24"/>
                <w:szCs w:val="24"/>
              </w:rPr>
              <w:t xml:space="preserve"> </w:t>
            </w:r>
            <w:proofErr w:type="spellStart"/>
            <w:r w:rsidRPr="00267F1D">
              <w:rPr>
                <w:rFonts w:eastAsiaTheme="minorHAnsi"/>
                <w:i/>
                <w:iCs/>
                <w:sz w:val="24"/>
                <w:szCs w:val="24"/>
              </w:rPr>
              <w:t>pakalpojumu</w:t>
            </w:r>
            <w:proofErr w:type="spellEnd"/>
            <w:r w:rsidRPr="00267F1D">
              <w:rPr>
                <w:rFonts w:eastAsiaTheme="minorHAnsi"/>
                <w:i/>
                <w:iCs/>
                <w:sz w:val="24"/>
                <w:szCs w:val="24"/>
              </w:rPr>
              <w:t xml:space="preserve"> </w:t>
            </w:r>
            <w:proofErr w:type="spellStart"/>
            <w:r w:rsidRPr="00267F1D">
              <w:rPr>
                <w:rFonts w:eastAsiaTheme="minorHAnsi"/>
                <w:i/>
                <w:iCs/>
                <w:sz w:val="24"/>
                <w:szCs w:val="24"/>
              </w:rPr>
              <w:t>sniegšanai</w:t>
            </w:r>
            <w:proofErr w:type="spellEnd"/>
            <w:r w:rsidRPr="00267F1D">
              <w:rPr>
                <w:rFonts w:eastAsiaTheme="minorHAnsi"/>
                <w:i/>
                <w:iCs/>
                <w:sz w:val="24"/>
                <w:szCs w:val="24"/>
              </w:rPr>
              <w:t>.</w:t>
            </w:r>
          </w:p>
          <w:p w14:paraId="579AB586" w14:textId="23D9F6F4" w:rsidR="00320B9D" w:rsidRPr="00302FDA" w:rsidRDefault="00320B9D" w:rsidP="00320B9D">
            <w:pPr>
              <w:pStyle w:val="ListParagraph"/>
              <w:spacing w:after="120" w:line="252" w:lineRule="auto"/>
              <w:ind w:left="326"/>
              <w:contextualSpacing w:val="0"/>
              <w:jc w:val="both"/>
              <w:rPr>
                <w:sz w:val="24"/>
                <w:szCs w:val="24"/>
              </w:rPr>
            </w:pPr>
            <w:proofErr w:type="spellStart"/>
            <w:r>
              <w:rPr>
                <w:rFonts w:eastAsiaTheme="minorHAnsi"/>
                <w:i/>
                <w:iCs/>
                <w:sz w:val="24"/>
                <w:szCs w:val="24"/>
              </w:rPr>
              <w:t>Kandidāts</w:t>
            </w:r>
            <w:proofErr w:type="spellEnd"/>
            <w:r w:rsidRPr="00267F1D">
              <w:rPr>
                <w:rFonts w:eastAsiaTheme="minorHAnsi"/>
                <w:i/>
                <w:iCs/>
                <w:sz w:val="24"/>
                <w:szCs w:val="24"/>
              </w:rPr>
              <w:t xml:space="preserve"> </w:t>
            </w:r>
            <w:proofErr w:type="spellStart"/>
            <w:r w:rsidRPr="00267F1D">
              <w:rPr>
                <w:rFonts w:eastAsiaTheme="minorHAnsi"/>
                <w:i/>
                <w:iCs/>
                <w:sz w:val="24"/>
                <w:szCs w:val="24"/>
              </w:rPr>
              <w:t>iesniedz</w:t>
            </w:r>
            <w:proofErr w:type="spellEnd"/>
            <w:r w:rsidRPr="00267F1D">
              <w:rPr>
                <w:rFonts w:eastAsiaTheme="minorHAnsi"/>
                <w:i/>
                <w:iCs/>
                <w:sz w:val="24"/>
                <w:szCs w:val="24"/>
              </w:rPr>
              <w:t xml:space="preserve"> </w:t>
            </w:r>
            <w:proofErr w:type="spellStart"/>
            <w:r w:rsidRPr="00267F1D">
              <w:rPr>
                <w:rFonts w:eastAsiaTheme="minorHAnsi"/>
                <w:i/>
                <w:iCs/>
                <w:sz w:val="24"/>
                <w:szCs w:val="24"/>
              </w:rPr>
              <w:t>apliecinājumu</w:t>
            </w:r>
            <w:proofErr w:type="spellEnd"/>
            <w:r w:rsidRPr="00267F1D">
              <w:rPr>
                <w:rFonts w:eastAsiaTheme="minorHAnsi"/>
                <w:i/>
                <w:iCs/>
                <w:sz w:val="24"/>
                <w:szCs w:val="24"/>
              </w:rPr>
              <w:t xml:space="preserve">, </w:t>
            </w:r>
            <w:proofErr w:type="spellStart"/>
            <w:r w:rsidRPr="00267F1D">
              <w:rPr>
                <w:rFonts w:eastAsiaTheme="minorHAnsi"/>
                <w:i/>
                <w:iCs/>
                <w:sz w:val="24"/>
                <w:szCs w:val="24"/>
              </w:rPr>
              <w:t>ka</w:t>
            </w:r>
            <w:proofErr w:type="spellEnd"/>
            <w:r w:rsidRPr="00267F1D">
              <w:rPr>
                <w:rFonts w:eastAsiaTheme="minorHAnsi"/>
                <w:i/>
                <w:iCs/>
                <w:sz w:val="24"/>
                <w:szCs w:val="24"/>
              </w:rPr>
              <w:t xml:space="preserve"> </w:t>
            </w:r>
            <w:proofErr w:type="spellStart"/>
            <w:r w:rsidRPr="00267F1D">
              <w:rPr>
                <w:rFonts w:eastAsiaTheme="minorHAnsi"/>
                <w:i/>
                <w:iCs/>
                <w:sz w:val="24"/>
                <w:szCs w:val="24"/>
              </w:rPr>
              <w:t>gadījumā</w:t>
            </w:r>
            <w:proofErr w:type="spellEnd"/>
            <w:r w:rsidRPr="00267F1D">
              <w:rPr>
                <w:rFonts w:eastAsiaTheme="minorHAnsi"/>
                <w:i/>
                <w:iCs/>
                <w:sz w:val="24"/>
                <w:szCs w:val="24"/>
              </w:rPr>
              <w:t xml:space="preserve">, ja </w:t>
            </w:r>
            <w:proofErr w:type="spellStart"/>
            <w:r w:rsidRPr="00267F1D">
              <w:rPr>
                <w:rFonts w:eastAsiaTheme="minorHAnsi"/>
                <w:i/>
                <w:iCs/>
                <w:sz w:val="24"/>
                <w:szCs w:val="24"/>
              </w:rPr>
              <w:t>ar</w:t>
            </w:r>
            <w:proofErr w:type="spellEnd"/>
            <w:r w:rsidRPr="00267F1D">
              <w:rPr>
                <w:rFonts w:eastAsiaTheme="minorHAnsi"/>
                <w:i/>
                <w:iCs/>
                <w:sz w:val="24"/>
                <w:szCs w:val="24"/>
              </w:rPr>
              <w:t xml:space="preserve"> </w:t>
            </w:r>
            <w:proofErr w:type="spellStart"/>
            <w:r w:rsidRPr="00267F1D">
              <w:rPr>
                <w:rFonts w:eastAsiaTheme="minorHAnsi"/>
                <w:i/>
                <w:iCs/>
                <w:sz w:val="24"/>
                <w:szCs w:val="24"/>
              </w:rPr>
              <w:t>pretendentu</w:t>
            </w:r>
            <w:proofErr w:type="spellEnd"/>
            <w:r w:rsidRPr="00267F1D">
              <w:rPr>
                <w:rFonts w:eastAsiaTheme="minorHAnsi"/>
                <w:i/>
                <w:iCs/>
                <w:sz w:val="24"/>
                <w:szCs w:val="24"/>
              </w:rPr>
              <w:t xml:space="preserve"> </w:t>
            </w:r>
            <w:proofErr w:type="spellStart"/>
            <w:r w:rsidRPr="00267F1D">
              <w:rPr>
                <w:rFonts w:eastAsiaTheme="minorHAnsi"/>
                <w:i/>
                <w:iCs/>
                <w:sz w:val="24"/>
                <w:szCs w:val="24"/>
              </w:rPr>
              <w:t>tiks</w:t>
            </w:r>
            <w:proofErr w:type="spellEnd"/>
            <w:r w:rsidRPr="00267F1D">
              <w:rPr>
                <w:rFonts w:eastAsiaTheme="minorHAnsi"/>
                <w:i/>
                <w:iCs/>
                <w:sz w:val="24"/>
                <w:szCs w:val="24"/>
              </w:rPr>
              <w:t xml:space="preserve"> </w:t>
            </w:r>
            <w:proofErr w:type="spellStart"/>
            <w:r w:rsidRPr="00267F1D">
              <w:rPr>
                <w:rFonts w:eastAsiaTheme="minorHAnsi"/>
                <w:i/>
                <w:iCs/>
                <w:sz w:val="24"/>
                <w:szCs w:val="24"/>
              </w:rPr>
              <w:t>noslēgts</w:t>
            </w:r>
            <w:proofErr w:type="spellEnd"/>
            <w:r w:rsidRPr="00267F1D">
              <w:rPr>
                <w:rFonts w:eastAsiaTheme="minorHAnsi"/>
                <w:i/>
                <w:iCs/>
                <w:sz w:val="24"/>
                <w:szCs w:val="24"/>
              </w:rPr>
              <w:t xml:space="preserve"> </w:t>
            </w:r>
            <w:proofErr w:type="spellStart"/>
            <w:r w:rsidRPr="00267F1D">
              <w:rPr>
                <w:rFonts w:eastAsiaTheme="minorHAnsi"/>
                <w:i/>
                <w:iCs/>
                <w:sz w:val="24"/>
                <w:szCs w:val="24"/>
              </w:rPr>
              <w:t>iepirkuma</w:t>
            </w:r>
            <w:proofErr w:type="spellEnd"/>
            <w:r w:rsidRPr="00267F1D">
              <w:rPr>
                <w:rFonts w:eastAsiaTheme="minorHAnsi"/>
                <w:i/>
                <w:iCs/>
                <w:sz w:val="24"/>
                <w:szCs w:val="24"/>
              </w:rPr>
              <w:t xml:space="preserve"> </w:t>
            </w:r>
            <w:proofErr w:type="spellStart"/>
            <w:r w:rsidRPr="00267F1D">
              <w:rPr>
                <w:rFonts w:eastAsiaTheme="minorHAnsi"/>
                <w:i/>
                <w:iCs/>
                <w:sz w:val="24"/>
                <w:szCs w:val="24"/>
              </w:rPr>
              <w:t>līgums</w:t>
            </w:r>
            <w:proofErr w:type="spellEnd"/>
            <w:r w:rsidRPr="00267F1D">
              <w:rPr>
                <w:rFonts w:eastAsiaTheme="minorHAnsi"/>
                <w:i/>
                <w:iCs/>
                <w:sz w:val="24"/>
                <w:szCs w:val="24"/>
              </w:rPr>
              <w:t xml:space="preserve">, </w:t>
            </w:r>
            <w:proofErr w:type="spellStart"/>
            <w:r w:rsidRPr="00267F1D">
              <w:rPr>
                <w:rFonts w:eastAsiaTheme="minorHAnsi"/>
                <w:i/>
                <w:iCs/>
                <w:sz w:val="24"/>
                <w:szCs w:val="24"/>
              </w:rPr>
              <w:t>tas</w:t>
            </w:r>
            <w:proofErr w:type="spellEnd"/>
            <w:r w:rsidRPr="00267F1D">
              <w:rPr>
                <w:rFonts w:eastAsiaTheme="minorHAnsi"/>
                <w:i/>
                <w:iCs/>
                <w:sz w:val="24"/>
                <w:szCs w:val="24"/>
              </w:rPr>
              <w:t xml:space="preserve"> ne </w:t>
            </w:r>
            <w:proofErr w:type="spellStart"/>
            <w:r w:rsidRPr="00267F1D">
              <w:rPr>
                <w:rFonts w:eastAsiaTheme="minorHAnsi"/>
                <w:i/>
                <w:iCs/>
                <w:sz w:val="24"/>
                <w:szCs w:val="24"/>
              </w:rPr>
              <w:t>vēlāk</w:t>
            </w:r>
            <w:proofErr w:type="spellEnd"/>
            <w:r w:rsidRPr="00267F1D">
              <w:rPr>
                <w:rFonts w:eastAsiaTheme="minorHAnsi"/>
                <w:i/>
                <w:iCs/>
                <w:sz w:val="24"/>
                <w:szCs w:val="24"/>
              </w:rPr>
              <w:t xml:space="preserve"> </w:t>
            </w:r>
            <w:proofErr w:type="spellStart"/>
            <w:r w:rsidRPr="00267F1D">
              <w:rPr>
                <w:rFonts w:eastAsiaTheme="minorHAnsi"/>
                <w:i/>
                <w:iCs/>
                <w:sz w:val="24"/>
                <w:szCs w:val="24"/>
              </w:rPr>
              <w:t>kā</w:t>
            </w:r>
            <w:proofErr w:type="spellEnd"/>
            <w:r w:rsidRPr="00267F1D">
              <w:rPr>
                <w:rFonts w:eastAsiaTheme="minorHAnsi"/>
                <w:i/>
                <w:iCs/>
                <w:sz w:val="24"/>
                <w:szCs w:val="24"/>
              </w:rPr>
              <w:t xml:space="preserve"> 5 (</w:t>
            </w:r>
            <w:proofErr w:type="spellStart"/>
            <w:r w:rsidRPr="00267F1D">
              <w:rPr>
                <w:rFonts w:eastAsiaTheme="minorHAnsi"/>
                <w:i/>
                <w:iCs/>
                <w:sz w:val="24"/>
                <w:szCs w:val="24"/>
              </w:rPr>
              <w:t>piecu</w:t>
            </w:r>
            <w:proofErr w:type="spellEnd"/>
            <w:r w:rsidRPr="00267F1D">
              <w:rPr>
                <w:rFonts w:eastAsiaTheme="minorHAnsi"/>
                <w:i/>
                <w:iCs/>
                <w:sz w:val="24"/>
                <w:szCs w:val="24"/>
              </w:rPr>
              <w:t xml:space="preserve">) </w:t>
            </w:r>
            <w:proofErr w:type="spellStart"/>
            <w:r w:rsidRPr="00267F1D">
              <w:rPr>
                <w:rFonts w:eastAsiaTheme="minorHAnsi"/>
                <w:i/>
                <w:iCs/>
                <w:sz w:val="24"/>
                <w:szCs w:val="24"/>
              </w:rPr>
              <w:t>darbdienu</w:t>
            </w:r>
            <w:proofErr w:type="spellEnd"/>
            <w:r w:rsidRPr="00267F1D">
              <w:rPr>
                <w:rFonts w:eastAsiaTheme="minorHAnsi"/>
                <w:i/>
                <w:iCs/>
                <w:sz w:val="24"/>
                <w:szCs w:val="24"/>
              </w:rPr>
              <w:t xml:space="preserve"> </w:t>
            </w:r>
            <w:proofErr w:type="spellStart"/>
            <w:r w:rsidRPr="00267F1D">
              <w:rPr>
                <w:rFonts w:eastAsiaTheme="minorHAnsi"/>
                <w:i/>
                <w:iCs/>
                <w:sz w:val="24"/>
                <w:szCs w:val="24"/>
              </w:rPr>
              <w:t>laikā</w:t>
            </w:r>
            <w:proofErr w:type="spellEnd"/>
            <w:r w:rsidRPr="00267F1D">
              <w:rPr>
                <w:rFonts w:eastAsiaTheme="minorHAnsi"/>
                <w:i/>
                <w:iCs/>
                <w:sz w:val="24"/>
                <w:szCs w:val="24"/>
              </w:rPr>
              <w:t xml:space="preserve"> no </w:t>
            </w:r>
            <w:proofErr w:type="spellStart"/>
            <w:r w:rsidRPr="00267F1D">
              <w:rPr>
                <w:i/>
                <w:sz w:val="24"/>
                <w:szCs w:val="24"/>
              </w:rPr>
              <w:t>Pasūtītāja</w:t>
            </w:r>
            <w:proofErr w:type="spellEnd"/>
            <w:r w:rsidRPr="00267F1D">
              <w:rPr>
                <w:i/>
                <w:sz w:val="24"/>
                <w:szCs w:val="24"/>
              </w:rPr>
              <w:t xml:space="preserve"> </w:t>
            </w:r>
            <w:proofErr w:type="spellStart"/>
            <w:r w:rsidRPr="00267F1D">
              <w:rPr>
                <w:i/>
                <w:sz w:val="24"/>
                <w:szCs w:val="24"/>
              </w:rPr>
              <w:t>nosūtītā</w:t>
            </w:r>
            <w:proofErr w:type="spellEnd"/>
            <w:r w:rsidRPr="00267F1D">
              <w:rPr>
                <w:i/>
                <w:sz w:val="24"/>
                <w:szCs w:val="24"/>
              </w:rPr>
              <w:t xml:space="preserve"> </w:t>
            </w:r>
            <w:proofErr w:type="spellStart"/>
            <w:r w:rsidRPr="00267F1D">
              <w:rPr>
                <w:i/>
                <w:sz w:val="24"/>
                <w:szCs w:val="24"/>
              </w:rPr>
              <w:t>uzaicinājuma</w:t>
            </w:r>
            <w:proofErr w:type="spellEnd"/>
            <w:r w:rsidRPr="00267F1D">
              <w:rPr>
                <w:i/>
                <w:sz w:val="24"/>
                <w:szCs w:val="24"/>
              </w:rPr>
              <w:t xml:space="preserve"> </w:t>
            </w:r>
            <w:proofErr w:type="spellStart"/>
            <w:r w:rsidRPr="00267F1D">
              <w:rPr>
                <w:i/>
                <w:sz w:val="24"/>
                <w:szCs w:val="24"/>
              </w:rPr>
              <w:t>parakstīt</w:t>
            </w:r>
            <w:proofErr w:type="spellEnd"/>
            <w:r w:rsidRPr="00267F1D">
              <w:rPr>
                <w:i/>
                <w:sz w:val="24"/>
                <w:szCs w:val="24"/>
              </w:rPr>
              <w:t xml:space="preserve"> </w:t>
            </w:r>
            <w:proofErr w:type="spellStart"/>
            <w:r w:rsidRPr="00267F1D">
              <w:rPr>
                <w:i/>
                <w:sz w:val="24"/>
                <w:szCs w:val="24"/>
              </w:rPr>
              <w:t>iepirkuma</w:t>
            </w:r>
            <w:proofErr w:type="spellEnd"/>
            <w:r w:rsidRPr="00267F1D">
              <w:rPr>
                <w:i/>
                <w:sz w:val="24"/>
                <w:szCs w:val="24"/>
              </w:rPr>
              <w:t xml:space="preserve"> </w:t>
            </w:r>
            <w:proofErr w:type="spellStart"/>
            <w:r w:rsidRPr="00267F1D">
              <w:rPr>
                <w:i/>
                <w:sz w:val="24"/>
                <w:szCs w:val="24"/>
              </w:rPr>
              <w:t>līgumu</w:t>
            </w:r>
            <w:proofErr w:type="spellEnd"/>
            <w:r w:rsidRPr="00267F1D">
              <w:rPr>
                <w:i/>
                <w:sz w:val="24"/>
                <w:szCs w:val="24"/>
              </w:rPr>
              <w:t xml:space="preserve"> </w:t>
            </w:r>
            <w:proofErr w:type="spellStart"/>
            <w:r w:rsidRPr="00267F1D">
              <w:rPr>
                <w:i/>
                <w:sz w:val="24"/>
                <w:szCs w:val="24"/>
              </w:rPr>
              <w:t>paziņošanas</w:t>
            </w:r>
            <w:proofErr w:type="spellEnd"/>
            <w:r w:rsidRPr="00267F1D">
              <w:rPr>
                <w:i/>
                <w:sz w:val="24"/>
                <w:szCs w:val="24"/>
              </w:rPr>
              <w:t xml:space="preserve"> (</w:t>
            </w:r>
            <w:proofErr w:type="spellStart"/>
            <w:r w:rsidRPr="00267F1D">
              <w:rPr>
                <w:i/>
                <w:sz w:val="24"/>
                <w:szCs w:val="24"/>
              </w:rPr>
              <w:t>saņemšanas</w:t>
            </w:r>
            <w:proofErr w:type="spellEnd"/>
            <w:r w:rsidRPr="00267F1D">
              <w:rPr>
                <w:i/>
                <w:sz w:val="24"/>
                <w:szCs w:val="24"/>
              </w:rPr>
              <w:t xml:space="preserve">) </w:t>
            </w:r>
            <w:proofErr w:type="spellStart"/>
            <w:r w:rsidRPr="00267F1D">
              <w:rPr>
                <w:i/>
                <w:sz w:val="24"/>
                <w:szCs w:val="24"/>
              </w:rPr>
              <w:t>dienas</w:t>
            </w:r>
            <w:proofErr w:type="spellEnd"/>
            <w:r w:rsidRPr="00267F1D">
              <w:rPr>
                <w:rFonts w:eastAsiaTheme="minorHAnsi"/>
                <w:i/>
                <w:iCs/>
                <w:sz w:val="24"/>
                <w:szCs w:val="24"/>
              </w:rPr>
              <w:t xml:space="preserve"> </w:t>
            </w:r>
            <w:proofErr w:type="spellStart"/>
            <w:r w:rsidRPr="00267F1D">
              <w:rPr>
                <w:rFonts w:eastAsiaTheme="minorHAnsi"/>
                <w:i/>
                <w:iCs/>
                <w:sz w:val="24"/>
                <w:szCs w:val="24"/>
              </w:rPr>
              <w:t>normatīvajos</w:t>
            </w:r>
            <w:proofErr w:type="spellEnd"/>
            <w:r w:rsidRPr="00267F1D">
              <w:rPr>
                <w:rFonts w:eastAsiaTheme="minorHAnsi"/>
                <w:i/>
                <w:iCs/>
                <w:sz w:val="24"/>
                <w:szCs w:val="24"/>
              </w:rPr>
              <w:t xml:space="preserve"> </w:t>
            </w:r>
            <w:proofErr w:type="spellStart"/>
            <w:r w:rsidRPr="00267F1D">
              <w:rPr>
                <w:rFonts w:eastAsiaTheme="minorHAnsi"/>
                <w:i/>
                <w:iCs/>
                <w:sz w:val="24"/>
                <w:szCs w:val="24"/>
              </w:rPr>
              <w:t>aktos</w:t>
            </w:r>
            <w:proofErr w:type="spellEnd"/>
            <w:r w:rsidRPr="00267F1D">
              <w:rPr>
                <w:rFonts w:eastAsiaTheme="minorHAnsi"/>
                <w:i/>
                <w:iCs/>
                <w:sz w:val="24"/>
                <w:szCs w:val="24"/>
              </w:rPr>
              <w:t xml:space="preserve"> </w:t>
            </w:r>
            <w:proofErr w:type="spellStart"/>
            <w:r w:rsidRPr="00267F1D">
              <w:rPr>
                <w:rFonts w:eastAsiaTheme="minorHAnsi"/>
                <w:i/>
                <w:iCs/>
                <w:sz w:val="24"/>
                <w:szCs w:val="24"/>
              </w:rPr>
              <w:t>noteiktajā</w:t>
            </w:r>
            <w:proofErr w:type="spellEnd"/>
            <w:r w:rsidRPr="00267F1D">
              <w:rPr>
                <w:rFonts w:eastAsiaTheme="minorHAnsi"/>
                <w:i/>
                <w:iCs/>
                <w:sz w:val="24"/>
                <w:szCs w:val="24"/>
              </w:rPr>
              <w:t xml:space="preserve"> </w:t>
            </w:r>
            <w:proofErr w:type="spellStart"/>
            <w:r w:rsidRPr="00267F1D">
              <w:rPr>
                <w:rFonts w:eastAsiaTheme="minorHAnsi"/>
                <w:i/>
                <w:iCs/>
                <w:sz w:val="24"/>
                <w:szCs w:val="24"/>
              </w:rPr>
              <w:t>kārtībā</w:t>
            </w:r>
            <w:proofErr w:type="spellEnd"/>
            <w:r w:rsidRPr="00267F1D">
              <w:rPr>
                <w:rFonts w:eastAsiaTheme="minorHAnsi"/>
                <w:i/>
                <w:iCs/>
                <w:sz w:val="24"/>
                <w:szCs w:val="24"/>
              </w:rPr>
              <w:t xml:space="preserve"> </w:t>
            </w:r>
            <w:proofErr w:type="spellStart"/>
            <w:r w:rsidRPr="00267F1D">
              <w:rPr>
                <w:rFonts w:eastAsiaTheme="minorHAnsi"/>
                <w:i/>
                <w:iCs/>
                <w:sz w:val="24"/>
                <w:szCs w:val="24"/>
              </w:rPr>
              <w:t>iesniegs</w:t>
            </w:r>
            <w:proofErr w:type="spellEnd"/>
            <w:r w:rsidRPr="00267F1D">
              <w:rPr>
                <w:rFonts w:eastAsiaTheme="minorHAnsi"/>
                <w:i/>
                <w:iCs/>
                <w:sz w:val="24"/>
                <w:szCs w:val="24"/>
              </w:rPr>
              <w:t xml:space="preserve"> </w:t>
            </w:r>
            <w:proofErr w:type="spellStart"/>
            <w:r w:rsidRPr="00267F1D">
              <w:rPr>
                <w:rFonts w:eastAsiaTheme="minorHAnsi"/>
                <w:i/>
                <w:iCs/>
                <w:sz w:val="24"/>
                <w:szCs w:val="24"/>
              </w:rPr>
              <w:t>atzīšanas</w:t>
            </w:r>
            <w:proofErr w:type="spellEnd"/>
            <w:r w:rsidRPr="00267F1D">
              <w:rPr>
                <w:rFonts w:eastAsiaTheme="minorHAnsi"/>
                <w:i/>
                <w:iCs/>
                <w:sz w:val="24"/>
                <w:szCs w:val="24"/>
              </w:rPr>
              <w:t xml:space="preserve"> </w:t>
            </w:r>
            <w:proofErr w:type="spellStart"/>
            <w:r w:rsidRPr="00267F1D">
              <w:rPr>
                <w:rFonts w:eastAsiaTheme="minorHAnsi"/>
                <w:i/>
                <w:iCs/>
                <w:sz w:val="24"/>
                <w:szCs w:val="24"/>
              </w:rPr>
              <w:t>institūcijai</w:t>
            </w:r>
            <w:proofErr w:type="spellEnd"/>
            <w:r w:rsidRPr="00267F1D">
              <w:rPr>
                <w:rFonts w:eastAsiaTheme="minorHAnsi"/>
                <w:i/>
                <w:iCs/>
                <w:sz w:val="24"/>
                <w:szCs w:val="24"/>
              </w:rPr>
              <w:t xml:space="preserve"> </w:t>
            </w:r>
            <w:proofErr w:type="spellStart"/>
            <w:r w:rsidRPr="00267F1D">
              <w:rPr>
                <w:rFonts w:eastAsiaTheme="minorHAnsi"/>
                <w:i/>
                <w:iCs/>
                <w:sz w:val="24"/>
                <w:szCs w:val="24"/>
              </w:rPr>
              <w:t>deklarāciju</w:t>
            </w:r>
            <w:proofErr w:type="spellEnd"/>
            <w:r w:rsidRPr="00267F1D">
              <w:rPr>
                <w:rFonts w:eastAsiaTheme="minorHAnsi"/>
                <w:i/>
                <w:iCs/>
                <w:sz w:val="24"/>
                <w:szCs w:val="24"/>
              </w:rPr>
              <w:t xml:space="preserve"> par </w:t>
            </w:r>
            <w:proofErr w:type="spellStart"/>
            <w:r w:rsidRPr="00267F1D">
              <w:rPr>
                <w:rFonts w:eastAsiaTheme="minorHAnsi"/>
                <w:i/>
                <w:iCs/>
                <w:sz w:val="24"/>
                <w:szCs w:val="24"/>
              </w:rPr>
              <w:t>īslaicīgu</w:t>
            </w:r>
            <w:proofErr w:type="spellEnd"/>
            <w:r w:rsidRPr="00267F1D">
              <w:rPr>
                <w:rFonts w:eastAsiaTheme="minorHAnsi"/>
                <w:i/>
                <w:iCs/>
                <w:sz w:val="24"/>
                <w:szCs w:val="24"/>
              </w:rPr>
              <w:t xml:space="preserve"> </w:t>
            </w:r>
            <w:proofErr w:type="spellStart"/>
            <w:r w:rsidRPr="00267F1D">
              <w:rPr>
                <w:rFonts w:eastAsiaTheme="minorHAnsi"/>
                <w:i/>
                <w:iCs/>
                <w:sz w:val="24"/>
                <w:szCs w:val="24"/>
              </w:rPr>
              <w:t>profesionālo</w:t>
            </w:r>
            <w:proofErr w:type="spellEnd"/>
            <w:r w:rsidRPr="00267F1D">
              <w:rPr>
                <w:rFonts w:eastAsiaTheme="minorHAnsi"/>
                <w:i/>
                <w:iCs/>
                <w:sz w:val="24"/>
                <w:szCs w:val="24"/>
              </w:rPr>
              <w:t xml:space="preserve"> </w:t>
            </w:r>
            <w:proofErr w:type="spellStart"/>
            <w:r w:rsidRPr="00267F1D">
              <w:rPr>
                <w:rFonts w:eastAsiaTheme="minorHAnsi"/>
                <w:i/>
                <w:iCs/>
                <w:sz w:val="24"/>
                <w:szCs w:val="24"/>
              </w:rPr>
              <w:t>pakalpojumu</w:t>
            </w:r>
            <w:proofErr w:type="spellEnd"/>
            <w:r w:rsidRPr="00267F1D">
              <w:rPr>
                <w:rFonts w:eastAsiaTheme="minorHAnsi"/>
                <w:i/>
                <w:iCs/>
                <w:sz w:val="24"/>
                <w:szCs w:val="24"/>
              </w:rPr>
              <w:t xml:space="preserve"> </w:t>
            </w:r>
            <w:proofErr w:type="spellStart"/>
            <w:r w:rsidRPr="00267F1D">
              <w:rPr>
                <w:rFonts w:eastAsiaTheme="minorHAnsi"/>
                <w:i/>
                <w:iCs/>
                <w:sz w:val="24"/>
                <w:szCs w:val="24"/>
              </w:rPr>
              <w:t>sniegšanu</w:t>
            </w:r>
            <w:proofErr w:type="spellEnd"/>
            <w:r w:rsidRPr="00267F1D">
              <w:rPr>
                <w:rFonts w:eastAsiaTheme="minorHAnsi"/>
                <w:i/>
                <w:iCs/>
                <w:sz w:val="24"/>
                <w:szCs w:val="24"/>
              </w:rPr>
              <w:t xml:space="preserve"> </w:t>
            </w:r>
            <w:proofErr w:type="spellStart"/>
            <w:r w:rsidRPr="00267F1D">
              <w:rPr>
                <w:rFonts w:eastAsiaTheme="minorHAnsi"/>
                <w:i/>
                <w:iCs/>
                <w:sz w:val="24"/>
                <w:szCs w:val="24"/>
              </w:rPr>
              <w:t>Latvijas</w:t>
            </w:r>
            <w:proofErr w:type="spellEnd"/>
            <w:r w:rsidRPr="00267F1D">
              <w:rPr>
                <w:rFonts w:eastAsiaTheme="minorHAnsi"/>
                <w:i/>
                <w:iCs/>
                <w:sz w:val="24"/>
                <w:szCs w:val="24"/>
              </w:rPr>
              <w:t xml:space="preserve"> </w:t>
            </w:r>
            <w:proofErr w:type="spellStart"/>
            <w:r w:rsidRPr="00267F1D">
              <w:rPr>
                <w:rFonts w:eastAsiaTheme="minorHAnsi"/>
                <w:i/>
                <w:iCs/>
                <w:sz w:val="24"/>
                <w:szCs w:val="24"/>
              </w:rPr>
              <w:t>Republikā</w:t>
            </w:r>
            <w:proofErr w:type="spellEnd"/>
            <w:r w:rsidRPr="00267F1D">
              <w:rPr>
                <w:rFonts w:eastAsiaTheme="minorHAnsi"/>
                <w:i/>
                <w:iCs/>
                <w:sz w:val="24"/>
                <w:szCs w:val="24"/>
              </w:rPr>
              <w:t xml:space="preserve"> </w:t>
            </w:r>
            <w:proofErr w:type="spellStart"/>
            <w:r w:rsidRPr="00267F1D">
              <w:rPr>
                <w:rFonts w:eastAsiaTheme="minorHAnsi"/>
                <w:i/>
                <w:iCs/>
                <w:sz w:val="24"/>
                <w:szCs w:val="24"/>
              </w:rPr>
              <w:t>reglamentētā</w:t>
            </w:r>
            <w:proofErr w:type="spellEnd"/>
            <w:r w:rsidRPr="00267F1D">
              <w:rPr>
                <w:rFonts w:eastAsiaTheme="minorHAnsi"/>
                <w:i/>
                <w:iCs/>
                <w:sz w:val="24"/>
                <w:szCs w:val="24"/>
              </w:rPr>
              <w:t xml:space="preserve"> </w:t>
            </w:r>
            <w:proofErr w:type="spellStart"/>
            <w:r w:rsidRPr="00267F1D">
              <w:rPr>
                <w:rFonts w:eastAsiaTheme="minorHAnsi"/>
                <w:i/>
                <w:iCs/>
                <w:sz w:val="24"/>
                <w:szCs w:val="24"/>
              </w:rPr>
              <w:t>profesijā</w:t>
            </w:r>
            <w:proofErr w:type="spellEnd"/>
            <w:r w:rsidRPr="00267F1D">
              <w:rPr>
                <w:rFonts w:eastAsiaTheme="minorHAnsi"/>
                <w:i/>
                <w:iCs/>
                <w:sz w:val="24"/>
                <w:szCs w:val="24"/>
              </w:rPr>
              <w:t xml:space="preserve">, </w:t>
            </w:r>
            <w:proofErr w:type="spellStart"/>
            <w:r w:rsidRPr="00267F1D">
              <w:rPr>
                <w:rFonts w:eastAsiaTheme="minorHAnsi"/>
                <w:i/>
                <w:iCs/>
                <w:sz w:val="24"/>
                <w:szCs w:val="24"/>
              </w:rPr>
              <w:t>kā</w:t>
            </w:r>
            <w:proofErr w:type="spellEnd"/>
            <w:r w:rsidRPr="00267F1D">
              <w:rPr>
                <w:rFonts w:eastAsiaTheme="minorHAnsi"/>
                <w:i/>
                <w:iCs/>
                <w:sz w:val="24"/>
                <w:szCs w:val="24"/>
              </w:rPr>
              <w:t xml:space="preserve"> </w:t>
            </w:r>
            <w:proofErr w:type="spellStart"/>
            <w:r w:rsidRPr="00267F1D">
              <w:rPr>
                <w:rFonts w:eastAsiaTheme="minorHAnsi"/>
                <w:i/>
                <w:iCs/>
                <w:sz w:val="24"/>
                <w:szCs w:val="24"/>
              </w:rPr>
              <w:t>arī</w:t>
            </w:r>
            <w:proofErr w:type="spellEnd"/>
            <w:r w:rsidRPr="00267F1D">
              <w:rPr>
                <w:rFonts w:eastAsiaTheme="minorHAnsi"/>
                <w:i/>
                <w:iCs/>
                <w:sz w:val="24"/>
                <w:szCs w:val="24"/>
              </w:rPr>
              <w:t xml:space="preserve"> </w:t>
            </w:r>
            <w:proofErr w:type="spellStart"/>
            <w:r w:rsidRPr="00267F1D">
              <w:rPr>
                <w:rFonts w:eastAsiaTheme="minorHAnsi"/>
                <w:i/>
                <w:iCs/>
                <w:sz w:val="24"/>
                <w:szCs w:val="24"/>
              </w:rPr>
              <w:t>iesniegs</w:t>
            </w:r>
            <w:proofErr w:type="spellEnd"/>
            <w:r w:rsidRPr="00267F1D">
              <w:rPr>
                <w:rFonts w:eastAsiaTheme="minorHAnsi"/>
                <w:i/>
                <w:iCs/>
                <w:sz w:val="24"/>
                <w:szCs w:val="24"/>
              </w:rPr>
              <w:t xml:space="preserve"> </w:t>
            </w:r>
            <w:proofErr w:type="spellStart"/>
            <w:r w:rsidRPr="00267F1D">
              <w:rPr>
                <w:rFonts w:eastAsiaTheme="minorHAnsi"/>
                <w:i/>
                <w:iCs/>
                <w:sz w:val="24"/>
                <w:szCs w:val="24"/>
              </w:rPr>
              <w:t>pasūtītājam</w:t>
            </w:r>
            <w:proofErr w:type="spellEnd"/>
            <w:r w:rsidRPr="00267F1D">
              <w:rPr>
                <w:rFonts w:eastAsiaTheme="minorHAnsi"/>
                <w:i/>
                <w:iCs/>
                <w:sz w:val="24"/>
                <w:szCs w:val="24"/>
              </w:rPr>
              <w:t xml:space="preserve"> </w:t>
            </w:r>
            <w:proofErr w:type="spellStart"/>
            <w:r w:rsidRPr="00267F1D">
              <w:rPr>
                <w:rFonts w:eastAsiaTheme="minorHAnsi"/>
                <w:i/>
                <w:iCs/>
                <w:sz w:val="24"/>
                <w:szCs w:val="24"/>
              </w:rPr>
              <w:t>atzīšanas</w:t>
            </w:r>
            <w:proofErr w:type="spellEnd"/>
            <w:r w:rsidRPr="00267F1D">
              <w:rPr>
                <w:rFonts w:eastAsiaTheme="minorHAnsi"/>
                <w:i/>
                <w:iCs/>
                <w:sz w:val="24"/>
                <w:szCs w:val="24"/>
              </w:rPr>
              <w:t xml:space="preserve"> </w:t>
            </w:r>
            <w:proofErr w:type="spellStart"/>
            <w:r w:rsidRPr="00267F1D">
              <w:rPr>
                <w:rFonts w:eastAsiaTheme="minorHAnsi"/>
                <w:i/>
                <w:iCs/>
                <w:sz w:val="24"/>
                <w:szCs w:val="24"/>
              </w:rPr>
              <w:t>institūcijas</w:t>
            </w:r>
            <w:proofErr w:type="spellEnd"/>
            <w:r w:rsidRPr="00267F1D">
              <w:rPr>
                <w:rFonts w:eastAsiaTheme="minorHAnsi"/>
                <w:i/>
                <w:iCs/>
                <w:sz w:val="24"/>
                <w:szCs w:val="24"/>
              </w:rPr>
              <w:t xml:space="preserve"> </w:t>
            </w:r>
            <w:proofErr w:type="spellStart"/>
            <w:r w:rsidRPr="00267F1D">
              <w:rPr>
                <w:rFonts w:eastAsiaTheme="minorHAnsi"/>
                <w:i/>
                <w:iCs/>
                <w:sz w:val="24"/>
                <w:szCs w:val="24"/>
              </w:rPr>
              <w:t>izsniegto</w:t>
            </w:r>
            <w:proofErr w:type="spellEnd"/>
            <w:r w:rsidRPr="00267F1D">
              <w:rPr>
                <w:rFonts w:eastAsiaTheme="minorHAnsi"/>
                <w:i/>
                <w:iCs/>
                <w:sz w:val="24"/>
                <w:szCs w:val="24"/>
              </w:rPr>
              <w:t xml:space="preserve"> </w:t>
            </w:r>
            <w:proofErr w:type="spellStart"/>
            <w:r w:rsidRPr="00267F1D">
              <w:rPr>
                <w:rFonts w:eastAsiaTheme="minorHAnsi"/>
                <w:i/>
                <w:iCs/>
                <w:sz w:val="24"/>
                <w:szCs w:val="24"/>
              </w:rPr>
              <w:t>atļauju</w:t>
            </w:r>
            <w:proofErr w:type="spellEnd"/>
            <w:r w:rsidRPr="00267F1D">
              <w:rPr>
                <w:rFonts w:eastAsiaTheme="minorHAnsi"/>
                <w:i/>
                <w:iCs/>
                <w:sz w:val="24"/>
                <w:szCs w:val="24"/>
              </w:rPr>
              <w:t xml:space="preserve"> par </w:t>
            </w:r>
            <w:proofErr w:type="spellStart"/>
            <w:r w:rsidRPr="00267F1D">
              <w:rPr>
                <w:rFonts w:eastAsiaTheme="minorHAnsi"/>
                <w:i/>
                <w:iCs/>
                <w:sz w:val="24"/>
                <w:szCs w:val="24"/>
              </w:rPr>
              <w:t>īslaicīgo</w:t>
            </w:r>
            <w:proofErr w:type="spellEnd"/>
            <w:r w:rsidRPr="00267F1D">
              <w:rPr>
                <w:rFonts w:eastAsiaTheme="minorHAnsi"/>
                <w:i/>
                <w:iCs/>
                <w:sz w:val="24"/>
                <w:szCs w:val="24"/>
              </w:rPr>
              <w:t xml:space="preserve"> </w:t>
            </w:r>
            <w:proofErr w:type="spellStart"/>
            <w:r w:rsidRPr="00267F1D">
              <w:rPr>
                <w:rFonts w:eastAsiaTheme="minorHAnsi"/>
                <w:i/>
                <w:iCs/>
                <w:sz w:val="24"/>
                <w:szCs w:val="24"/>
              </w:rPr>
              <w:t>pakalpojumu</w:t>
            </w:r>
            <w:proofErr w:type="spellEnd"/>
            <w:r w:rsidRPr="00267F1D">
              <w:rPr>
                <w:rFonts w:eastAsiaTheme="minorHAnsi"/>
                <w:i/>
                <w:iCs/>
                <w:sz w:val="24"/>
                <w:szCs w:val="24"/>
              </w:rPr>
              <w:t xml:space="preserve"> </w:t>
            </w:r>
            <w:proofErr w:type="spellStart"/>
            <w:r w:rsidRPr="00267F1D">
              <w:rPr>
                <w:rFonts w:eastAsiaTheme="minorHAnsi"/>
                <w:i/>
                <w:iCs/>
                <w:sz w:val="24"/>
                <w:szCs w:val="24"/>
              </w:rPr>
              <w:t>sniegšanu</w:t>
            </w:r>
            <w:proofErr w:type="spellEnd"/>
            <w:r w:rsidRPr="00267F1D">
              <w:rPr>
                <w:rFonts w:eastAsiaTheme="minorHAnsi"/>
                <w:i/>
                <w:iCs/>
                <w:sz w:val="24"/>
                <w:szCs w:val="24"/>
              </w:rPr>
              <w:t xml:space="preserve"> (</w:t>
            </w:r>
            <w:proofErr w:type="spellStart"/>
            <w:r w:rsidRPr="00267F1D">
              <w:rPr>
                <w:rFonts w:eastAsiaTheme="minorHAnsi"/>
                <w:i/>
                <w:iCs/>
                <w:sz w:val="24"/>
                <w:szCs w:val="24"/>
              </w:rPr>
              <w:t>vai</w:t>
            </w:r>
            <w:proofErr w:type="spellEnd"/>
            <w:r w:rsidRPr="00267F1D">
              <w:rPr>
                <w:rFonts w:eastAsiaTheme="minorHAnsi"/>
                <w:i/>
                <w:iCs/>
                <w:sz w:val="24"/>
                <w:szCs w:val="24"/>
              </w:rPr>
              <w:t xml:space="preserve"> </w:t>
            </w:r>
            <w:proofErr w:type="spellStart"/>
            <w:r w:rsidRPr="00267F1D">
              <w:rPr>
                <w:rFonts w:eastAsiaTheme="minorHAnsi"/>
                <w:i/>
                <w:iCs/>
                <w:sz w:val="24"/>
                <w:szCs w:val="24"/>
              </w:rPr>
              <w:t>arī</w:t>
            </w:r>
            <w:proofErr w:type="spellEnd"/>
            <w:r w:rsidRPr="00267F1D">
              <w:rPr>
                <w:rFonts w:eastAsiaTheme="minorHAnsi"/>
                <w:i/>
                <w:iCs/>
                <w:sz w:val="24"/>
                <w:szCs w:val="24"/>
              </w:rPr>
              <w:t xml:space="preserve"> </w:t>
            </w:r>
            <w:proofErr w:type="spellStart"/>
            <w:r w:rsidRPr="00267F1D">
              <w:rPr>
                <w:rFonts w:eastAsiaTheme="minorHAnsi"/>
                <w:i/>
                <w:iCs/>
                <w:sz w:val="24"/>
                <w:szCs w:val="24"/>
              </w:rPr>
              <w:t>atteikumu</w:t>
            </w:r>
            <w:proofErr w:type="spellEnd"/>
            <w:r w:rsidRPr="00267F1D">
              <w:rPr>
                <w:rFonts w:eastAsiaTheme="minorHAnsi"/>
                <w:i/>
                <w:iCs/>
                <w:sz w:val="24"/>
                <w:szCs w:val="24"/>
              </w:rPr>
              <w:t xml:space="preserve"> </w:t>
            </w:r>
            <w:proofErr w:type="spellStart"/>
            <w:r w:rsidRPr="00267F1D">
              <w:rPr>
                <w:rFonts w:eastAsiaTheme="minorHAnsi"/>
                <w:i/>
                <w:iCs/>
                <w:sz w:val="24"/>
                <w:szCs w:val="24"/>
              </w:rPr>
              <w:t>izsniegt</w:t>
            </w:r>
            <w:proofErr w:type="spellEnd"/>
            <w:r w:rsidRPr="00267F1D">
              <w:rPr>
                <w:rFonts w:eastAsiaTheme="minorHAnsi"/>
                <w:i/>
                <w:iCs/>
                <w:sz w:val="24"/>
                <w:szCs w:val="24"/>
              </w:rPr>
              <w:t xml:space="preserve"> </w:t>
            </w:r>
            <w:proofErr w:type="spellStart"/>
            <w:r w:rsidRPr="00267F1D">
              <w:rPr>
                <w:rFonts w:eastAsiaTheme="minorHAnsi"/>
                <w:i/>
                <w:iCs/>
                <w:sz w:val="24"/>
                <w:szCs w:val="24"/>
              </w:rPr>
              <w:t>atļauju</w:t>
            </w:r>
            <w:proofErr w:type="spellEnd"/>
            <w:r w:rsidRPr="00267F1D">
              <w:rPr>
                <w:rFonts w:eastAsiaTheme="minorHAnsi"/>
                <w:i/>
                <w:iCs/>
                <w:sz w:val="24"/>
                <w:szCs w:val="24"/>
              </w:rPr>
              <w:t xml:space="preserve">), </w:t>
            </w:r>
            <w:proofErr w:type="spellStart"/>
            <w:r w:rsidRPr="00267F1D">
              <w:rPr>
                <w:rFonts w:eastAsiaTheme="minorHAnsi"/>
                <w:i/>
                <w:iCs/>
                <w:sz w:val="24"/>
                <w:szCs w:val="24"/>
              </w:rPr>
              <w:t>tiklīdz</w:t>
            </w:r>
            <w:proofErr w:type="spellEnd"/>
            <w:r w:rsidRPr="00267F1D">
              <w:rPr>
                <w:rFonts w:eastAsiaTheme="minorHAnsi"/>
                <w:i/>
                <w:iCs/>
                <w:sz w:val="24"/>
                <w:szCs w:val="24"/>
              </w:rPr>
              <w:t xml:space="preserve"> </w:t>
            </w:r>
            <w:proofErr w:type="spellStart"/>
            <w:r w:rsidRPr="00267F1D">
              <w:rPr>
                <w:rFonts w:eastAsiaTheme="minorHAnsi"/>
                <w:i/>
                <w:iCs/>
                <w:sz w:val="24"/>
                <w:szCs w:val="24"/>
              </w:rPr>
              <w:t>speciālists</w:t>
            </w:r>
            <w:proofErr w:type="spellEnd"/>
            <w:r w:rsidRPr="00267F1D">
              <w:rPr>
                <w:rFonts w:eastAsiaTheme="minorHAnsi"/>
                <w:i/>
                <w:iCs/>
                <w:sz w:val="24"/>
                <w:szCs w:val="24"/>
              </w:rPr>
              <w:t xml:space="preserve"> to </w:t>
            </w:r>
            <w:proofErr w:type="spellStart"/>
            <w:r w:rsidRPr="00267F1D">
              <w:rPr>
                <w:rFonts w:eastAsiaTheme="minorHAnsi"/>
                <w:i/>
                <w:iCs/>
                <w:sz w:val="24"/>
                <w:szCs w:val="24"/>
              </w:rPr>
              <w:t>saņems</w:t>
            </w:r>
            <w:proofErr w:type="spellEnd"/>
            <w:r w:rsidRPr="00267F1D">
              <w:rPr>
                <w:i/>
                <w:sz w:val="24"/>
                <w:szCs w:val="24"/>
              </w:rPr>
              <w:t>.</w:t>
            </w:r>
            <w:r>
              <w:rPr>
                <w:rStyle w:val="FootnoteReference"/>
                <w:i/>
                <w:sz w:val="24"/>
                <w:szCs w:val="24"/>
              </w:rPr>
              <w:footnoteReference w:id="6"/>
            </w:r>
          </w:p>
        </w:tc>
      </w:tr>
      <w:tr w:rsidR="00DB6522" w:rsidRPr="00207988" w14:paraId="2056C048" w14:textId="77777777" w:rsidTr="00242206">
        <w:tc>
          <w:tcPr>
            <w:tcW w:w="98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631545B" w14:textId="77777777" w:rsidR="00DB6522" w:rsidRPr="00207988" w:rsidRDefault="00DB6522" w:rsidP="00242206">
            <w:pPr>
              <w:pStyle w:val="ListParagraph"/>
              <w:numPr>
                <w:ilvl w:val="1"/>
                <w:numId w:val="2"/>
              </w:numPr>
              <w:spacing w:after="120" w:line="252" w:lineRule="auto"/>
              <w:contextualSpacing w:val="0"/>
              <w:jc w:val="center"/>
              <w:rPr>
                <w:b/>
                <w:sz w:val="24"/>
                <w:szCs w:val="24"/>
                <w:lang w:val="lv-LV"/>
              </w:rPr>
            </w:pPr>
          </w:p>
        </w:tc>
        <w:tc>
          <w:tcPr>
            <w:tcW w:w="41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D7E10C8" w14:textId="77777777" w:rsidR="00DB6522" w:rsidRPr="00207988" w:rsidRDefault="00DB6522" w:rsidP="00066013">
            <w:pPr>
              <w:spacing w:after="120" w:line="252" w:lineRule="auto"/>
              <w:jc w:val="both"/>
              <w:rPr>
                <w:b/>
                <w:sz w:val="24"/>
                <w:szCs w:val="24"/>
                <w:lang w:val="lv-LV"/>
              </w:rPr>
            </w:pPr>
            <w:r w:rsidRPr="00207988">
              <w:rPr>
                <w:b/>
                <w:sz w:val="24"/>
                <w:szCs w:val="24"/>
                <w:lang w:val="lv-LV"/>
              </w:rPr>
              <w:t xml:space="preserve">Prasības kandidātam/pretendentam un tā piesaistītajiem speciālistiem </w:t>
            </w:r>
            <w:r w:rsidRPr="00207988">
              <w:rPr>
                <w:b/>
                <w:sz w:val="24"/>
                <w:szCs w:val="24"/>
                <w:u w:val="single"/>
                <w:lang w:val="lv-LV"/>
              </w:rPr>
              <w:lastRenderedPageBreak/>
              <w:t>būvdarbu jomā</w:t>
            </w:r>
          </w:p>
        </w:tc>
        <w:tc>
          <w:tcPr>
            <w:tcW w:w="425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856ADD0" w14:textId="77777777" w:rsidR="00DB6522" w:rsidRPr="00207988" w:rsidRDefault="00DB6522" w:rsidP="00066013">
            <w:pPr>
              <w:spacing w:after="120" w:line="252" w:lineRule="auto"/>
              <w:jc w:val="center"/>
              <w:rPr>
                <w:b/>
                <w:sz w:val="24"/>
                <w:szCs w:val="24"/>
                <w:lang w:val="lv-LV"/>
              </w:rPr>
            </w:pPr>
            <w:r w:rsidRPr="00207988">
              <w:rPr>
                <w:b/>
                <w:sz w:val="24"/>
                <w:szCs w:val="24"/>
                <w:lang w:val="lv-LV"/>
              </w:rPr>
              <w:lastRenderedPageBreak/>
              <w:t>Iesniedzamā informācija un dokumenti</w:t>
            </w:r>
          </w:p>
        </w:tc>
      </w:tr>
      <w:tr w:rsidR="00DF56CF" w:rsidRPr="00722BBE" w14:paraId="1941B07A" w14:textId="77777777" w:rsidTr="00242206">
        <w:tc>
          <w:tcPr>
            <w:tcW w:w="988" w:type="dxa"/>
            <w:tcBorders>
              <w:top w:val="single" w:sz="4" w:space="0" w:color="auto"/>
              <w:left w:val="single" w:sz="4" w:space="0" w:color="auto"/>
              <w:bottom w:val="single" w:sz="4" w:space="0" w:color="auto"/>
              <w:right w:val="single" w:sz="4" w:space="0" w:color="auto"/>
            </w:tcBorders>
            <w:vAlign w:val="center"/>
          </w:tcPr>
          <w:p w14:paraId="3B1B5B14" w14:textId="77777777" w:rsidR="00DF56CF" w:rsidRPr="00AF73B7" w:rsidRDefault="00DF56CF" w:rsidP="00242206">
            <w:pPr>
              <w:pStyle w:val="ListParagraph"/>
              <w:numPr>
                <w:ilvl w:val="2"/>
                <w:numId w:val="2"/>
              </w:numPr>
              <w:spacing w:after="120" w:line="252" w:lineRule="auto"/>
              <w:ind w:left="0" w:firstLine="0"/>
              <w:contextualSpacing w:val="0"/>
              <w:jc w:val="center"/>
              <w:rPr>
                <w:lang w:val="lv-LV"/>
              </w:rPr>
            </w:pPr>
          </w:p>
        </w:tc>
        <w:tc>
          <w:tcPr>
            <w:tcW w:w="4110" w:type="dxa"/>
            <w:tcBorders>
              <w:top w:val="single" w:sz="4" w:space="0" w:color="auto"/>
              <w:left w:val="single" w:sz="4" w:space="0" w:color="auto"/>
              <w:bottom w:val="single" w:sz="4" w:space="0" w:color="auto"/>
              <w:right w:val="single" w:sz="4" w:space="0" w:color="auto"/>
            </w:tcBorders>
          </w:tcPr>
          <w:p w14:paraId="7D47DDA6" w14:textId="77777777" w:rsidR="00DF56CF" w:rsidRPr="00AF73B7" w:rsidRDefault="00DF56CF" w:rsidP="00705C05">
            <w:pPr>
              <w:spacing w:after="120" w:line="252" w:lineRule="auto"/>
              <w:jc w:val="both"/>
              <w:rPr>
                <w:sz w:val="24"/>
                <w:szCs w:val="24"/>
              </w:rPr>
            </w:pPr>
            <w:proofErr w:type="spellStart"/>
            <w:r w:rsidRPr="00AF73B7">
              <w:rPr>
                <w:b/>
                <w:i/>
                <w:sz w:val="24"/>
                <w:szCs w:val="24"/>
              </w:rPr>
              <w:t>Kandidātam</w:t>
            </w:r>
            <w:proofErr w:type="spellEnd"/>
            <w:r w:rsidRPr="00AF73B7">
              <w:rPr>
                <w:b/>
                <w:i/>
                <w:sz w:val="24"/>
                <w:szCs w:val="24"/>
              </w:rPr>
              <w:t>:</w:t>
            </w:r>
          </w:p>
          <w:p w14:paraId="2268D23F" w14:textId="3E1947C4" w:rsidR="0056248C" w:rsidRPr="00AF73B7" w:rsidRDefault="00DF56CF" w:rsidP="0003393D">
            <w:pPr>
              <w:pStyle w:val="ListParagraph"/>
              <w:numPr>
                <w:ilvl w:val="0"/>
                <w:numId w:val="5"/>
              </w:numPr>
              <w:spacing w:after="120" w:line="252" w:lineRule="auto"/>
              <w:ind w:left="0" w:firstLine="0"/>
              <w:jc w:val="both"/>
              <w:rPr>
                <w:sz w:val="24"/>
                <w:szCs w:val="24"/>
                <w:lang w:val="lv-LV"/>
              </w:rPr>
            </w:pPr>
            <w:r w:rsidRPr="00AF73B7">
              <w:rPr>
                <w:sz w:val="24"/>
                <w:szCs w:val="24"/>
                <w:lang w:val="lv-LV"/>
              </w:rPr>
              <w:t xml:space="preserve">iepriekšējo 5 (piecu) gadu laikā (2013., 2014., 2015., 2016., 2017. un 2018.gads līdz pieteikuma iesniegšanas dienai) ir pieredze </w:t>
            </w:r>
            <w:r w:rsidRPr="00AF73B7">
              <w:rPr>
                <w:b/>
                <w:sz w:val="24"/>
                <w:szCs w:val="24"/>
                <w:lang w:val="lv-LV"/>
              </w:rPr>
              <w:t xml:space="preserve">kā ģenerāluzņēmējam </w:t>
            </w:r>
            <w:r w:rsidR="0003393D" w:rsidRPr="00AF73B7">
              <w:rPr>
                <w:sz w:val="24"/>
                <w:szCs w:val="24"/>
                <w:lang w:val="lv-LV"/>
              </w:rPr>
              <w:t>vismaz:</w:t>
            </w:r>
          </w:p>
          <w:p w14:paraId="490F1FC4" w14:textId="2EA005D7" w:rsidR="00DF56CF" w:rsidRPr="00AF73B7" w:rsidRDefault="00DF56CF" w:rsidP="00DF56CF">
            <w:pPr>
              <w:pStyle w:val="ListParagraph"/>
              <w:numPr>
                <w:ilvl w:val="0"/>
                <w:numId w:val="5"/>
              </w:numPr>
              <w:spacing w:after="120" w:line="252" w:lineRule="auto"/>
              <w:ind w:left="0" w:firstLine="0"/>
              <w:jc w:val="both"/>
              <w:rPr>
                <w:sz w:val="24"/>
                <w:szCs w:val="24"/>
                <w:lang w:val="lv-LV"/>
              </w:rPr>
            </w:pPr>
            <w:r w:rsidRPr="00AF73B7">
              <w:rPr>
                <w:sz w:val="24"/>
                <w:szCs w:val="24"/>
                <w:lang w:val="lv-LV"/>
              </w:rPr>
              <w:t>3 (trīs) atsevišķu katlu māju jaunbūves vai pārbūves (rekonstrukcijas) darbu veikšanā, kur:</w:t>
            </w:r>
          </w:p>
          <w:p w14:paraId="644282C9" w14:textId="77777777" w:rsidR="00DF56CF" w:rsidRPr="00AF73B7" w:rsidRDefault="00DF56CF" w:rsidP="00705C05">
            <w:pPr>
              <w:pStyle w:val="ListParagraph"/>
              <w:spacing w:after="120" w:line="252" w:lineRule="auto"/>
              <w:ind w:left="0"/>
              <w:jc w:val="both"/>
              <w:rPr>
                <w:sz w:val="24"/>
                <w:szCs w:val="24"/>
                <w:lang w:val="lv-LV"/>
              </w:rPr>
            </w:pPr>
          </w:p>
          <w:p w14:paraId="66A03807" w14:textId="77777777" w:rsidR="00DF56CF" w:rsidRPr="00AF73B7" w:rsidRDefault="00DF56CF" w:rsidP="00094016">
            <w:pPr>
              <w:pStyle w:val="ListParagraph"/>
              <w:numPr>
                <w:ilvl w:val="0"/>
                <w:numId w:val="109"/>
              </w:numPr>
              <w:spacing w:after="120" w:line="252" w:lineRule="auto"/>
              <w:ind w:left="57" w:hanging="57"/>
              <w:contextualSpacing w:val="0"/>
              <w:jc w:val="both"/>
              <w:rPr>
                <w:bCs/>
                <w:color w:val="000000"/>
                <w:sz w:val="24"/>
                <w:szCs w:val="24"/>
                <w:lang w:val="lv-LV"/>
              </w:rPr>
            </w:pPr>
            <w:r w:rsidRPr="00AF73B7">
              <w:rPr>
                <w:bCs/>
                <w:color w:val="000000"/>
                <w:sz w:val="24"/>
                <w:szCs w:val="24"/>
                <w:lang w:val="lv-LV"/>
              </w:rPr>
              <w:t>katrā kā kurināmais izmantota biomasa (šķelda);</w:t>
            </w:r>
          </w:p>
          <w:p w14:paraId="2B924AAC" w14:textId="752507EC" w:rsidR="00DF56CF" w:rsidRPr="00AF73B7" w:rsidRDefault="00C540EA" w:rsidP="00094016">
            <w:pPr>
              <w:pStyle w:val="ListParagraph"/>
              <w:numPr>
                <w:ilvl w:val="0"/>
                <w:numId w:val="109"/>
              </w:numPr>
              <w:spacing w:after="120" w:line="252" w:lineRule="auto"/>
              <w:ind w:left="57" w:hanging="57"/>
              <w:contextualSpacing w:val="0"/>
              <w:jc w:val="both"/>
              <w:rPr>
                <w:bCs/>
                <w:color w:val="000000"/>
                <w:sz w:val="24"/>
                <w:szCs w:val="24"/>
                <w:lang w:val="lv-LV"/>
              </w:rPr>
            </w:pPr>
            <w:r w:rsidRPr="00AF73B7">
              <w:rPr>
                <w:bCs/>
                <w:color w:val="000000"/>
                <w:sz w:val="24"/>
                <w:szCs w:val="24"/>
                <w:lang w:val="lv-LV"/>
              </w:rPr>
              <w:t>vismaz vienā</w:t>
            </w:r>
            <w:r w:rsidR="00DF56CF" w:rsidRPr="00AF73B7">
              <w:rPr>
                <w:bCs/>
                <w:color w:val="000000"/>
                <w:sz w:val="24"/>
                <w:szCs w:val="24"/>
                <w:lang w:val="lv-LV"/>
              </w:rPr>
              <w:t xml:space="preserve"> no katlu mājām izbūves vai pārbūves (rekonstrukcijas) laikā kopējā uzstādītā katlu, kam kā kurināmais izmantota biomasa (šķelda), jauda ir vismaz </w:t>
            </w:r>
            <w:r w:rsidR="006F74E7" w:rsidRPr="00AF73B7">
              <w:rPr>
                <w:bCs/>
                <w:color w:val="000000"/>
                <w:sz w:val="24"/>
                <w:szCs w:val="24"/>
                <w:lang w:val="lv-LV"/>
              </w:rPr>
              <w:t>2</w:t>
            </w:r>
            <w:r w:rsidR="006727B2" w:rsidRPr="00AF73B7">
              <w:rPr>
                <w:bCs/>
                <w:color w:val="000000"/>
                <w:sz w:val="24"/>
                <w:szCs w:val="24"/>
                <w:lang w:val="lv-LV"/>
              </w:rPr>
              <w:t>.5</w:t>
            </w:r>
            <w:r w:rsidR="00DF56CF" w:rsidRPr="00AF73B7">
              <w:rPr>
                <w:bCs/>
                <w:color w:val="000000"/>
                <w:sz w:val="24"/>
                <w:szCs w:val="24"/>
                <w:lang w:val="lv-LV"/>
              </w:rPr>
              <w:t xml:space="preserve"> MW, kā arī tiek uzstādīti vismaz 2 (divi) katli, kas spēj darboties vienotā sistēmā;</w:t>
            </w:r>
          </w:p>
          <w:p w14:paraId="3A891F74" w14:textId="633388C5" w:rsidR="0056248C" w:rsidRPr="00AF73B7" w:rsidRDefault="00DF56CF" w:rsidP="00066013">
            <w:pPr>
              <w:pStyle w:val="ListParagraph"/>
              <w:spacing w:after="120" w:line="252" w:lineRule="auto"/>
              <w:ind w:left="0"/>
              <w:contextualSpacing w:val="0"/>
              <w:jc w:val="both"/>
              <w:rPr>
                <w:bCs/>
                <w:sz w:val="24"/>
                <w:szCs w:val="24"/>
                <w:lang w:val="lv-LV" w:eastAsia="lv-LV"/>
              </w:rPr>
            </w:pPr>
            <w:r w:rsidRPr="00AF73B7">
              <w:rPr>
                <w:bCs/>
                <w:sz w:val="24"/>
                <w:szCs w:val="24"/>
                <w:lang w:val="lv-LV" w:eastAsia="lv-LV"/>
              </w:rPr>
              <w:t>Kandidāta norādītājiem objektiem jābūt nodotiem ekspluatācijā līdz kandidātu pieteikumu iesniegšanas brīdim.</w:t>
            </w:r>
          </w:p>
        </w:tc>
        <w:tc>
          <w:tcPr>
            <w:tcW w:w="4253" w:type="dxa"/>
            <w:tcBorders>
              <w:top w:val="single" w:sz="4" w:space="0" w:color="auto"/>
              <w:left w:val="single" w:sz="4" w:space="0" w:color="auto"/>
              <w:bottom w:val="single" w:sz="4" w:space="0" w:color="auto"/>
              <w:right w:val="single" w:sz="4" w:space="0" w:color="auto"/>
            </w:tcBorders>
          </w:tcPr>
          <w:p w14:paraId="24CA81B1" w14:textId="367E9DD3" w:rsidR="00DF56CF" w:rsidRPr="00207988" w:rsidRDefault="00DF56CF" w:rsidP="00DF56CF">
            <w:pPr>
              <w:pStyle w:val="ListParagraph"/>
              <w:numPr>
                <w:ilvl w:val="0"/>
                <w:numId w:val="5"/>
              </w:numPr>
              <w:spacing w:after="120" w:line="252" w:lineRule="auto"/>
              <w:ind w:left="418"/>
              <w:contextualSpacing w:val="0"/>
              <w:jc w:val="both"/>
              <w:rPr>
                <w:sz w:val="24"/>
                <w:szCs w:val="24"/>
                <w:lang w:val="lv-LV"/>
              </w:rPr>
            </w:pPr>
            <w:r w:rsidRPr="00207988">
              <w:rPr>
                <w:sz w:val="24"/>
                <w:szCs w:val="24"/>
                <w:lang w:val="lv-LV"/>
              </w:rPr>
              <w:t xml:space="preserve">veikto būvdarbu saraksts saskaņā ar nolikuma </w:t>
            </w:r>
            <w:r w:rsidR="00C84CC9" w:rsidRPr="00C84CC9">
              <w:rPr>
                <w:sz w:val="24"/>
                <w:szCs w:val="24"/>
                <w:lang w:val="lv-LV"/>
              </w:rPr>
              <w:t>2</w:t>
            </w:r>
            <w:r w:rsidRPr="00C84CC9">
              <w:rPr>
                <w:sz w:val="24"/>
                <w:szCs w:val="24"/>
                <w:lang w:val="lv-LV"/>
              </w:rPr>
              <w:t>.pielikumu,</w:t>
            </w:r>
            <w:r w:rsidRPr="00207988">
              <w:rPr>
                <w:sz w:val="24"/>
                <w:szCs w:val="24"/>
                <w:lang w:val="lv-LV"/>
              </w:rPr>
              <w:t xml:space="preserve"> norādot tajā objektu nosaukumus, būvobjekta apjomus, objekta pasūtītāja nosaukumu, adresi un kontaktpersonu, objektu nodošanas ekspluatācijā gadu/ mēnesi, īsu objektā veikto darbu aprakstu, kas apliecina kandidāta atbilstību nolikuma </w:t>
            </w:r>
            <w:r w:rsidR="00207988" w:rsidRPr="00207988">
              <w:rPr>
                <w:sz w:val="24"/>
                <w:szCs w:val="24"/>
                <w:lang w:val="lv-LV"/>
              </w:rPr>
              <w:t>25</w:t>
            </w:r>
            <w:r w:rsidR="00351AFE">
              <w:rPr>
                <w:sz w:val="24"/>
                <w:szCs w:val="24"/>
                <w:lang w:val="lv-LV"/>
              </w:rPr>
              <w:t>.5</w:t>
            </w:r>
            <w:r w:rsidRPr="00207988">
              <w:rPr>
                <w:sz w:val="24"/>
                <w:szCs w:val="24"/>
                <w:lang w:val="lv-LV"/>
              </w:rPr>
              <w:t>.1.punktā izvirzītajai prasībai;</w:t>
            </w:r>
          </w:p>
          <w:p w14:paraId="07DE2AA3" w14:textId="7A5B3117" w:rsidR="00DF56CF" w:rsidRPr="00207988" w:rsidRDefault="00DF56CF" w:rsidP="00DF56CF">
            <w:pPr>
              <w:pStyle w:val="ListParagraph"/>
              <w:numPr>
                <w:ilvl w:val="0"/>
                <w:numId w:val="5"/>
              </w:numPr>
              <w:spacing w:after="120" w:line="252" w:lineRule="auto"/>
              <w:ind w:left="418"/>
              <w:contextualSpacing w:val="0"/>
              <w:jc w:val="both"/>
              <w:rPr>
                <w:sz w:val="24"/>
                <w:szCs w:val="24"/>
                <w:lang w:val="lv-LV"/>
              </w:rPr>
            </w:pPr>
            <w:r w:rsidRPr="00207988">
              <w:rPr>
                <w:sz w:val="24"/>
                <w:szCs w:val="24"/>
                <w:lang w:val="lv-LV"/>
              </w:rPr>
              <w:t xml:space="preserve">atsauksmes par katru objektu, ar ko kandidāts apliecina savu atbilstību nolikuma </w:t>
            </w:r>
            <w:r w:rsidR="00207988" w:rsidRPr="00207988">
              <w:rPr>
                <w:sz w:val="24"/>
                <w:szCs w:val="24"/>
                <w:lang w:val="lv-LV"/>
              </w:rPr>
              <w:t>25</w:t>
            </w:r>
            <w:r w:rsidR="00351AFE">
              <w:rPr>
                <w:sz w:val="24"/>
                <w:szCs w:val="24"/>
                <w:lang w:val="lv-LV"/>
              </w:rPr>
              <w:t>.5</w:t>
            </w:r>
            <w:r w:rsidRPr="00207988">
              <w:rPr>
                <w:sz w:val="24"/>
                <w:szCs w:val="24"/>
                <w:lang w:val="lv-LV"/>
              </w:rPr>
              <w:t>.1.punktā noteiktajiem apjomiem. Atsauksmes izsniedz konkrētā objekta pasūtītājs, tas ir objekta īpašnieks vai lietotājs/</w:t>
            </w:r>
            <w:proofErr w:type="spellStart"/>
            <w:r w:rsidRPr="00207988">
              <w:rPr>
                <w:sz w:val="24"/>
                <w:szCs w:val="24"/>
                <w:lang w:val="lv-LV"/>
              </w:rPr>
              <w:t>apsaimniekotājs</w:t>
            </w:r>
            <w:proofErr w:type="spellEnd"/>
            <w:r w:rsidRPr="00207988">
              <w:rPr>
                <w:sz w:val="24"/>
                <w:szCs w:val="24"/>
                <w:lang w:val="lv-LV"/>
              </w:rPr>
              <w:t xml:space="preserve">. </w:t>
            </w:r>
          </w:p>
          <w:p w14:paraId="08AADDAA" w14:textId="77777777" w:rsidR="00DF56CF" w:rsidRDefault="00DF56CF" w:rsidP="00066013">
            <w:pPr>
              <w:pStyle w:val="ListParagraph"/>
              <w:numPr>
                <w:ilvl w:val="0"/>
                <w:numId w:val="5"/>
              </w:numPr>
              <w:spacing w:after="120" w:line="252" w:lineRule="auto"/>
              <w:ind w:left="418"/>
              <w:contextualSpacing w:val="0"/>
              <w:jc w:val="both"/>
              <w:rPr>
                <w:sz w:val="24"/>
                <w:szCs w:val="24"/>
                <w:lang w:val="lv-LV"/>
              </w:rPr>
            </w:pPr>
            <w:r w:rsidRPr="00207988">
              <w:rPr>
                <w:sz w:val="24"/>
                <w:szCs w:val="24"/>
                <w:lang w:val="lv-LV"/>
              </w:rPr>
              <w:t xml:space="preserve">dokuments par objekta nodošanu ekspluatācijā (akts par būves pieņemšanu ekspluatācijā vai līdzvērtīgs), kas apliecina nolikuma </w:t>
            </w:r>
            <w:r w:rsidR="00207988" w:rsidRPr="00207988">
              <w:rPr>
                <w:sz w:val="24"/>
                <w:szCs w:val="24"/>
                <w:lang w:val="lv-LV"/>
              </w:rPr>
              <w:t>25</w:t>
            </w:r>
            <w:r w:rsidR="00351AFE">
              <w:rPr>
                <w:sz w:val="24"/>
                <w:szCs w:val="24"/>
                <w:lang w:val="lv-LV"/>
              </w:rPr>
              <w:t>.5</w:t>
            </w:r>
            <w:r w:rsidRPr="00207988">
              <w:rPr>
                <w:sz w:val="24"/>
                <w:szCs w:val="24"/>
                <w:lang w:val="lv-LV"/>
              </w:rPr>
              <w:t>.1.punktā visu prasīto pieredzes nosacījumu izpildi, kopija.</w:t>
            </w:r>
          </w:p>
          <w:p w14:paraId="2394A9C5" w14:textId="0BA3604B" w:rsidR="00104D1A" w:rsidRPr="00C447CC" w:rsidRDefault="00104D1A" w:rsidP="00104D1A">
            <w:pPr>
              <w:spacing w:after="120" w:line="252" w:lineRule="auto"/>
              <w:jc w:val="both"/>
              <w:rPr>
                <w:sz w:val="24"/>
                <w:szCs w:val="24"/>
                <w:lang w:val="lv-LV"/>
              </w:rPr>
            </w:pPr>
          </w:p>
        </w:tc>
      </w:tr>
      <w:tr w:rsidR="00480C64" w:rsidRPr="00722BBE" w14:paraId="605C13C2" w14:textId="77777777" w:rsidTr="00242206">
        <w:tc>
          <w:tcPr>
            <w:tcW w:w="988" w:type="dxa"/>
            <w:tcBorders>
              <w:top w:val="single" w:sz="4" w:space="0" w:color="auto"/>
              <w:left w:val="single" w:sz="4" w:space="0" w:color="auto"/>
              <w:bottom w:val="single" w:sz="4" w:space="0" w:color="auto"/>
              <w:right w:val="single" w:sz="4" w:space="0" w:color="auto"/>
            </w:tcBorders>
            <w:vAlign w:val="center"/>
          </w:tcPr>
          <w:p w14:paraId="74E52C1C" w14:textId="77777777" w:rsidR="00480C64" w:rsidRPr="00722BBE" w:rsidRDefault="00480C64" w:rsidP="00242206">
            <w:pPr>
              <w:pStyle w:val="ListParagraph"/>
              <w:numPr>
                <w:ilvl w:val="2"/>
                <w:numId w:val="2"/>
              </w:numPr>
              <w:spacing w:after="120" w:line="252" w:lineRule="auto"/>
              <w:ind w:left="0" w:firstLine="0"/>
              <w:contextualSpacing w:val="0"/>
              <w:jc w:val="center"/>
            </w:pPr>
          </w:p>
        </w:tc>
        <w:tc>
          <w:tcPr>
            <w:tcW w:w="4110" w:type="dxa"/>
            <w:tcBorders>
              <w:top w:val="single" w:sz="4" w:space="0" w:color="auto"/>
              <w:left w:val="single" w:sz="4" w:space="0" w:color="auto"/>
              <w:bottom w:val="single" w:sz="4" w:space="0" w:color="auto"/>
              <w:right w:val="single" w:sz="4" w:space="0" w:color="auto"/>
            </w:tcBorders>
          </w:tcPr>
          <w:p w14:paraId="59FE4B80" w14:textId="77777777" w:rsidR="00480C64" w:rsidRPr="00AF73B7" w:rsidRDefault="00480C64" w:rsidP="00480C64">
            <w:pPr>
              <w:spacing w:after="120" w:line="252" w:lineRule="auto"/>
              <w:jc w:val="both"/>
              <w:rPr>
                <w:sz w:val="24"/>
                <w:szCs w:val="24"/>
              </w:rPr>
            </w:pPr>
            <w:proofErr w:type="spellStart"/>
            <w:r w:rsidRPr="00AF73B7">
              <w:rPr>
                <w:b/>
                <w:i/>
                <w:sz w:val="24"/>
                <w:szCs w:val="24"/>
              </w:rPr>
              <w:t>Kandidātam</w:t>
            </w:r>
            <w:proofErr w:type="spellEnd"/>
            <w:r w:rsidRPr="00AF73B7">
              <w:rPr>
                <w:b/>
                <w:i/>
                <w:sz w:val="24"/>
                <w:szCs w:val="24"/>
              </w:rPr>
              <w:t>:</w:t>
            </w:r>
          </w:p>
          <w:p w14:paraId="21F39B62" w14:textId="77777777" w:rsidR="00480C64" w:rsidRPr="00AF73B7" w:rsidRDefault="00480C64" w:rsidP="00705C05">
            <w:pPr>
              <w:spacing w:after="120" w:line="252" w:lineRule="auto"/>
              <w:jc w:val="both"/>
              <w:rPr>
                <w:b/>
                <w:i/>
              </w:rPr>
            </w:pPr>
          </w:p>
          <w:p w14:paraId="199CBFF1" w14:textId="77777777" w:rsidR="00480C64" w:rsidRPr="00AF73B7" w:rsidRDefault="00480C64" w:rsidP="00480C64">
            <w:pPr>
              <w:pStyle w:val="ListParagraph"/>
              <w:numPr>
                <w:ilvl w:val="0"/>
                <w:numId w:val="5"/>
              </w:numPr>
              <w:spacing w:after="120" w:line="252" w:lineRule="auto"/>
              <w:ind w:left="0" w:firstLine="0"/>
              <w:contextualSpacing w:val="0"/>
              <w:jc w:val="both"/>
              <w:rPr>
                <w:bCs/>
                <w:sz w:val="24"/>
                <w:szCs w:val="24"/>
                <w:lang w:val="lv-LV" w:eastAsia="lv-LV"/>
              </w:rPr>
            </w:pPr>
            <w:r w:rsidRPr="00AF73B7">
              <w:rPr>
                <w:sz w:val="24"/>
                <w:szCs w:val="24"/>
                <w:lang w:val="lv-LV"/>
              </w:rPr>
              <w:t xml:space="preserve">iepriekšējo 5 (piecu) gadu laikā (2013., 2014., 2015., 2016., 2017. un 2018.gads līdz pieteikuma iesniegšanas dienai) ir pieredze </w:t>
            </w:r>
            <w:r w:rsidRPr="00AF73B7">
              <w:rPr>
                <w:b/>
                <w:sz w:val="24"/>
                <w:szCs w:val="24"/>
                <w:lang w:val="lv-LV"/>
              </w:rPr>
              <w:t xml:space="preserve">kā iekārtu piegādātājam </w:t>
            </w:r>
            <w:r w:rsidRPr="00AF73B7">
              <w:rPr>
                <w:sz w:val="24"/>
                <w:szCs w:val="24"/>
                <w:lang w:val="lv-LV"/>
              </w:rPr>
              <w:t>vismaz</w:t>
            </w:r>
          </w:p>
          <w:p w14:paraId="2D7C4303" w14:textId="08ED9988" w:rsidR="00480C64" w:rsidRPr="00AF73B7" w:rsidRDefault="00480C64" w:rsidP="00480C64">
            <w:pPr>
              <w:pStyle w:val="ListParagraph"/>
              <w:numPr>
                <w:ilvl w:val="0"/>
                <w:numId w:val="5"/>
              </w:numPr>
              <w:spacing w:after="120" w:line="252" w:lineRule="auto"/>
              <w:ind w:left="0" w:firstLine="0"/>
              <w:jc w:val="both"/>
              <w:rPr>
                <w:sz w:val="24"/>
                <w:szCs w:val="24"/>
                <w:lang w:val="lv-LV"/>
              </w:rPr>
            </w:pPr>
            <w:r w:rsidRPr="00AF73B7">
              <w:rPr>
                <w:sz w:val="24"/>
                <w:szCs w:val="24"/>
                <w:lang w:val="lv-LV"/>
              </w:rPr>
              <w:t>3 (trīs) atsevišķās katlu mājās, iekārtu piegādēs, kur katrā no katlu mājām ir piegādāti un uzstādīti vismaz 2 (divi) katli, kas tiek darbināti ar dažādiem kurināmā veidiem un spēj darboties vienotā sistēmā.</w:t>
            </w:r>
          </w:p>
          <w:p w14:paraId="16DA36FF" w14:textId="77777777" w:rsidR="00480C64" w:rsidRPr="000F77EC" w:rsidRDefault="00480C64" w:rsidP="00705C05">
            <w:pPr>
              <w:spacing w:after="120" w:line="252" w:lineRule="auto"/>
              <w:jc w:val="both"/>
              <w:rPr>
                <w:b/>
                <w:i/>
                <w:highlight w:val="yellow"/>
              </w:rPr>
            </w:pPr>
          </w:p>
        </w:tc>
        <w:tc>
          <w:tcPr>
            <w:tcW w:w="4253" w:type="dxa"/>
            <w:tcBorders>
              <w:top w:val="single" w:sz="4" w:space="0" w:color="auto"/>
              <w:left w:val="single" w:sz="4" w:space="0" w:color="auto"/>
              <w:bottom w:val="single" w:sz="4" w:space="0" w:color="auto"/>
              <w:right w:val="single" w:sz="4" w:space="0" w:color="auto"/>
            </w:tcBorders>
          </w:tcPr>
          <w:p w14:paraId="76ECA32C" w14:textId="35DC8454" w:rsidR="00480C64" w:rsidRPr="00207988" w:rsidRDefault="00480C64" w:rsidP="00480C64">
            <w:pPr>
              <w:pStyle w:val="ListParagraph"/>
              <w:numPr>
                <w:ilvl w:val="0"/>
                <w:numId w:val="5"/>
              </w:numPr>
              <w:spacing w:after="120" w:line="252" w:lineRule="auto"/>
              <w:ind w:left="418"/>
              <w:contextualSpacing w:val="0"/>
              <w:jc w:val="both"/>
              <w:rPr>
                <w:sz w:val="24"/>
                <w:szCs w:val="24"/>
                <w:lang w:val="lv-LV"/>
              </w:rPr>
            </w:pPr>
            <w:r>
              <w:rPr>
                <w:sz w:val="24"/>
                <w:szCs w:val="24"/>
                <w:lang w:val="lv-LV"/>
              </w:rPr>
              <w:t>veikto iekārtu piegāžu</w:t>
            </w:r>
            <w:r w:rsidRPr="00207988">
              <w:rPr>
                <w:sz w:val="24"/>
                <w:szCs w:val="24"/>
                <w:lang w:val="lv-LV"/>
              </w:rPr>
              <w:t xml:space="preserve"> saraksts saskaņā ar nolikuma </w:t>
            </w:r>
            <w:r w:rsidRPr="00C84CC9">
              <w:rPr>
                <w:sz w:val="24"/>
                <w:szCs w:val="24"/>
                <w:lang w:val="lv-LV"/>
              </w:rPr>
              <w:t>2.pielikumu,</w:t>
            </w:r>
            <w:r w:rsidRPr="00207988">
              <w:rPr>
                <w:sz w:val="24"/>
                <w:szCs w:val="24"/>
                <w:lang w:val="lv-LV"/>
              </w:rPr>
              <w:t xml:space="preserve"> norādot tajā objektu nosaukumus, </w:t>
            </w:r>
            <w:r>
              <w:rPr>
                <w:sz w:val="24"/>
                <w:szCs w:val="24"/>
                <w:lang w:val="lv-LV"/>
              </w:rPr>
              <w:t xml:space="preserve">uzstādīto </w:t>
            </w:r>
            <w:proofErr w:type="spellStart"/>
            <w:r>
              <w:rPr>
                <w:sz w:val="24"/>
                <w:szCs w:val="24"/>
                <w:lang w:val="lv-LV"/>
              </w:rPr>
              <w:t>katliekārtu</w:t>
            </w:r>
            <w:proofErr w:type="spellEnd"/>
            <w:r>
              <w:rPr>
                <w:sz w:val="24"/>
                <w:szCs w:val="24"/>
                <w:lang w:val="lv-LV"/>
              </w:rPr>
              <w:t xml:space="preserve"> </w:t>
            </w:r>
            <w:r w:rsidRPr="00207988">
              <w:rPr>
                <w:sz w:val="24"/>
                <w:szCs w:val="24"/>
                <w:lang w:val="lv-LV"/>
              </w:rPr>
              <w:t xml:space="preserve"> </w:t>
            </w:r>
            <w:r>
              <w:rPr>
                <w:sz w:val="24"/>
                <w:szCs w:val="24"/>
                <w:lang w:val="lv-LV"/>
              </w:rPr>
              <w:t>jaudas</w:t>
            </w:r>
            <w:r w:rsidR="00FE7264">
              <w:rPr>
                <w:sz w:val="24"/>
                <w:szCs w:val="24"/>
                <w:lang w:val="lv-LV"/>
              </w:rPr>
              <w:t xml:space="preserve"> un kurināmā veidus</w:t>
            </w:r>
            <w:r w:rsidRPr="00207988">
              <w:rPr>
                <w:sz w:val="24"/>
                <w:szCs w:val="24"/>
                <w:lang w:val="lv-LV"/>
              </w:rPr>
              <w:t xml:space="preserve">, </w:t>
            </w:r>
            <w:r>
              <w:rPr>
                <w:sz w:val="24"/>
                <w:szCs w:val="24"/>
                <w:lang w:val="lv-LV"/>
              </w:rPr>
              <w:t xml:space="preserve">iekārtu </w:t>
            </w:r>
            <w:r w:rsidRPr="00207988">
              <w:rPr>
                <w:sz w:val="24"/>
                <w:szCs w:val="24"/>
                <w:lang w:val="lv-LV"/>
              </w:rPr>
              <w:t xml:space="preserve">pasūtītāja nosaukumu, adresi un kontaktpersonu, </w:t>
            </w:r>
            <w:r>
              <w:rPr>
                <w:sz w:val="24"/>
                <w:szCs w:val="24"/>
                <w:lang w:val="lv-LV"/>
              </w:rPr>
              <w:t>iekārtu</w:t>
            </w:r>
            <w:r w:rsidR="00FE7264">
              <w:rPr>
                <w:sz w:val="24"/>
                <w:szCs w:val="24"/>
                <w:lang w:val="lv-LV"/>
              </w:rPr>
              <w:t xml:space="preserve"> nodošanas ekspluatācijā gadu/</w:t>
            </w:r>
            <w:r w:rsidRPr="00207988">
              <w:rPr>
                <w:sz w:val="24"/>
                <w:szCs w:val="24"/>
                <w:lang w:val="lv-LV"/>
              </w:rPr>
              <w:t>mēnesi, īsu objektā veikto darbu aprakstu, kas apliecina kandidāta atbilstību nolikuma 25</w:t>
            </w:r>
            <w:r>
              <w:rPr>
                <w:sz w:val="24"/>
                <w:szCs w:val="24"/>
                <w:lang w:val="lv-LV"/>
              </w:rPr>
              <w:t>.5.2</w:t>
            </w:r>
            <w:r w:rsidRPr="00207988">
              <w:rPr>
                <w:sz w:val="24"/>
                <w:szCs w:val="24"/>
                <w:lang w:val="lv-LV"/>
              </w:rPr>
              <w:t>.punktā izvirzītajai prasībai;</w:t>
            </w:r>
          </w:p>
          <w:p w14:paraId="4C7C8736" w14:textId="429250AA" w:rsidR="00480C64" w:rsidRPr="00480C64" w:rsidRDefault="00480C64" w:rsidP="00480C64">
            <w:pPr>
              <w:pStyle w:val="ListParagraph"/>
              <w:numPr>
                <w:ilvl w:val="0"/>
                <w:numId w:val="5"/>
              </w:numPr>
              <w:spacing w:after="120" w:line="252" w:lineRule="auto"/>
              <w:ind w:left="418"/>
              <w:contextualSpacing w:val="0"/>
              <w:jc w:val="both"/>
              <w:rPr>
                <w:sz w:val="24"/>
                <w:szCs w:val="24"/>
                <w:lang w:val="lv-LV"/>
              </w:rPr>
            </w:pPr>
            <w:r w:rsidRPr="00207988">
              <w:rPr>
                <w:sz w:val="24"/>
                <w:szCs w:val="24"/>
                <w:lang w:val="lv-LV"/>
              </w:rPr>
              <w:t>atsauksmes par katru objektu, ar ko kandidāts apliecina savu atbilstību nolikuma 25</w:t>
            </w:r>
            <w:r>
              <w:rPr>
                <w:sz w:val="24"/>
                <w:szCs w:val="24"/>
                <w:lang w:val="lv-LV"/>
              </w:rPr>
              <w:t>.5.2</w:t>
            </w:r>
            <w:r w:rsidRPr="00207988">
              <w:rPr>
                <w:sz w:val="24"/>
                <w:szCs w:val="24"/>
                <w:lang w:val="lv-LV"/>
              </w:rPr>
              <w:t>.punktā noteiktajiem apjomiem. Atsauksmes izsniedz konkrētā objekta pasūtītājs, tas ir objekta īpašnieks vai lietotājs/</w:t>
            </w:r>
            <w:proofErr w:type="spellStart"/>
            <w:r w:rsidRPr="00207988">
              <w:rPr>
                <w:sz w:val="24"/>
                <w:szCs w:val="24"/>
                <w:lang w:val="lv-LV"/>
              </w:rPr>
              <w:t>apsaimniekotājs</w:t>
            </w:r>
            <w:proofErr w:type="spellEnd"/>
            <w:r w:rsidRPr="00207988">
              <w:rPr>
                <w:sz w:val="24"/>
                <w:szCs w:val="24"/>
                <w:lang w:val="lv-LV"/>
              </w:rPr>
              <w:t xml:space="preserve">. </w:t>
            </w:r>
          </w:p>
        </w:tc>
      </w:tr>
      <w:tr w:rsidR="00DF56CF" w:rsidRPr="00722BBE" w14:paraId="27B5194C" w14:textId="77777777" w:rsidTr="00242206">
        <w:tc>
          <w:tcPr>
            <w:tcW w:w="988" w:type="dxa"/>
            <w:tcBorders>
              <w:top w:val="single" w:sz="4" w:space="0" w:color="auto"/>
              <w:left w:val="single" w:sz="4" w:space="0" w:color="auto"/>
              <w:bottom w:val="single" w:sz="4" w:space="0" w:color="auto"/>
              <w:right w:val="single" w:sz="4" w:space="0" w:color="auto"/>
            </w:tcBorders>
            <w:vAlign w:val="center"/>
            <w:hideMark/>
          </w:tcPr>
          <w:p w14:paraId="081BFDDC" w14:textId="7A38C1B7" w:rsidR="00DF56CF" w:rsidRPr="00722BBE" w:rsidRDefault="00DF56CF" w:rsidP="00242206">
            <w:pPr>
              <w:pStyle w:val="ListParagraph"/>
              <w:numPr>
                <w:ilvl w:val="2"/>
                <w:numId w:val="2"/>
              </w:numPr>
              <w:spacing w:after="120" w:line="252" w:lineRule="auto"/>
              <w:ind w:left="33" w:firstLine="0"/>
              <w:contextualSpacing w:val="0"/>
              <w:jc w:val="center"/>
              <w:rPr>
                <w:lang w:val="lv-LV"/>
              </w:rPr>
            </w:pPr>
          </w:p>
        </w:tc>
        <w:tc>
          <w:tcPr>
            <w:tcW w:w="4110" w:type="dxa"/>
            <w:tcBorders>
              <w:top w:val="single" w:sz="4" w:space="0" w:color="auto"/>
              <w:left w:val="single" w:sz="4" w:space="0" w:color="auto"/>
              <w:bottom w:val="single" w:sz="4" w:space="0" w:color="auto"/>
              <w:right w:val="single" w:sz="4" w:space="0" w:color="auto"/>
            </w:tcBorders>
          </w:tcPr>
          <w:p w14:paraId="7B975CE3" w14:textId="77777777" w:rsidR="00DF56CF" w:rsidRPr="00B3249B" w:rsidRDefault="00DF56CF" w:rsidP="00705C05">
            <w:pPr>
              <w:spacing w:after="120" w:line="252" w:lineRule="auto"/>
              <w:jc w:val="both"/>
              <w:rPr>
                <w:b/>
                <w:i/>
                <w:sz w:val="24"/>
                <w:szCs w:val="24"/>
              </w:rPr>
            </w:pPr>
            <w:proofErr w:type="spellStart"/>
            <w:r w:rsidRPr="007C202E">
              <w:rPr>
                <w:b/>
                <w:i/>
                <w:sz w:val="24"/>
                <w:szCs w:val="24"/>
              </w:rPr>
              <w:t>Atbildīgajam</w:t>
            </w:r>
            <w:proofErr w:type="spellEnd"/>
            <w:r w:rsidRPr="007C202E">
              <w:rPr>
                <w:b/>
                <w:i/>
                <w:sz w:val="24"/>
                <w:szCs w:val="24"/>
              </w:rPr>
              <w:t xml:space="preserve"> </w:t>
            </w:r>
            <w:proofErr w:type="spellStart"/>
            <w:r w:rsidRPr="007C202E">
              <w:rPr>
                <w:b/>
                <w:i/>
                <w:sz w:val="24"/>
                <w:szCs w:val="24"/>
              </w:rPr>
              <w:t>būvdarbu</w:t>
            </w:r>
            <w:proofErr w:type="spellEnd"/>
            <w:r w:rsidRPr="007C202E">
              <w:rPr>
                <w:b/>
                <w:i/>
                <w:sz w:val="24"/>
                <w:szCs w:val="24"/>
              </w:rPr>
              <w:t xml:space="preserve"> </w:t>
            </w:r>
            <w:proofErr w:type="spellStart"/>
            <w:r w:rsidRPr="007C202E">
              <w:rPr>
                <w:b/>
                <w:i/>
                <w:sz w:val="24"/>
                <w:szCs w:val="24"/>
              </w:rPr>
              <w:t>vadītājam</w:t>
            </w:r>
            <w:proofErr w:type="spellEnd"/>
            <w:r w:rsidRPr="007C202E">
              <w:rPr>
                <w:b/>
                <w:i/>
                <w:sz w:val="24"/>
                <w:szCs w:val="24"/>
              </w:rPr>
              <w:t>:</w:t>
            </w:r>
          </w:p>
          <w:p w14:paraId="78D358E9" w14:textId="77777777" w:rsidR="00DF56CF" w:rsidRPr="00B3249B" w:rsidRDefault="00DF56CF" w:rsidP="00DF56CF">
            <w:pPr>
              <w:pStyle w:val="ListParagraph"/>
              <w:numPr>
                <w:ilvl w:val="0"/>
                <w:numId w:val="5"/>
              </w:numPr>
              <w:spacing w:after="120" w:line="252" w:lineRule="auto"/>
              <w:ind w:left="33" w:hanging="33"/>
              <w:contextualSpacing w:val="0"/>
              <w:jc w:val="both"/>
              <w:rPr>
                <w:sz w:val="24"/>
                <w:szCs w:val="24"/>
                <w:lang w:val="lv-LV"/>
              </w:rPr>
            </w:pPr>
            <w:r w:rsidRPr="00B3249B">
              <w:rPr>
                <w:sz w:val="24"/>
                <w:szCs w:val="24"/>
                <w:lang w:val="lv-LV"/>
              </w:rPr>
              <w:t>uz pieteikuma iesniegšanas brīdi ir spēkā esošs būvprakses sertifikāts ēku būvdarbu vadīšanā;</w:t>
            </w:r>
          </w:p>
          <w:p w14:paraId="5F06EAF0" w14:textId="77777777" w:rsidR="00DF56CF" w:rsidRPr="00B3249B" w:rsidRDefault="00DF56CF" w:rsidP="00DF56CF">
            <w:pPr>
              <w:pStyle w:val="ListParagraph"/>
              <w:numPr>
                <w:ilvl w:val="0"/>
                <w:numId w:val="5"/>
              </w:numPr>
              <w:spacing w:after="120" w:line="252" w:lineRule="auto"/>
              <w:ind w:left="33" w:hanging="33"/>
              <w:contextualSpacing w:val="0"/>
              <w:jc w:val="both"/>
              <w:rPr>
                <w:sz w:val="24"/>
                <w:szCs w:val="24"/>
                <w:lang w:val="lv-LV"/>
              </w:rPr>
            </w:pPr>
            <w:r w:rsidRPr="00B3249B">
              <w:rPr>
                <w:sz w:val="24"/>
                <w:szCs w:val="24"/>
                <w:lang w:val="lv-LV"/>
              </w:rPr>
              <w:t xml:space="preserve">iepriekšējo 5 (piecu) gadu laikā (2013., 2014., 2015., 2016., 2017. un 2018.gads līdz pieteikuma iesniegšanas dienai) kā atbildīgais būvdarbu vadītājs ir vadījis vismaz 2 (divu) atsevišķu katlu māju jaunbūves vai pārbūves </w:t>
            </w:r>
            <w:r w:rsidRPr="00B3249B">
              <w:rPr>
                <w:bCs/>
                <w:color w:val="000000"/>
                <w:sz w:val="24"/>
                <w:szCs w:val="24"/>
                <w:lang w:val="lv-LV"/>
              </w:rPr>
              <w:t>(rekonstrukcijas) būvdarbus, kur:</w:t>
            </w:r>
          </w:p>
          <w:p w14:paraId="276FE29D" w14:textId="77777777" w:rsidR="00DF56CF" w:rsidRPr="00B3249B" w:rsidRDefault="00DF56CF" w:rsidP="00094016">
            <w:pPr>
              <w:pStyle w:val="ListParagraph"/>
              <w:numPr>
                <w:ilvl w:val="0"/>
                <w:numId w:val="110"/>
              </w:numPr>
              <w:spacing w:after="120" w:line="252" w:lineRule="auto"/>
              <w:ind w:left="103" w:hanging="24"/>
              <w:contextualSpacing w:val="0"/>
              <w:jc w:val="both"/>
              <w:rPr>
                <w:bCs/>
                <w:color w:val="000000"/>
                <w:sz w:val="24"/>
                <w:szCs w:val="24"/>
                <w:lang w:val="lv-LV"/>
              </w:rPr>
            </w:pPr>
            <w:r w:rsidRPr="00B3249B">
              <w:rPr>
                <w:bCs/>
                <w:color w:val="000000"/>
                <w:sz w:val="24"/>
                <w:szCs w:val="24"/>
                <w:lang w:val="lv-LV"/>
              </w:rPr>
              <w:t>katrā kā kurināmais izmantota biomasa (šķelda);</w:t>
            </w:r>
          </w:p>
          <w:p w14:paraId="0A556A52" w14:textId="4A8E4325" w:rsidR="00DF56CF" w:rsidRPr="00B3249B" w:rsidRDefault="00DF56CF" w:rsidP="00094016">
            <w:pPr>
              <w:pStyle w:val="ListParagraph"/>
              <w:numPr>
                <w:ilvl w:val="0"/>
                <w:numId w:val="110"/>
              </w:numPr>
              <w:spacing w:after="120" w:line="252" w:lineRule="auto"/>
              <w:ind w:left="103" w:hanging="24"/>
              <w:contextualSpacing w:val="0"/>
              <w:jc w:val="both"/>
              <w:rPr>
                <w:bCs/>
                <w:color w:val="000000"/>
                <w:sz w:val="24"/>
                <w:szCs w:val="24"/>
                <w:lang w:val="lv-LV"/>
              </w:rPr>
            </w:pPr>
            <w:r w:rsidRPr="00B3249B">
              <w:rPr>
                <w:bCs/>
                <w:color w:val="000000"/>
                <w:sz w:val="24"/>
                <w:szCs w:val="24"/>
                <w:lang w:val="lv-LV"/>
              </w:rPr>
              <w:t xml:space="preserve">katrā no katlu mājām izbūves vai pārbūves (rekonstrukcijas) laikā kopējā uzstādītā katlu, kam kā kurināmais </w:t>
            </w:r>
            <w:r w:rsidRPr="002B75DC">
              <w:rPr>
                <w:bCs/>
                <w:color w:val="000000"/>
                <w:sz w:val="24"/>
                <w:szCs w:val="24"/>
                <w:lang w:val="lv-LV"/>
              </w:rPr>
              <w:t xml:space="preserve">izmantota biomasa (šķelda), jauda ir vismaz </w:t>
            </w:r>
            <w:r w:rsidR="006F4917" w:rsidRPr="002B75DC">
              <w:rPr>
                <w:bCs/>
                <w:color w:val="000000"/>
                <w:sz w:val="24"/>
                <w:szCs w:val="24"/>
                <w:lang w:val="lv-LV"/>
              </w:rPr>
              <w:t>2</w:t>
            </w:r>
            <w:r w:rsidR="006727B2" w:rsidRPr="002B75DC">
              <w:rPr>
                <w:bCs/>
                <w:color w:val="000000"/>
                <w:sz w:val="24"/>
                <w:szCs w:val="24"/>
                <w:lang w:val="lv-LV"/>
              </w:rPr>
              <w:t>.5</w:t>
            </w:r>
            <w:r w:rsidRPr="002B75DC">
              <w:rPr>
                <w:bCs/>
                <w:color w:val="000000"/>
                <w:sz w:val="24"/>
                <w:szCs w:val="24"/>
                <w:lang w:val="lv-LV"/>
              </w:rPr>
              <w:t xml:space="preserve"> MW, kā arī tiek uzstādīti vismaz 2 (divi</w:t>
            </w:r>
            <w:r w:rsidRPr="00B3249B">
              <w:rPr>
                <w:bCs/>
                <w:color w:val="000000"/>
                <w:sz w:val="24"/>
                <w:szCs w:val="24"/>
                <w:lang w:val="lv-LV"/>
              </w:rPr>
              <w:t>) katli, kas spēj darboties vienotā sistēmā;</w:t>
            </w:r>
          </w:p>
          <w:p w14:paraId="68FFFCE9" w14:textId="77777777" w:rsidR="00DF56CF" w:rsidRPr="00B3249B" w:rsidRDefault="00DF56CF" w:rsidP="00705C05">
            <w:pPr>
              <w:pStyle w:val="ListParagraph"/>
              <w:spacing w:after="120" w:line="252" w:lineRule="auto"/>
              <w:ind w:left="33"/>
              <w:jc w:val="both"/>
              <w:rPr>
                <w:bCs/>
                <w:sz w:val="24"/>
                <w:szCs w:val="24"/>
                <w:lang w:val="lv-LV" w:eastAsia="lv-LV"/>
              </w:rPr>
            </w:pPr>
            <w:r w:rsidRPr="00B3249B">
              <w:rPr>
                <w:bCs/>
                <w:sz w:val="24"/>
                <w:szCs w:val="24"/>
                <w:lang w:val="lv-LV" w:eastAsia="lv-LV"/>
              </w:rPr>
              <w:t>Norādītājiem objektiem jābūt nodotiem ekspluatācijā līdz kandidātu pieteikumu iesniegšanas dienai.</w:t>
            </w:r>
          </w:p>
          <w:p w14:paraId="194C0D52" w14:textId="4B0AE245" w:rsidR="00DF56CF" w:rsidRPr="00B3249B" w:rsidRDefault="00DF56CF" w:rsidP="00066013">
            <w:pPr>
              <w:spacing w:after="120" w:line="252" w:lineRule="auto"/>
              <w:jc w:val="both"/>
              <w:rPr>
                <w:sz w:val="24"/>
                <w:szCs w:val="24"/>
                <w:lang w:val="lv-LV"/>
              </w:rPr>
            </w:pPr>
          </w:p>
        </w:tc>
        <w:tc>
          <w:tcPr>
            <w:tcW w:w="4253" w:type="dxa"/>
            <w:tcBorders>
              <w:top w:val="single" w:sz="4" w:space="0" w:color="auto"/>
              <w:left w:val="single" w:sz="4" w:space="0" w:color="auto"/>
              <w:bottom w:val="single" w:sz="4" w:space="0" w:color="auto"/>
              <w:right w:val="single" w:sz="4" w:space="0" w:color="auto"/>
            </w:tcBorders>
          </w:tcPr>
          <w:p w14:paraId="5E8515BB" w14:textId="77777777" w:rsidR="00DF56CF" w:rsidRPr="00B3249B" w:rsidRDefault="00DF56CF" w:rsidP="00DF56CF">
            <w:pPr>
              <w:pStyle w:val="ListParagraph"/>
              <w:numPr>
                <w:ilvl w:val="0"/>
                <w:numId w:val="5"/>
              </w:numPr>
              <w:spacing w:after="120" w:line="252" w:lineRule="auto"/>
              <w:ind w:left="416"/>
              <w:contextualSpacing w:val="0"/>
              <w:jc w:val="both"/>
              <w:rPr>
                <w:sz w:val="24"/>
                <w:szCs w:val="24"/>
                <w:lang w:val="lv-LV"/>
              </w:rPr>
            </w:pPr>
            <w:r w:rsidRPr="00B3249B">
              <w:rPr>
                <w:sz w:val="24"/>
                <w:szCs w:val="24"/>
                <w:lang w:val="lv-LV"/>
              </w:rPr>
              <w:t xml:space="preserve">spēkā esoša sertifikāta ēku būvdarbu vadīšanā kopija vai jānorāda spēkā esošā sertifikāta numurs, kuru var pārbaudīt </w:t>
            </w:r>
            <w:hyperlink r:id="rId24" w:history="1">
              <w:r w:rsidRPr="00B3249B">
                <w:rPr>
                  <w:rStyle w:val="Hyperlink"/>
                  <w:sz w:val="24"/>
                  <w:szCs w:val="24"/>
                  <w:lang w:val="lv-LV"/>
                </w:rPr>
                <w:t>https://bis.gov.lv/bisp/</w:t>
              </w:r>
            </w:hyperlink>
            <w:r w:rsidRPr="00B3249B">
              <w:rPr>
                <w:sz w:val="24"/>
                <w:szCs w:val="24"/>
                <w:lang w:val="lv-LV"/>
              </w:rPr>
              <w:t>;</w:t>
            </w:r>
          </w:p>
          <w:p w14:paraId="329F9275" w14:textId="77777777" w:rsidR="00DF56CF" w:rsidRPr="00B3249B" w:rsidRDefault="00DF56CF" w:rsidP="00705C05">
            <w:pPr>
              <w:spacing w:after="120" w:line="252" w:lineRule="auto"/>
              <w:jc w:val="both"/>
              <w:rPr>
                <w:sz w:val="24"/>
                <w:szCs w:val="24"/>
              </w:rPr>
            </w:pPr>
            <w:proofErr w:type="spellStart"/>
            <w:r w:rsidRPr="00B3249B">
              <w:rPr>
                <w:i/>
                <w:sz w:val="24"/>
                <w:szCs w:val="24"/>
              </w:rPr>
              <w:t>Ārvalstu</w:t>
            </w:r>
            <w:proofErr w:type="spellEnd"/>
            <w:r w:rsidRPr="00B3249B">
              <w:rPr>
                <w:i/>
                <w:sz w:val="24"/>
                <w:szCs w:val="24"/>
              </w:rPr>
              <w:t xml:space="preserve"> </w:t>
            </w:r>
            <w:proofErr w:type="spellStart"/>
            <w:r w:rsidRPr="00B3249B">
              <w:rPr>
                <w:i/>
                <w:sz w:val="24"/>
                <w:szCs w:val="24"/>
              </w:rPr>
              <w:t>kandidāta</w:t>
            </w:r>
            <w:proofErr w:type="spellEnd"/>
            <w:r w:rsidRPr="00B3249B">
              <w:rPr>
                <w:i/>
                <w:sz w:val="24"/>
                <w:szCs w:val="24"/>
              </w:rPr>
              <w:t xml:space="preserve"> </w:t>
            </w:r>
            <w:proofErr w:type="spellStart"/>
            <w:r w:rsidRPr="00B3249B">
              <w:rPr>
                <w:i/>
                <w:sz w:val="24"/>
                <w:szCs w:val="24"/>
              </w:rPr>
              <w:t>personāla</w:t>
            </w:r>
            <w:proofErr w:type="spellEnd"/>
            <w:r w:rsidRPr="00B3249B">
              <w:rPr>
                <w:i/>
                <w:sz w:val="24"/>
                <w:szCs w:val="24"/>
              </w:rPr>
              <w:t xml:space="preserve"> </w:t>
            </w:r>
            <w:proofErr w:type="spellStart"/>
            <w:r w:rsidRPr="00B3249B">
              <w:rPr>
                <w:i/>
                <w:sz w:val="24"/>
                <w:szCs w:val="24"/>
              </w:rPr>
              <w:t>kvalifikācijai</w:t>
            </w:r>
            <w:proofErr w:type="spellEnd"/>
            <w:r w:rsidRPr="00B3249B">
              <w:rPr>
                <w:i/>
                <w:sz w:val="24"/>
                <w:szCs w:val="24"/>
              </w:rPr>
              <w:t xml:space="preserve"> </w:t>
            </w:r>
            <w:proofErr w:type="spellStart"/>
            <w:r w:rsidRPr="00B3249B">
              <w:rPr>
                <w:i/>
                <w:sz w:val="24"/>
                <w:szCs w:val="24"/>
              </w:rPr>
              <w:t>jāatbilst</w:t>
            </w:r>
            <w:proofErr w:type="spellEnd"/>
            <w:r w:rsidRPr="00B3249B">
              <w:rPr>
                <w:i/>
                <w:sz w:val="24"/>
                <w:szCs w:val="24"/>
              </w:rPr>
              <w:t xml:space="preserve"> </w:t>
            </w:r>
            <w:proofErr w:type="spellStart"/>
            <w:r w:rsidRPr="00B3249B">
              <w:rPr>
                <w:i/>
                <w:sz w:val="24"/>
                <w:szCs w:val="24"/>
              </w:rPr>
              <w:t>speciālista</w:t>
            </w:r>
            <w:proofErr w:type="spellEnd"/>
            <w:r w:rsidRPr="00B3249B">
              <w:rPr>
                <w:i/>
                <w:sz w:val="24"/>
                <w:szCs w:val="24"/>
              </w:rPr>
              <w:t xml:space="preserve"> </w:t>
            </w:r>
            <w:proofErr w:type="spellStart"/>
            <w:r w:rsidRPr="00B3249B">
              <w:rPr>
                <w:i/>
                <w:sz w:val="24"/>
                <w:szCs w:val="24"/>
              </w:rPr>
              <w:t>reģistrācijas</w:t>
            </w:r>
            <w:proofErr w:type="spellEnd"/>
            <w:r w:rsidRPr="00B3249B">
              <w:rPr>
                <w:i/>
                <w:sz w:val="24"/>
                <w:szCs w:val="24"/>
              </w:rPr>
              <w:t xml:space="preserve"> </w:t>
            </w:r>
            <w:proofErr w:type="spellStart"/>
            <w:r w:rsidRPr="00B3249B">
              <w:rPr>
                <w:i/>
                <w:sz w:val="24"/>
                <w:szCs w:val="24"/>
              </w:rPr>
              <w:t>valsts</w:t>
            </w:r>
            <w:proofErr w:type="spellEnd"/>
            <w:r w:rsidRPr="00B3249B">
              <w:rPr>
                <w:i/>
                <w:sz w:val="24"/>
                <w:szCs w:val="24"/>
              </w:rPr>
              <w:t xml:space="preserve"> </w:t>
            </w:r>
            <w:proofErr w:type="spellStart"/>
            <w:r w:rsidRPr="00B3249B">
              <w:rPr>
                <w:i/>
                <w:sz w:val="24"/>
                <w:szCs w:val="24"/>
              </w:rPr>
              <w:t>prasībām</w:t>
            </w:r>
            <w:proofErr w:type="spellEnd"/>
            <w:r w:rsidRPr="00B3249B">
              <w:rPr>
                <w:i/>
                <w:sz w:val="24"/>
                <w:szCs w:val="24"/>
              </w:rPr>
              <w:t xml:space="preserve"> </w:t>
            </w:r>
            <w:proofErr w:type="spellStart"/>
            <w:r w:rsidRPr="00B3249B">
              <w:rPr>
                <w:i/>
                <w:sz w:val="24"/>
                <w:szCs w:val="24"/>
              </w:rPr>
              <w:t>noteiktu</w:t>
            </w:r>
            <w:proofErr w:type="spellEnd"/>
            <w:r w:rsidRPr="00B3249B">
              <w:rPr>
                <w:i/>
                <w:sz w:val="24"/>
                <w:szCs w:val="24"/>
              </w:rPr>
              <w:t xml:space="preserve"> </w:t>
            </w:r>
            <w:proofErr w:type="spellStart"/>
            <w:r w:rsidRPr="00B3249B">
              <w:rPr>
                <w:i/>
                <w:sz w:val="24"/>
                <w:szCs w:val="24"/>
              </w:rPr>
              <w:t>pakalpojumu</w:t>
            </w:r>
            <w:proofErr w:type="spellEnd"/>
            <w:r w:rsidRPr="00B3249B">
              <w:rPr>
                <w:i/>
                <w:sz w:val="24"/>
                <w:szCs w:val="24"/>
              </w:rPr>
              <w:t xml:space="preserve"> </w:t>
            </w:r>
            <w:proofErr w:type="spellStart"/>
            <w:r w:rsidRPr="00B3249B">
              <w:rPr>
                <w:i/>
                <w:sz w:val="24"/>
                <w:szCs w:val="24"/>
              </w:rPr>
              <w:t>sniegšanai</w:t>
            </w:r>
            <w:proofErr w:type="spellEnd"/>
            <w:r w:rsidRPr="00B3249B">
              <w:rPr>
                <w:i/>
                <w:sz w:val="24"/>
                <w:szCs w:val="24"/>
              </w:rPr>
              <w:t xml:space="preserve">. </w:t>
            </w:r>
            <w:proofErr w:type="spellStart"/>
            <w:r w:rsidRPr="00B3249B">
              <w:rPr>
                <w:i/>
                <w:sz w:val="24"/>
                <w:szCs w:val="24"/>
              </w:rPr>
              <w:t>Kandidāts</w:t>
            </w:r>
            <w:proofErr w:type="spellEnd"/>
            <w:r w:rsidRPr="00B3249B">
              <w:rPr>
                <w:i/>
                <w:sz w:val="24"/>
                <w:szCs w:val="24"/>
              </w:rPr>
              <w:t xml:space="preserve"> </w:t>
            </w:r>
            <w:proofErr w:type="spellStart"/>
            <w:r w:rsidRPr="00B3249B">
              <w:rPr>
                <w:i/>
                <w:sz w:val="24"/>
                <w:szCs w:val="24"/>
              </w:rPr>
              <w:t>iesniedz</w:t>
            </w:r>
            <w:proofErr w:type="spellEnd"/>
            <w:r w:rsidRPr="00B3249B">
              <w:rPr>
                <w:i/>
                <w:sz w:val="24"/>
                <w:szCs w:val="24"/>
              </w:rPr>
              <w:t xml:space="preserve"> </w:t>
            </w:r>
            <w:proofErr w:type="spellStart"/>
            <w:r w:rsidRPr="00B3249B">
              <w:rPr>
                <w:i/>
                <w:sz w:val="24"/>
                <w:szCs w:val="24"/>
              </w:rPr>
              <w:t>apliecinājumu</w:t>
            </w:r>
            <w:proofErr w:type="spellEnd"/>
            <w:r w:rsidRPr="00B3249B">
              <w:rPr>
                <w:i/>
                <w:sz w:val="24"/>
                <w:szCs w:val="24"/>
              </w:rPr>
              <w:t xml:space="preserve">, </w:t>
            </w:r>
            <w:proofErr w:type="spellStart"/>
            <w:r w:rsidRPr="00B3249B">
              <w:rPr>
                <w:i/>
                <w:sz w:val="24"/>
                <w:szCs w:val="24"/>
              </w:rPr>
              <w:t>ka</w:t>
            </w:r>
            <w:proofErr w:type="spellEnd"/>
            <w:r w:rsidRPr="00B3249B">
              <w:rPr>
                <w:i/>
                <w:sz w:val="24"/>
                <w:szCs w:val="24"/>
              </w:rPr>
              <w:t xml:space="preserve"> </w:t>
            </w:r>
            <w:proofErr w:type="spellStart"/>
            <w:r w:rsidRPr="00B3249B">
              <w:rPr>
                <w:i/>
                <w:sz w:val="24"/>
                <w:szCs w:val="24"/>
              </w:rPr>
              <w:t>tā</w:t>
            </w:r>
            <w:proofErr w:type="spellEnd"/>
            <w:r w:rsidRPr="00B3249B">
              <w:rPr>
                <w:i/>
                <w:sz w:val="24"/>
                <w:szCs w:val="24"/>
              </w:rPr>
              <w:t xml:space="preserve"> </w:t>
            </w:r>
            <w:proofErr w:type="spellStart"/>
            <w:r w:rsidRPr="00B3249B">
              <w:rPr>
                <w:i/>
                <w:sz w:val="24"/>
                <w:szCs w:val="24"/>
              </w:rPr>
              <w:t>piesaistītie</w:t>
            </w:r>
            <w:proofErr w:type="spellEnd"/>
            <w:r w:rsidRPr="00B3249B">
              <w:rPr>
                <w:i/>
                <w:sz w:val="24"/>
                <w:szCs w:val="24"/>
              </w:rPr>
              <w:t xml:space="preserve"> </w:t>
            </w:r>
            <w:proofErr w:type="spellStart"/>
            <w:r w:rsidRPr="00B3249B">
              <w:rPr>
                <w:i/>
                <w:sz w:val="24"/>
                <w:szCs w:val="24"/>
              </w:rPr>
              <w:t>ārvalstu</w:t>
            </w:r>
            <w:proofErr w:type="spellEnd"/>
            <w:r w:rsidRPr="00B3249B">
              <w:rPr>
                <w:i/>
                <w:sz w:val="24"/>
                <w:szCs w:val="24"/>
              </w:rPr>
              <w:t xml:space="preserve"> </w:t>
            </w:r>
            <w:proofErr w:type="spellStart"/>
            <w:r w:rsidRPr="00B3249B">
              <w:rPr>
                <w:i/>
                <w:sz w:val="24"/>
                <w:szCs w:val="24"/>
              </w:rPr>
              <w:t>speciālisti</w:t>
            </w:r>
            <w:proofErr w:type="spellEnd"/>
            <w:r w:rsidRPr="00B3249B">
              <w:rPr>
                <w:i/>
                <w:sz w:val="24"/>
                <w:szCs w:val="24"/>
              </w:rPr>
              <w:t xml:space="preserve"> </w:t>
            </w:r>
            <w:proofErr w:type="spellStart"/>
            <w:r w:rsidRPr="00B3249B">
              <w:rPr>
                <w:i/>
                <w:sz w:val="24"/>
                <w:szCs w:val="24"/>
              </w:rPr>
              <w:t>ir</w:t>
            </w:r>
            <w:proofErr w:type="spellEnd"/>
            <w:r w:rsidRPr="00B3249B">
              <w:rPr>
                <w:i/>
                <w:sz w:val="24"/>
                <w:szCs w:val="24"/>
              </w:rPr>
              <w:t xml:space="preserve"> </w:t>
            </w:r>
            <w:proofErr w:type="spellStart"/>
            <w:r w:rsidRPr="00B3249B">
              <w:rPr>
                <w:i/>
                <w:sz w:val="24"/>
                <w:szCs w:val="24"/>
              </w:rPr>
              <w:t>tiesīgi</w:t>
            </w:r>
            <w:proofErr w:type="spellEnd"/>
            <w:r w:rsidRPr="00B3249B">
              <w:rPr>
                <w:i/>
                <w:sz w:val="24"/>
                <w:szCs w:val="24"/>
              </w:rPr>
              <w:t xml:space="preserve"> </w:t>
            </w:r>
            <w:proofErr w:type="spellStart"/>
            <w:r w:rsidRPr="00B3249B">
              <w:rPr>
                <w:i/>
                <w:sz w:val="24"/>
                <w:szCs w:val="24"/>
              </w:rPr>
              <w:t>sniegt</w:t>
            </w:r>
            <w:proofErr w:type="spellEnd"/>
            <w:r w:rsidRPr="00B3249B">
              <w:rPr>
                <w:i/>
                <w:sz w:val="24"/>
                <w:szCs w:val="24"/>
              </w:rPr>
              <w:t xml:space="preserve"> </w:t>
            </w:r>
            <w:proofErr w:type="spellStart"/>
            <w:r w:rsidRPr="00B3249B">
              <w:rPr>
                <w:i/>
                <w:sz w:val="24"/>
                <w:szCs w:val="24"/>
              </w:rPr>
              <w:t>konkrētos</w:t>
            </w:r>
            <w:proofErr w:type="spellEnd"/>
            <w:r w:rsidRPr="00B3249B">
              <w:rPr>
                <w:i/>
                <w:sz w:val="24"/>
                <w:szCs w:val="24"/>
              </w:rPr>
              <w:t xml:space="preserve"> </w:t>
            </w:r>
            <w:proofErr w:type="spellStart"/>
            <w:r w:rsidRPr="00B3249B">
              <w:rPr>
                <w:i/>
                <w:sz w:val="24"/>
                <w:szCs w:val="24"/>
              </w:rPr>
              <w:t>pakalpojumus</w:t>
            </w:r>
            <w:proofErr w:type="spellEnd"/>
            <w:r w:rsidRPr="00B3249B">
              <w:rPr>
                <w:i/>
                <w:sz w:val="24"/>
                <w:szCs w:val="24"/>
              </w:rPr>
              <w:t xml:space="preserve">, </w:t>
            </w:r>
            <w:proofErr w:type="spellStart"/>
            <w:r w:rsidRPr="00B3249B">
              <w:rPr>
                <w:i/>
                <w:sz w:val="24"/>
                <w:szCs w:val="24"/>
              </w:rPr>
              <w:t>kā</w:t>
            </w:r>
            <w:proofErr w:type="spellEnd"/>
            <w:r w:rsidRPr="00B3249B">
              <w:rPr>
                <w:i/>
                <w:sz w:val="24"/>
                <w:szCs w:val="24"/>
              </w:rPr>
              <w:t xml:space="preserve"> </w:t>
            </w:r>
            <w:proofErr w:type="spellStart"/>
            <w:r w:rsidRPr="00B3249B">
              <w:rPr>
                <w:i/>
                <w:sz w:val="24"/>
                <w:szCs w:val="24"/>
              </w:rPr>
              <w:t>arī</w:t>
            </w:r>
            <w:proofErr w:type="spellEnd"/>
            <w:r w:rsidRPr="00B3249B">
              <w:rPr>
                <w:i/>
                <w:sz w:val="24"/>
                <w:szCs w:val="24"/>
              </w:rPr>
              <w:t xml:space="preserve"> </w:t>
            </w:r>
            <w:proofErr w:type="spellStart"/>
            <w:r w:rsidRPr="00B3249B">
              <w:rPr>
                <w:i/>
                <w:sz w:val="24"/>
                <w:szCs w:val="24"/>
              </w:rPr>
              <w:t>gadījumā</w:t>
            </w:r>
            <w:proofErr w:type="spellEnd"/>
            <w:r w:rsidRPr="00B3249B">
              <w:rPr>
                <w:i/>
                <w:sz w:val="24"/>
                <w:szCs w:val="24"/>
              </w:rPr>
              <w:t xml:space="preserve">, ja </w:t>
            </w:r>
            <w:proofErr w:type="spellStart"/>
            <w:r w:rsidRPr="00B3249B">
              <w:rPr>
                <w:i/>
                <w:sz w:val="24"/>
                <w:szCs w:val="24"/>
              </w:rPr>
              <w:t>ar</w:t>
            </w:r>
            <w:proofErr w:type="spellEnd"/>
            <w:r w:rsidRPr="00B3249B">
              <w:rPr>
                <w:i/>
                <w:sz w:val="24"/>
                <w:szCs w:val="24"/>
              </w:rPr>
              <w:t xml:space="preserve"> </w:t>
            </w:r>
            <w:proofErr w:type="spellStart"/>
            <w:r w:rsidRPr="00B3249B">
              <w:rPr>
                <w:i/>
                <w:sz w:val="24"/>
                <w:szCs w:val="24"/>
              </w:rPr>
              <w:t>kandidātu</w:t>
            </w:r>
            <w:proofErr w:type="spellEnd"/>
            <w:r w:rsidRPr="00B3249B">
              <w:rPr>
                <w:i/>
                <w:sz w:val="24"/>
                <w:szCs w:val="24"/>
              </w:rPr>
              <w:t xml:space="preserve"> </w:t>
            </w:r>
            <w:proofErr w:type="spellStart"/>
            <w:r w:rsidRPr="00B3249B">
              <w:rPr>
                <w:i/>
                <w:sz w:val="24"/>
                <w:szCs w:val="24"/>
              </w:rPr>
              <w:t>tiks</w:t>
            </w:r>
            <w:proofErr w:type="spellEnd"/>
            <w:r w:rsidRPr="00B3249B">
              <w:rPr>
                <w:i/>
                <w:sz w:val="24"/>
                <w:szCs w:val="24"/>
              </w:rPr>
              <w:t xml:space="preserve"> </w:t>
            </w:r>
            <w:proofErr w:type="spellStart"/>
            <w:r w:rsidRPr="00B3249B">
              <w:rPr>
                <w:i/>
                <w:sz w:val="24"/>
                <w:szCs w:val="24"/>
              </w:rPr>
              <w:t>noslēgts</w:t>
            </w:r>
            <w:proofErr w:type="spellEnd"/>
            <w:r w:rsidRPr="00B3249B">
              <w:rPr>
                <w:i/>
                <w:sz w:val="24"/>
                <w:szCs w:val="24"/>
              </w:rPr>
              <w:t xml:space="preserve"> </w:t>
            </w:r>
            <w:proofErr w:type="spellStart"/>
            <w:r w:rsidRPr="00B3249B">
              <w:rPr>
                <w:i/>
                <w:sz w:val="24"/>
                <w:szCs w:val="24"/>
              </w:rPr>
              <w:t>iepirkuma</w:t>
            </w:r>
            <w:proofErr w:type="spellEnd"/>
            <w:r w:rsidRPr="00B3249B">
              <w:rPr>
                <w:i/>
                <w:sz w:val="24"/>
                <w:szCs w:val="24"/>
              </w:rPr>
              <w:t xml:space="preserve"> </w:t>
            </w:r>
            <w:proofErr w:type="spellStart"/>
            <w:r w:rsidRPr="00B3249B">
              <w:rPr>
                <w:i/>
                <w:sz w:val="24"/>
                <w:szCs w:val="24"/>
              </w:rPr>
              <w:t>līgums</w:t>
            </w:r>
            <w:proofErr w:type="spellEnd"/>
            <w:r w:rsidRPr="00B3249B">
              <w:rPr>
                <w:i/>
                <w:sz w:val="24"/>
                <w:szCs w:val="24"/>
              </w:rPr>
              <w:t xml:space="preserve">, </w:t>
            </w:r>
            <w:proofErr w:type="spellStart"/>
            <w:r w:rsidRPr="00B3249B">
              <w:rPr>
                <w:i/>
                <w:sz w:val="24"/>
                <w:szCs w:val="24"/>
              </w:rPr>
              <w:t>tas</w:t>
            </w:r>
            <w:proofErr w:type="spellEnd"/>
            <w:r w:rsidRPr="00B3249B">
              <w:rPr>
                <w:i/>
                <w:sz w:val="24"/>
                <w:szCs w:val="24"/>
              </w:rPr>
              <w:t xml:space="preserve"> ne </w:t>
            </w:r>
            <w:proofErr w:type="spellStart"/>
            <w:r w:rsidRPr="00B3249B">
              <w:rPr>
                <w:i/>
                <w:sz w:val="24"/>
                <w:szCs w:val="24"/>
              </w:rPr>
              <w:t>vēlāk</w:t>
            </w:r>
            <w:proofErr w:type="spellEnd"/>
            <w:r w:rsidRPr="00B3249B">
              <w:rPr>
                <w:i/>
                <w:sz w:val="24"/>
                <w:szCs w:val="24"/>
              </w:rPr>
              <w:t xml:space="preserve"> </w:t>
            </w:r>
            <w:proofErr w:type="spellStart"/>
            <w:r w:rsidRPr="00B3249B">
              <w:rPr>
                <w:i/>
                <w:sz w:val="24"/>
                <w:szCs w:val="24"/>
              </w:rPr>
              <w:t>kā</w:t>
            </w:r>
            <w:proofErr w:type="spellEnd"/>
            <w:r w:rsidRPr="00B3249B">
              <w:rPr>
                <w:i/>
                <w:sz w:val="24"/>
                <w:szCs w:val="24"/>
              </w:rPr>
              <w:t xml:space="preserve"> </w:t>
            </w:r>
            <w:proofErr w:type="spellStart"/>
            <w:r w:rsidRPr="00B3249B">
              <w:rPr>
                <w:i/>
                <w:sz w:val="24"/>
                <w:szCs w:val="24"/>
              </w:rPr>
              <w:t>piecu</w:t>
            </w:r>
            <w:proofErr w:type="spellEnd"/>
            <w:r w:rsidRPr="00B3249B">
              <w:rPr>
                <w:i/>
                <w:sz w:val="24"/>
                <w:szCs w:val="24"/>
              </w:rPr>
              <w:t xml:space="preserve"> </w:t>
            </w:r>
            <w:proofErr w:type="spellStart"/>
            <w:r w:rsidRPr="00B3249B">
              <w:rPr>
                <w:i/>
                <w:sz w:val="24"/>
                <w:szCs w:val="24"/>
              </w:rPr>
              <w:t>darbdienu</w:t>
            </w:r>
            <w:proofErr w:type="spellEnd"/>
            <w:r w:rsidRPr="00B3249B">
              <w:rPr>
                <w:i/>
                <w:sz w:val="24"/>
                <w:szCs w:val="24"/>
              </w:rPr>
              <w:t xml:space="preserve"> </w:t>
            </w:r>
            <w:proofErr w:type="spellStart"/>
            <w:r w:rsidRPr="00B3249B">
              <w:rPr>
                <w:i/>
                <w:sz w:val="24"/>
                <w:szCs w:val="24"/>
              </w:rPr>
              <w:t>laikā</w:t>
            </w:r>
            <w:proofErr w:type="spellEnd"/>
            <w:r w:rsidRPr="00B3249B">
              <w:rPr>
                <w:i/>
                <w:sz w:val="24"/>
                <w:szCs w:val="24"/>
              </w:rPr>
              <w:t xml:space="preserve"> no </w:t>
            </w:r>
            <w:proofErr w:type="spellStart"/>
            <w:r w:rsidRPr="00B3249B">
              <w:rPr>
                <w:i/>
                <w:sz w:val="24"/>
                <w:szCs w:val="24"/>
              </w:rPr>
              <w:t>iepirkuma</w:t>
            </w:r>
            <w:proofErr w:type="spellEnd"/>
            <w:r w:rsidRPr="00B3249B">
              <w:rPr>
                <w:i/>
                <w:sz w:val="24"/>
                <w:szCs w:val="24"/>
              </w:rPr>
              <w:t xml:space="preserve"> </w:t>
            </w:r>
            <w:proofErr w:type="spellStart"/>
            <w:r w:rsidRPr="00B3249B">
              <w:rPr>
                <w:i/>
                <w:sz w:val="24"/>
                <w:szCs w:val="24"/>
              </w:rPr>
              <w:t>līguma</w:t>
            </w:r>
            <w:proofErr w:type="spellEnd"/>
            <w:r w:rsidRPr="00B3249B">
              <w:rPr>
                <w:i/>
                <w:sz w:val="24"/>
                <w:szCs w:val="24"/>
              </w:rPr>
              <w:t xml:space="preserve"> </w:t>
            </w:r>
            <w:proofErr w:type="spellStart"/>
            <w:r w:rsidRPr="00B3249B">
              <w:rPr>
                <w:i/>
                <w:sz w:val="24"/>
                <w:szCs w:val="24"/>
              </w:rPr>
              <w:t>noslēgšanas</w:t>
            </w:r>
            <w:proofErr w:type="spellEnd"/>
            <w:r w:rsidRPr="00B3249B">
              <w:rPr>
                <w:i/>
                <w:sz w:val="24"/>
                <w:szCs w:val="24"/>
              </w:rPr>
              <w:t xml:space="preserve"> </w:t>
            </w:r>
            <w:proofErr w:type="spellStart"/>
            <w:r w:rsidRPr="00B3249B">
              <w:rPr>
                <w:i/>
                <w:sz w:val="24"/>
                <w:szCs w:val="24"/>
              </w:rPr>
              <w:t>normatīvajos</w:t>
            </w:r>
            <w:proofErr w:type="spellEnd"/>
            <w:r w:rsidRPr="00B3249B">
              <w:rPr>
                <w:i/>
                <w:sz w:val="24"/>
                <w:szCs w:val="24"/>
              </w:rPr>
              <w:t xml:space="preserve"> </w:t>
            </w:r>
            <w:proofErr w:type="spellStart"/>
            <w:r w:rsidRPr="00B3249B">
              <w:rPr>
                <w:i/>
                <w:sz w:val="24"/>
                <w:szCs w:val="24"/>
              </w:rPr>
              <w:t>aktos</w:t>
            </w:r>
            <w:proofErr w:type="spellEnd"/>
            <w:r w:rsidRPr="00B3249B">
              <w:rPr>
                <w:i/>
                <w:sz w:val="24"/>
                <w:szCs w:val="24"/>
              </w:rPr>
              <w:t xml:space="preserve"> </w:t>
            </w:r>
            <w:proofErr w:type="spellStart"/>
            <w:r w:rsidRPr="00B3249B">
              <w:rPr>
                <w:i/>
                <w:sz w:val="24"/>
                <w:szCs w:val="24"/>
              </w:rPr>
              <w:t>noteiktajā</w:t>
            </w:r>
            <w:proofErr w:type="spellEnd"/>
            <w:r w:rsidRPr="00B3249B">
              <w:rPr>
                <w:i/>
                <w:sz w:val="24"/>
                <w:szCs w:val="24"/>
              </w:rPr>
              <w:t xml:space="preserve"> </w:t>
            </w:r>
            <w:proofErr w:type="spellStart"/>
            <w:r w:rsidRPr="00B3249B">
              <w:rPr>
                <w:i/>
                <w:sz w:val="24"/>
                <w:szCs w:val="24"/>
              </w:rPr>
              <w:t>kārtībā</w:t>
            </w:r>
            <w:proofErr w:type="spellEnd"/>
            <w:r w:rsidRPr="00B3249B">
              <w:rPr>
                <w:i/>
                <w:sz w:val="24"/>
                <w:szCs w:val="24"/>
              </w:rPr>
              <w:t xml:space="preserve"> </w:t>
            </w:r>
            <w:proofErr w:type="spellStart"/>
            <w:r w:rsidRPr="00B3249B">
              <w:rPr>
                <w:i/>
                <w:sz w:val="24"/>
                <w:szCs w:val="24"/>
              </w:rPr>
              <w:t>iesniegs</w:t>
            </w:r>
            <w:proofErr w:type="spellEnd"/>
            <w:r w:rsidRPr="00B3249B">
              <w:rPr>
                <w:i/>
                <w:sz w:val="24"/>
                <w:szCs w:val="24"/>
              </w:rPr>
              <w:t xml:space="preserve"> </w:t>
            </w:r>
            <w:proofErr w:type="spellStart"/>
            <w:r w:rsidRPr="00B3249B">
              <w:rPr>
                <w:i/>
                <w:sz w:val="24"/>
                <w:szCs w:val="24"/>
              </w:rPr>
              <w:t>atzīšanas</w:t>
            </w:r>
            <w:proofErr w:type="spellEnd"/>
            <w:r w:rsidRPr="00B3249B">
              <w:rPr>
                <w:i/>
                <w:sz w:val="24"/>
                <w:szCs w:val="24"/>
              </w:rPr>
              <w:t xml:space="preserve"> </w:t>
            </w:r>
            <w:proofErr w:type="spellStart"/>
            <w:r w:rsidRPr="00B3249B">
              <w:rPr>
                <w:i/>
                <w:sz w:val="24"/>
                <w:szCs w:val="24"/>
              </w:rPr>
              <w:t>institūcijai</w:t>
            </w:r>
            <w:proofErr w:type="spellEnd"/>
            <w:r w:rsidRPr="00B3249B">
              <w:rPr>
                <w:i/>
                <w:sz w:val="24"/>
                <w:szCs w:val="24"/>
              </w:rPr>
              <w:t xml:space="preserve"> </w:t>
            </w:r>
            <w:proofErr w:type="spellStart"/>
            <w:r w:rsidRPr="00B3249B">
              <w:rPr>
                <w:i/>
                <w:sz w:val="24"/>
                <w:szCs w:val="24"/>
              </w:rPr>
              <w:t>deklarāciju</w:t>
            </w:r>
            <w:proofErr w:type="spellEnd"/>
            <w:r w:rsidRPr="00B3249B">
              <w:rPr>
                <w:i/>
                <w:sz w:val="24"/>
                <w:szCs w:val="24"/>
              </w:rPr>
              <w:t xml:space="preserve"> par </w:t>
            </w:r>
            <w:proofErr w:type="spellStart"/>
            <w:r w:rsidRPr="00B3249B">
              <w:rPr>
                <w:i/>
                <w:sz w:val="24"/>
                <w:szCs w:val="24"/>
              </w:rPr>
              <w:t>īslaicīgu</w:t>
            </w:r>
            <w:proofErr w:type="spellEnd"/>
            <w:r w:rsidRPr="00B3249B">
              <w:rPr>
                <w:i/>
                <w:sz w:val="24"/>
                <w:szCs w:val="24"/>
              </w:rPr>
              <w:t xml:space="preserve"> </w:t>
            </w:r>
            <w:proofErr w:type="spellStart"/>
            <w:r w:rsidRPr="00B3249B">
              <w:rPr>
                <w:i/>
                <w:sz w:val="24"/>
                <w:szCs w:val="24"/>
              </w:rPr>
              <w:t>profesionālo</w:t>
            </w:r>
            <w:proofErr w:type="spellEnd"/>
            <w:r w:rsidRPr="00B3249B">
              <w:rPr>
                <w:i/>
                <w:sz w:val="24"/>
                <w:szCs w:val="24"/>
              </w:rPr>
              <w:t xml:space="preserve"> </w:t>
            </w:r>
            <w:proofErr w:type="spellStart"/>
            <w:r w:rsidRPr="00B3249B">
              <w:rPr>
                <w:i/>
                <w:sz w:val="24"/>
                <w:szCs w:val="24"/>
              </w:rPr>
              <w:t>pakalpojumu</w:t>
            </w:r>
            <w:proofErr w:type="spellEnd"/>
            <w:r w:rsidRPr="00B3249B">
              <w:rPr>
                <w:i/>
                <w:sz w:val="24"/>
                <w:szCs w:val="24"/>
              </w:rPr>
              <w:t xml:space="preserve"> </w:t>
            </w:r>
            <w:proofErr w:type="spellStart"/>
            <w:r w:rsidRPr="00B3249B">
              <w:rPr>
                <w:i/>
                <w:sz w:val="24"/>
                <w:szCs w:val="24"/>
              </w:rPr>
              <w:t>sniegšanu</w:t>
            </w:r>
            <w:proofErr w:type="spellEnd"/>
            <w:r w:rsidRPr="00B3249B">
              <w:rPr>
                <w:i/>
                <w:sz w:val="24"/>
                <w:szCs w:val="24"/>
              </w:rPr>
              <w:t xml:space="preserve"> </w:t>
            </w:r>
            <w:proofErr w:type="spellStart"/>
            <w:r w:rsidRPr="00B3249B">
              <w:rPr>
                <w:i/>
                <w:sz w:val="24"/>
                <w:szCs w:val="24"/>
              </w:rPr>
              <w:t>Latvijas</w:t>
            </w:r>
            <w:proofErr w:type="spellEnd"/>
            <w:r w:rsidRPr="00B3249B">
              <w:rPr>
                <w:i/>
                <w:sz w:val="24"/>
                <w:szCs w:val="24"/>
              </w:rPr>
              <w:t xml:space="preserve"> </w:t>
            </w:r>
            <w:proofErr w:type="spellStart"/>
            <w:r w:rsidRPr="00B3249B">
              <w:rPr>
                <w:i/>
                <w:sz w:val="24"/>
                <w:szCs w:val="24"/>
              </w:rPr>
              <w:t>Republikā</w:t>
            </w:r>
            <w:proofErr w:type="spellEnd"/>
            <w:r w:rsidRPr="00B3249B">
              <w:rPr>
                <w:i/>
                <w:sz w:val="24"/>
                <w:szCs w:val="24"/>
              </w:rPr>
              <w:t xml:space="preserve"> </w:t>
            </w:r>
            <w:proofErr w:type="spellStart"/>
            <w:r w:rsidRPr="00B3249B">
              <w:rPr>
                <w:i/>
                <w:sz w:val="24"/>
                <w:szCs w:val="24"/>
              </w:rPr>
              <w:t>reglamentētā</w:t>
            </w:r>
            <w:proofErr w:type="spellEnd"/>
            <w:r w:rsidRPr="00B3249B">
              <w:rPr>
                <w:i/>
                <w:sz w:val="24"/>
                <w:szCs w:val="24"/>
              </w:rPr>
              <w:t xml:space="preserve"> </w:t>
            </w:r>
            <w:proofErr w:type="spellStart"/>
            <w:r w:rsidRPr="00B3249B">
              <w:rPr>
                <w:i/>
                <w:sz w:val="24"/>
                <w:szCs w:val="24"/>
              </w:rPr>
              <w:t>profesijā</w:t>
            </w:r>
            <w:proofErr w:type="spellEnd"/>
            <w:r w:rsidRPr="00B3249B">
              <w:rPr>
                <w:i/>
                <w:sz w:val="24"/>
                <w:szCs w:val="24"/>
              </w:rPr>
              <w:t>.</w:t>
            </w:r>
          </w:p>
          <w:p w14:paraId="2EC25F15" w14:textId="0BCB5881" w:rsidR="00DF56CF" w:rsidRPr="00B3249B" w:rsidRDefault="00DF56CF" w:rsidP="00DF56CF">
            <w:pPr>
              <w:pStyle w:val="ListParagraph"/>
              <w:numPr>
                <w:ilvl w:val="0"/>
                <w:numId w:val="5"/>
              </w:numPr>
              <w:spacing w:after="120" w:line="252" w:lineRule="auto"/>
              <w:ind w:left="326"/>
              <w:contextualSpacing w:val="0"/>
              <w:jc w:val="both"/>
              <w:rPr>
                <w:sz w:val="24"/>
                <w:szCs w:val="24"/>
                <w:lang w:val="lv-LV"/>
              </w:rPr>
            </w:pPr>
            <w:r w:rsidRPr="00B3249B">
              <w:rPr>
                <w:sz w:val="24"/>
                <w:szCs w:val="24"/>
                <w:lang w:val="lv-LV"/>
              </w:rPr>
              <w:t xml:space="preserve">atbildīgā būvdarbu vadītāja pieredzes apraksts atbilstoši nolikuma </w:t>
            </w:r>
            <w:r w:rsidR="00FD68E4" w:rsidRPr="00FD68E4">
              <w:rPr>
                <w:sz w:val="24"/>
                <w:szCs w:val="24"/>
                <w:lang w:val="lv-LV"/>
              </w:rPr>
              <w:t>5</w:t>
            </w:r>
            <w:r w:rsidRPr="00FD68E4">
              <w:rPr>
                <w:sz w:val="24"/>
                <w:szCs w:val="24"/>
                <w:lang w:val="lv-LV"/>
              </w:rPr>
              <w:t>.pielikumam</w:t>
            </w:r>
            <w:r w:rsidRPr="00B3249B">
              <w:rPr>
                <w:sz w:val="24"/>
                <w:szCs w:val="24"/>
                <w:lang w:val="lv-LV"/>
              </w:rPr>
              <w:t xml:space="preserve"> un parakstīts apliecinājums strādāt attiecīgajā objektā tam paredzētajā pozīcijā.</w:t>
            </w:r>
          </w:p>
          <w:p w14:paraId="6D606FFC" w14:textId="23B1667A" w:rsidR="00DF56CF" w:rsidRPr="00B3249B" w:rsidRDefault="00DF56CF" w:rsidP="00066013">
            <w:pPr>
              <w:pStyle w:val="ListParagraph"/>
              <w:numPr>
                <w:ilvl w:val="0"/>
                <w:numId w:val="5"/>
              </w:numPr>
              <w:spacing w:after="120" w:line="252" w:lineRule="auto"/>
              <w:ind w:left="326"/>
              <w:contextualSpacing w:val="0"/>
              <w:jc w:val="both"/>
              <w:rPr>
                <w:sz w:val="24"/>
                <w:szCs w:val="24"/>
                <w:lang w:val="lv-LV"/>
              </w:rPr>
            </w:pPr>
            <w:r w:rsidRPr="00B3249B">
              <w:rPr>
                <w:sz w:val="24"/>
                <w:szCs w:val="24"/>
                <w:lang w:val="lv-LV"/>
              </w:rPr>
              <w:t xml:space="preserve">būvatļaujas, būvdarbu vadītāja saistību raksta, būvdarbu žurnāla vai cita dokumenta kopiju un aktu par objekta pieņemšanu ekspluatācijā kopija, kas apliecina nolikuma </w:t>
            </w:r>
            <w:r w:rsidR="00351AFE">
              <w:rPr>
                <w:sz w:val="24"/>
                <w:szCs w:val="24"/>
                <w:lang w:val="lv-LV"/>
              </w:rPr>
              <w:t>25.5</w:t>
            </w:r>
            <w:r w:rsidR="00480C64">
              <w:rPr>
                <w:sz w:val="24"/>
                <w:szCs w:val="24"/>
                <w:lang w:val="lv-LV"/>
              </w:rPr>
              <w:t>.3</w:t>
            </w:r>
            <w:r w:rsidRPr="00B3249B">
              <w:rPr>
                <w:sz w:val="24"/>
                <w:szCs w:val="24"/>
                <w:lang w:val="lv-LV"/>
              </w:rPr>
              <w:t>.punktā prasīto pieredzi.</w:t>
            </w:r>
          </w:p>
        </w:tc>
      </w:tr>
      <w:tr w:rsidR="00705C05" w:rsidRPr="00722BBE" w14:paraId="29D7DF43" w14:textId="77777777" w:rsidTr="00242206">
        <w:tc>
          <w:tcPr>
            <w:tcW w:w="988" w:type="dxa"/>
            <w:tcBorders>
              <w:top w:val="single" w:sz="4" w:space="0" w:color="auto"/>
              <w:left w:val="single" w:sz="4" w:space="0" w:color="auto"/>
              <w:bottom w:val="single" w:sz="4" w:space="0" w:color="auto"/>
              <w:right w:val="single" w:sz="4" w:space="0" w:color="auto"/>
            </w:tcBorders>
            <w:vAlign w:val="center"/>
          </w:tcPr>
          <w:p w14:paraId="69985119" w14:textId="1B70A750" w:rsidR="00705C05" w:rsidRPr="00722BBE" w:rsidRDefault="00705C05" w:rsidP="00242206">
            <w:pPr>
              <w:pStyle w:val="ListParagraph"/>
              <w:numPr>
                <w:ilvl w:val="2"/>
                <w:numId w:val="2"/>
              </w:numPr>
              <w:spacing w:after="120" w:line="252" w:lineRule="auto"/>
              <w:ind w:left="0" w:firstLine="0"/>
              <w:contextualSpacing w:val="0"/>
              <w:jc w:val="center"/>
              <w:rPr>
                <w:lang w:val="lv-LV"/>
              </w:rPr>
            </w:pPr>
          </w:p>
        </w:tc>
        <w:tc>
          <w:tcPr>
            <w:tcW w:w="4110" w:type="dxa"/>
            <w:tcBorders>
              <w:top w:val="single" w:sz="4" w:space="0" w:color="auto"/>
              <w:left w:val="single" w:sz="4" w:space="0" w:color="auto"/>
              <w:bottom w:val="single" w:sz="4" w:space="0" w:color="auto"/>
              <w:right w:val="single" w:sz="4" w:space="0" w:color="auto"/>
            </w:tcBorders>
          </w:tcPr>
          <w:p w14:paraId="0C4E5C2D" w14:textId="19933864" w:rsidR="00705C05" w:rsidRPr="00B3249B" w:rsidRDefault="00705C05" w:rsidP="00705C05">
            <w:pPr>
              <w:spacing w:after="120" w:line="252" w:lineRule="auto"/>
              <w:jc w:val="both"/>
              <w:rPr>
                <w:b/>
                <w:i/>
                <w:sz w:val="24"/>
                <w:szCs w:val="24"/>
              </w:rPr>
            </w:pPr>
            <w:proofErr w:type="spellStart"/>
            <w:r w:rsidRPr="00B3249B">
              <w:rPr>
                <w:b/>
                <w:i/>
                <w:sz w:val="24"/>
                <w:szCs w:val="24"/>
              </w:rPr>
              <w:t>Atbildīgajam</w:t>
            </w:r>
            <w:proofErr w:type="spellEnd"/>
            <w:r w:rsidR="00C53109">
              <w:rPr>
                <w:b/>
                <w:i/>
                <w:sz w:val="24"/>
                <w:szCs w:val="24"/>
              </w:rPr>
              <w:t xml:space="preserve"> SM</w:t>
            </w:r>
            <w:r w:rsidRPr="00B3249B">
              <w:rPr>
                <w:b/>
                <w:i/>
                <w:sz w:val="24"/>
                <w:szCs w:val="24"/>
              </w:rPr>
              <w:t xml:space="preserve"> </w:t>
            </w:r>
            <w:proofErr w:type="spellStart"/>
            <w:r w:rsidRPr="00B3249B">
              <w:rPr>
                <w:b/>
                <w:i/>
                <w:sz w:val="24"/>
                <w:szCs w:val="24"/>
              </w:rPr>
              <w:t>būvdarbu</w:t>
            </w:r>
            <w:proofErr w:type="spellEnd"/>
            <w:r w:rsidRPr="00B3249B">
              <w:rPr>
                <w:b/>
                <w:i/>
                <w:sz w:val="24"/>
                <w:szCs w:val="24"/>
              </w:rPr>
              <w:t xml:space="preserve"> </w:t>
            </w:r>
            <w:proofErr w:type="spellStart"/>
            <w:r w:rsidRPr="00B3249B">
              <w:rPr>
                <w:b/>
                <w:i/>
                <w:sz w:val="24"/>
                <w:szCs w:val="24"/>
              </w:rPr>
              <w:t>vadītājam</w:t>
            </w:r>
            <w:proofErr w:type="spellEnd"/>
            <w:r w:rsidRPr="00B3249B">
              <w:rPr>
                <w:b/>
                <w:i/>
                <w:sz w:val="24"/>
                <w:szCs w:val="24"/>
              </w:rPr>
              <w:t xml:space="preserve">: </w:t>
            </w:r>
          </w:p>
          <w:p w14:paraId="3532D31C" w14:textId="1577C4D6" w:rsidR="00705C05" w:rsidRPr="00B3249B" w:rsidRDefault="00705C05" w:rsidP="00705C05">
            <w:pPr>
              <w:pStyle w:val="ListParagraph"/>
              <w:numPr>
                <w:ilvl w:val="0"/>
                <w:numId w:val="5"/>
              </w:numPr>
              <w:spacing w:after="120" w:line="252" w:lineRule="auto"/>
              <w:ind w:left="33" w:hanging="33"/>
              <w:contextualSpacing w:val="0"/>
              <w:jc w:val="both"/>
              <w:rPr>
                <w:sz w:val="24"/>
                <w:szCs w:val="24"/>
                <w:lang w:val="lv-LV"/>
              </w:rPr>
            </w:pPr>
            <w:r w:rsidRPr="00B3249B">
              <w:rPr>
                <w:sz w:val="24"/>
                <w:szCs w:val="24"/>
                <w:lang w:val="lv-LV"/>
              </w:rPr>
              <w:t>uz pieteikuma iesniegšanas brīdi ir spēkā esošs būvprakses sertifikāts siltumapgādes un ventilācijas sistēmu būvdarbu vadīšanā;</w:t>
            </w:r>
          </w:p>
          <w:p w14:paraId="79D9ABD1" w14:textId="77777777" w:rsidR="00705C05" w:rsidRPr="00B3249B" w:rsidRDefault="00705C05" w:rsidP="00705C05">
            <w:pPr>
              <w:pStyle w:val="ListParagraph"/>
              <w:numPr>
                <w:ilvl w:val="0"/>
                <w:numId w:val="5"/>
              </w:numPr>
              <w:spacing w:after="120" w:line="252" w:lineRule="auto"/>
              <w:ind w:left="33" w:hanging="33"/>
              <w:contextualSpacing w:val="0"/>
              <w:jc w:val="both"/>
              <w:rPr>
                <w:sz w:val="24"/>
                <w:szCs w:val="24"/>
                <w:lang w:val="lv-LV"/>
              </w:rPr>
            </w:pPr>
            <w:r w:rsidRPr="00B3249B">
              <w:rPr>
                <w:sz w:val="24"/>
                <w:szCs w:val="24"/>
                <w:lang w:val="lv-LV"/>
              </w:rPr>
              <w:t xml:space="preserve">iepriekšējo 5 (piecu) gadu laikā (2013., 2014., 2015., 2016., 2017. un 2018.gads līdz pieteikuma iesniegšanas dienai) kā atbildīgais būvdarbu vadītājs ir vadījis vismaz 2 (divu) atsevišķu katlu māju </w:t>
            </w:r>
            <w:r w:rsidRPr="00B3249B">
              <w:rPr>
                <w:rFonts w:eastAsia="Arial"/>
                <w:sz w:val="24"/>
                <w:szCs w:val="24"/>
                <w:lang w:val="lv-LV" w:eastAsia="lv-LV"/>
              </w:rPr>
              <w:t>sistēmu būvmontāžu</w:t>
            </w:r>
            <w:r w:rsidRPr="00B3249B">
              <w:rPr>
                <w:bCs/>
                <w:color w:val="000000"/>
                <w:sz w:val="24"/>
                <w:szCs w:val="24"/>
                <w:lang w:val="lv-LV"/>
              </w:rPr>
              <w:t>, kur:</w:t>
            </w:r>
          </w:p>
          <w:p w14:paraId="2EA1582E" w14:textId="77777777" w:rsidR="00705C05" w:rsidRPr="00B3249B" w:rsidRDefault="00705C05" w:rsidP="00094016">
            <w:pPr>
              <w:pStyle w:val="ListParagraph"/>
              <w:numPr>
                <w:ilvl w:val="0"/>
                <w:numId w:val="111"/>
              </w:numPr>
              <w:spacing w:after="120" w:line="252" w:lineRule="auto"/>
              <w:ind w:left="13" w:firstLine="0"/>
              <w:contextualSpacing w:val="0"/>
              <w:jc w:val="both"/>
              <w:rPr>
                <w:bCs/>
                <w:color w:val="000000"/>
                <w:sz w:val="24"/>
                <w:szCs w:val="24"/>
                <w:lang w:val="lv-LV"/>
              </w:rPr>
            </w:pPr>
            <w:r w:rsidRPr="00B3249B">
              <w:rPr>
                <w:bCs/>
                <w:color w:val="000000"/>
                <w:sz w:val="24"/>
                <w:szCs w:val="24"/>
                <w:lang w:val="lv-LV"/>
              </w:rPr>
              <w:t>katrā kā kurināmais izmantota biomasa (šķelda);</w:t>
            </w:r>
          </w:p>
          <w:p w14:paraId="7EC09BDF" w14:textId="3883B820" w:rsidR="00705C05" w:rsidRPr="00B3249B" w:rsidRDefault="00705C05" w:rsidP="00094016">
            <w:pPr>
              <w:pStyle w:val="ListParagraph"/>
              <w:numPr>
                <w:ilvl w:val="0"/>
                <w:numId w:val="111"/>
              </w:numPr>
              <w:spacing w:after="120" w:line="252" w:lineRule="auto"/>
              <w:ind w:left="13" w:firstLine="0"/>
              <w:contextualSpacing w:val="0"/>
              <w:jc w:val="both"/>
              <w:rPr>
                <w:bCs/>
                <w:color w:val="000000"/>
                <w:sz w:val="24"/>
                <w:szCs w:val="24"/>
                <w:lang w:val="lv-LV"/>
              </w:rPr>
            </w:pPr>
            <w:r w:rsidRPr="00B3249B">
              <w:rPr>
                <w:bCs/>
                <w:color w:val="000000"/>
                <w:sz w:val="24"/>
                <w:szCs w:val="24"/>
                <w:lang w:val="lv-LV"/>
              </w:rPr>
              <w:t xml:space="preserve">katrā no katlu mājām izbūves </w:t>
            </w:r>
            <w:r w:rsidRPr="00B3249B">
              <w:rPr>
                <w:bCs/>
                <w:color w:val="000000"/>
                <w:sz w:val="24"/>
                <w:szCs w:val="24"/>
                <w:lang w:val="lv-LV"/>
              </w:rPr>
              <w:lastRenderedPageBreak/>
              <w:t xml:space="preserve">vai pārbūves (rekonstrukcijas) laikā kopējā uzstādītā katlu, kam kā kurināmais </w:t>
            </w:r>
            <w:r w:rsidRPr="002B75DC">
              <w:rPr>
                <w:bCs/>
                <w:color w:val="000000"/>
                <w:sz w:val="24"/>
                <w:szCs w:val="24"/>
                <w:lang w:val="lv-LV"/>
              </w:rPr>
              <w:t xml:space="preserve">izmantota biomasa (šķelda), jauda ir vismaz </w:t>
            </w:r>
            <w:r w:rsidR="006F4917" w:rsidRPr="002B75DC">
              <w:rPr>
                <w:bCs/>
                <w:color w:val="000000"/>
                <w:sz w:val="24"/>
                <w:szCs w:val="24"/>
                <w:lang w:val="lv-LV"/>
              </w:rPr>
              <w:t>2</w:t>
            </w:r>
            <w:r w:rsidR="006727B2" w:rsidRPr="002B75DC">
              <w:rPr>
                <w:bCs/>
                <w:color w:val="000000"/>
                <w:sz w:val="24"/>
                <w:szCs w:val="24"/>
                <w:lang w:val="lv-LV"/>
              </w:rPr>
              <w:t>.5</w:t>
            </w:r>
            <w:r w:rsidRPr="002B75DC">
              <w:rPr>
                <w:bCs/>
                <w:color w:val="000000"/>
                <w:sz w:val="24"/>
                <w:szCs w:val="24"/>
                <w:lang w:val="lv-LV"/>
              </w:rPr>
              <w:t xml:space="preserve"> MW, kā arī tiek uzstādīti vismaz 2 (divi) katli</w:t>
            </w:r>
            <w:r w:rsidRPr="00B3249B">
              <w:rPr>
                <w:bCs/>
                <w:color w:val="000000"/>
                <w:sz w:val="24"/>
                <w:szCs w:val="24"/>
                <w:lang w:val="lv-LV"/>
              </w:rPr>
              <w:t>, kas spēj darboties vienotā sistēmā;</w:t>
            </w:r>
          </w:p>
          <w:p w14:paraId="21E60928" w14:textId="3C31B9A8" w:rsidR="00705C05" w:rsidRPr="00B3249B" w:rsidRDefault="00705C05" w:rsidP="00066013">
            <w:pPr>
              <w:spacing w:after="120" w:line="252" w:lineRule="auto"/>
              <w:jc w:val="both"/>
              <w:rPr>
                <w:bCs/>
                <w:sz w:val="24"/>
                <w:szCs w:val="24"/>
                <w:lang w:val="lv-LV"/>
              </w:rPr>
            </w:pPr>
            <w:proofErr w:type="spellStart"/>
            <w:r w:rsidRPr="00B3249B">
              <w:rPr>
                <w:bCs/>
                <w:sz w:val="24"/>
                <w:szCs w:val="24"/>
              </w:rPr>
              <w:t>Norādītājiem</w:t>
            </w:r>
            <w:proofErr w:type="spellEnd"/>
            <w:r w:rsidRPr="00B3249B">
              <w:rPr>
                <w:bCs/>
                <w:sz w:val="24"/>
                <w:szCs w:val="24"/>
              </w:rPr>
              <w:t xml:space="preserve"> </w:t>
            </w:r>
            <w:proofErr w:type="spellStart"/>
            <w:r w:rsidRPr="00B3249B">
              <w:rPr>
                <w:bCs/>
                <w:sz w:val="24"/>
                <w:szCs w:val="24"/>
              </w:rPr>
              <w:t>objektiem</w:t>
            </w:r>
            <w:proofErr w:type="spellEnd"/>
            <w:r w:rsidRPr="00B3249B">
              <w:rPr>
                <w:bCs/>
                <w:sz w:val="24"/>
                <w:szCs w:val="24"/>
              </w:rPr>
              <w:t xml:space="preserve"> </w:t>
            </w:r>
            <w:proofErr w:type="spellStart"/>
            <w:r w:rsidRPr="00B3249B">
              <w:rPr>
                <w:bCs/>
                <w:sz w:val="24"/>
                <w:szCs w:val="24"/>
              </w:rPr>
              <w:t>jābūt</w:t>
            </w:r>
            <w:proofErr w:type="spellEnd"/>
            <w:r w:rsidRPr="00B3249B">
              <w:rPr>
                <w:bCs/>
                <w:sz w:val="24"/>
                <w:szCs w:val="24"/>
              </w:rPr>
              <w:t xml:space="preserve"> </w:t>
            </w:r>
            <w:proofErr w:type="spellStart"/>
            <w:r w:rsidRPr="00B3249B">
              <w:rPr>
                <w:bCs/>
                <w:sz w:val="24"/>
                <w:szCs w:val="24"/>
              </w:rPr>
              <w:t>nodotiem</w:t>
            </w:r>
            <w:proofErr w:type="spellEnd"/>
            <w:r w:rsidRPr="00B3249B">
              <w:rPr>
                <w:bCs/>
                <w:sz w:val="24"/>
                <w:szCs w:val="24"/>
              </w:rPr>
              <w:t xml:space="preserve"> </w:t>
            </w:r>
            <w:proofErr w:type="spellStart"/>
            <w:r w:rsidRPr="00B3249B">
              <w:rPr>
                <w:bCs/>
                <w:sz w:val="24"/>
                <w:szCs w:val="24"/>
              </w:rPr>
              <w:t>ekspluatācijā</w:t>
            </w:r>
            <w:proofErr w:type="spellEnd"/>
            <w:r w:rsidRPr="00B3249B">
              <w:rPr>
                <w:bCs/>
                <w:sz w:val="24"/>
                <w:szCs w:val="24"/>
              </w:rPr>
              <w:t xml:space="preserve"> </w:t>
            </w:r>
            <w:proofErr w:type="spellStart"/>
            <w:r w:rsidRPr="00B3249B">
              <w:rPr>
                <w:bCs/>
                <w:sz w:val="24"/>
                <w:szCs w:val="24"/>
              </w:rPr>
              <w:t>līdz</w:t>
            </w:r>
            <w:proofErr w:type="spellEnd"/>
            <w:r w:rsidRPr="00B3249B">
              <w:rPr>
                <w:bCs/>
                <w:sz w:val="24"/>
                <w:szCs w:val="24"/>
              </w:rPr>
              <w:t xml:space="preserve"> </w:t>
            </w:r>
            <w:proofErr w:type="spellStart"/>
            <w:r w:rsidRPr="00B3249B">
              <w:rPr>
                <w:bCs/>
                <w:sz w:val="24"/>
                <w:szCs w:val="24"/>
              </w:rPr>
              <w:t>kandidātu</w:t>
            </w:r>
            <w:proofErr w:type="spellEnd"/>
            <w:r w:rsidRPr="00B3249B">
              <w:rPr>
                <w:bCs/>
                <w:sz w:val="24"/>
                <w:szCs w:val="24"/>
              </w:rPr>
              <w:t xml:space="preserve"> </w:t>
            </w:r>
            <w:proofErr w:type="spellStart"/>
            <w:r w:rsidRPr="00B3249B">
              <w:rPr>
                <w:bCs/>
                <w:sz w:val="24"/>
                <w:szCs w:val="24"/>
              </w:rPr>
              <w:t>pieteikumu</w:t>
            </w:r>
            <w:proofErr w:type="spellEnd"/>
            <w:r w:rsidRPr="00B3249B">
              <w:rPr>
                <w:bCs/>
                <w:sz w:val="24"/>
                <w:szCs w:val="24"/>
              </w:rPr>
              <w:t xml:space="preserve"> </w:t>
            </w:r>
            <w:proofErr w:type="spellStart"/>
            <w:r w:rsidRPr="00B3249B">
              <w:rPr>
                <w:bCs/>
                <w:sz w:val="24"/>
                <w:szCs w:val="24"/>
              </w:rPr>
              <w:t>iesniegšanas</w:t>
            </w:r>
            <w:proofErr w:type="spellEnd"/>
            <w:r w:rsidRPr="00B3249B">
              <w:rPr>
                <w:bCs/>
                <w:sz w:val="24"/>
                <w:szCs w:val="24"/>
              </w:rPr>
              <w:t xml:space="preserve"> </w:t>
            </w:r>
            <w:proofErr w:type="spellStart"/>
            <w:r w:rsidRPr="00B3249B">
              <w:rPr>
                <w:bCs/>
                <w:sz w:val="24"/>
                <w:szCs w:val="24"/>
              </w:rPr>
              <w:t>dienai</w:t>
            </w:r>
            <w:proofErr w:type="spellEnd"/>
            <w:r w:rsidRPr="00B3249B">
              <w:rPr>
                <w:bCs/>
                <w:sz w:val="24"/>
                <w:szCs w:val="24"/>
              </w:rPr>
              <w:t>.</w:t>
            </w:r>
          </w:p>
        </w:tc>
        <w:tc>
          <w:tcPr>
            <w:tcW w:w="4253" w:type="dxa"/>
            <w:tcBorders>
              <w:top w:val="single" w:sz="4" w:space="0" w:color="auto"/>
              <w:left w:val="single" w:sz="4" w:space="0" w:color="auto"/>
              <w:bottom w:val="single" w:sz="4" w:space="0" w:color="auto"/>
              <w:right w:val="single" w:sz="4" w:space="0" w:color="auto"/>
            </w:tcBorders>
          </w:tcPr>
          <w:p w14:paraId="20D6DBEE" w14:textId="2EC70728" w:rsidR="00705C05" w:rsidRPr="00B3249B" w:rsidRDefault="00705C05" w:rsidP="00705C05">
            <w:pPr>
              <w:pStyle w:val="ListParagraph"/>
              <w:numPr>
                <w:ilvl w:val="0"/>
                <w:numId w:val="5"/>
              </w:numPr>
              <w:spacing w:after="120" w:line="252" w:lineRule="auto"/>
              <w:ind w:left="416"/>
              <w:contextualSpacing w:val="0"/>
              <w:jc w:val="both"/>
              <w:rPr>
                <w:sz w:val="24"/>
                <w:szCs w:val="24"/>
                <w:lang w:val="lv-LV"/>
              </w:rPr>
            </w:pPr>
            <w:r w:rsidRPr="00B3249B">
              <w:rPr>
                <w:sz w:val="24"/>
                <w:szCs w:val="24"/>
                <w:lang w:val="lv-LV"/>
              </w:rPr>
              <w:lastRenderedPageBreak/>
              <w:t xml:space="preserve">spēkā esoša sertifikāta siltumapgādes un ventilācijas sistēmu būvdarbu vadīšanā kopija vai jānorāda spēkā esošā sertifikāta numurs, kuru var pārbaudīt </w:t>
            </w:r>
            <w:hyperlink r:id="rId25" w:history="1">
              <w:r w:rsidRPr="00B3249B">
                <w:rPr>
                  <w:rStyle w:val="Hyperlink"/>
                  <w:sz w:val="24"/>
                  <w:szCs w:val="24"/>
                  <w:lang w:val="lv-LV"/>
                </w:rPr>
                <w:t>https://bis.gov.lv/bisp/</w:t>
              </w:r>
            </w:hyperlink>
            <w:r w:rsidRPr="00B3249B">
              <w:rPr>
                <w:sz w:val="24"/>
                <w:szCs w:val="24"/>
                <w:lang w:val="lv-LV"/>
              </w:rPr>
              <w:t>;</w:t>
            </w:r>
          </w:p>
          <w:p w14:paraId="6DBFEFEE" w14:textId="77777777" w:rsidR="00705C05" w:rsidRPr="00B3249B" w:rsidRDefault="00705C05" w:rsidP="00705C05">
            <w:pPr>
              <w:spacing w:after="120" w:line="252" w:lineRule="auto"/>
              <w:jc w:val="both"/>
              <w:rPr>
                <w:sz w:val="24"/>
                <w:szCs w:val="24"/>
              </w:rPr>
            </w:pPr>
            <w:proofErr w:type="spellStart"/>
            <w:r w:rsidRPr="00B3249B">
              <w:rPr>
                <w:i/>
                <w:sz w:val="24"/>
                <w:szCs w:val="24"/>
              </w:rPr>
              <w:t>Ārvalstu</w:t>
            </w:r>
            <w:proofErr w:type="spellEnd"/>
            <w:r w:rsidRPr="00B3249B">
              <w:rPr>
                <w:i/>
                <w:sz w:val="24"/>
                <w:szCs w:val="24"/>
              </w:rPr>
              <w:t xml:space="preserve"> </w:t>
            </w:r>
            <w:proofErr w:type="spellStart"/>
            <w:r w:rsidRPr="00B3249B">
              <w:rPr>
                <w:i/>
                <w:sz w:val="24"/>
                <w:szCs w:val="24"/>
              </w:rPr>
              <w:t>kandidāta</w:t>
            </w:r>
            <w:proofErr w:type="spellEnd"/>
            <w:r w:rsidRPr="00B3249B">
              <w:rPr>
                <w:i/>
                <w:sz w:val="24"/>
                <w:szCs w:val="24"/>
              </w:rPr>
              <w:t xml:space="preserve"> </w:t>
            </w:r>
            <w:proofErr w:type="spellStart"/>
            <w:r w:rsidRPr="00B3249B">
              <w:rPr>
                <w:i/>
                <w:sz w:val="24"/>
                <w:szCs w:val="24"/>
              </w:rPr>
              <w:t>personāla</w:t>
            </w:r>
            <w:proofErr w:type="spellEnd"/>
            <w:r w:rsidRPr="00B3249B">
              <w:rPr>
                <w:i/>
                <w:sz w:val="24"/>
                <w:szCs w:val="24"/>
              </w:rPr>
              <w:t xml:space="preserve"> </w:t>
            </w:r>
            <w:proofErr w:type="spellStart"/>
            <w:r w:rsidRPr="00B3249B">
              <w:rPr>
                <w:i/>
                <w:sz w:val="24"/>
                <w:szCs w:val="24"/>
              </w:rPr>
              <w:t>kvalifikācijai</w:t>
            </w:r>
            <w:proofErr w:type="spellEnd"/>
            <w:r w:rsidRPr="00B3249B">
              <w:rPr>
                <w:i/>
                <w:sz w:val="24"/>
                <w:szCs w:val="24"/>
              </w:rPr>
              <w:t xml:space="preserve"> </w:t>
            </w:r>
            <w:proofErr w:type="spellStart"/>
            <w:r w:rsidRPr="00B3249B">
              <w:rPr>
                <w:i/>
                <w:sz w:val="24"/>
                <w:szCs w:val="24"/>
              </w:rPr>
              <w:t>jāatbilst</w:t>
            </w:r>
            <w:proofErr w:type="spellEnd"/>
            <w:r w:rsidRPr="00B3249B">
              <w:rPr>
                <w:i/>
                <w:sz w:val="24"/>
                <w:szCs w:val="24"/>
              </w:rPr>
              <w:t xml:space="preserve"> </w:t>
            </w:r>
            <w:proofErr w:type="spellStart"/>
            <w:r w:rsidRPr="00B3249B">
              <w:rPr>
                <w:i/>
                <w:sz w:val="24"/>
                <w:szCs w:val="24"/>
              </w:rPr>
              <w:t>speciālista</w:t>
            </w:r>
            <w:proofErr w:type="spellEnd"/>
            <w:r w:rsidRPr="00B3249B">
              <w:rPr>
                <w:i/>
                <w:sz w:val="24"/>
                <w:szCs w:val="24"/>
              </w:rPr>
              <w:t xml:space="preserve"> </w:t>
            </w:r>
            <w:proofErr w:type="spellStart"/>
            <w:r w:rsidRPr="00B3249B">
              <w:rPr>
                <w:i/>
                <w:sz w:val="24"/>
                <w:szCs w:val="24"/>
              </w:rPr>
              <w:t>reģistrācijas</w:t>
            </w:r>
            <w:proofErr w:type="spellEnd"/>
            <w:r w:rsidRPr="00B3249B">
              <w:rPr>
                <w:i/>
                <w:sz w:val="24"/>
                <w:szCs w:val="24"/>
              </w:rPr>
              <w:t xml:space="preserve"> </w:t>
            </w:r>
            <w:proofErr w:type="spellStart"/>
            <w:r w:rsidRPr="00B3249B">
              <w:rPr>
                <w:i/>
                <w:sz w:val="24"/>
                <w:szCs w:val="24"/>
              </w:rPr>
              <w:t>valsts</w:t>
            </w:r>
            <w:proofErr w:type="spellEnd"/>
            <w:r w:rsidRPr="00B3249B">
              <w:rPr>
                <w:i/>
                <w:sz w:val="24"/>
                <w:szCs w:val="24"/>
              </w:rPr>
              <w:t xml:space="preserve"> </w:t>
            </w:r>
            <w:proofErr w:type="spellStart"/>
            <w:r w:rsidRPr="00B3249B">
              <w:rPr>
                <w:i/>
                <w:sz w:val="24"/>
                <w:szCs w:val="24"/>
              </w:rPr>
              <w:t>prasībām</w:t>
            </w:r>
            <w:proofErr w:type="spellEnd"/>
            <w:r w:rsidRPr="00B3249B">
              <w:rPr>
                <w:i/>
                <w:sz w:val="24"/>
                <w:szCs w:val="24"/>
              </w:rPr>
              <w:t xml:space="preserve"> </w:t>
            </w:r>
            <w:proofErr w:type="spellStart"/>
            <w:r w:rsidRPr="00B3249B">
              <w:rPr>
                <w:i/>
                <w:sz w:val="24"/>
                <w:szCs w:val="24"/>
              </w:rPr>
              <w:t>noteiktu</w:t>
            </w:r>
            <w:proofErr w:type="spellEnd"/>
            <w:r w:rsidRPr="00B3249B">
              <w:rPr>
                <w:i/>
                <w:sz w:val="24"/>
                <w:szCs w:val="24"/>
              </w:rPr>
              <w:t xml:space="preserve"> </w:t>
            </w:r>
            <w:proofErr w:type="spellStart"/>
            <w:r w:rsidRPr="00B3249B">
              <w:rPr>
                <w:i/>
                <w:sz w:val="24"/>
                <w:szCs w:val="24"/>
              </w:rPr>
              <w:t>pakalpojumu</w:t>
            </w:r>
            <w:proofErr w:type="spellEnd"/>
            <w:r w:rsidRPr="00B3249B">
              <w:rPr>
                <w:i/>
                <w:sz w:val="24"/>
                <w:szCs w:val="24"/>
              </w:rPr>
              <w:t xml:space="preserve"> </w:t>
            </w:r>
            <w:proofErr w:type="spellStart"/>
            <w:r w:rsidRPr="00B3249B">
              <w:rPr>
                <w:i/>
                <w:sz w:val="24"/>
                <w:szCs w:val="24"/>
              </w:rPr>
              <w:t>sniegšanai</w:t>
            </w:r>
            <w:proofErr w:type="spellEnd"/>
            <w:r w:rsidRPr="00B3249B">
              <w:rPr>
                <w:i/>
                <w:sz w:val="24"/>
                <w:szCs w:val="24"/>
              </w:rPr>
              <w:t xml:space="preserve">. </w:t>
            </w:r>
            <w:proofErr w:type="spellStart"/>
            <w:r w:rsidRPr="00B3249B">
              <w:rPr>
                <w:i/>
                <w:sz w:val="24"/>
                <w:szCs w:val="24"/>
              </w:rPr>
              <w:t>Kandidāts</w:t>
            </w:r>
            <w:proofErr w:type="spellEnd"/>
            <w:r w:rsidRPr="00B3249B">
              <w:rPr>
                <w:i/>
                <w:sz w:val="24"/>
                <w:szCs w:val="24"/>
              </w:rPr>
              <w:t xml:space="preserve"> </w:t>
            </w:r>
            <w:proofErr w:type="spellStart"/>
            <w:r w:rsidRPr="00B3249B">
              <w:rPr>
                <w:i/>
                <w:sz w:val="24"/>
                <w:szCs w:val="24"/>
              </w:rPr>
              <w:t>iesniedz</w:t>
            </w:r>
            <w:proofErr w:type="spellEnd"/>
            <w:r w:rsidRPr="00B3249B">
              <w:rPr>
                <w:i/>
                <w:sz w:val="24"/>
                <w:szCs w:val="24"/>
              </w:rPr>
              <w:t xml:space="preserve"> </w:t>
            </w:r>
            <w:proofErr w:type="spellStart"/>
            <w:r w:rsidRPr="00B3249B">
              <w:rPr>
                <w:i/>
                <w:sz w:val="24"/>
                <w:szCs w:val="24"/>
              </w:rPr>
              <w:t>apliecinājumu</w:t>
            </w:r>
            <w:proofErr w:type="spellEnd"/>
            <w:r w:rsidRPr="00B3249B">
              <w:rPr>
                <w:i/>
                <w:sz w:val="24"/>
                <w:szCs w:val="24"/>
              </w:rPr>
              <w:t xml:space="preserve">, </w:t>
            </w:r>
            <w:proofErr w:type="spellStart"/>
            <w:r w:rsidRPr="00B3249B">
              <w:rPr>
                <w:i/>
                <w:sz w:val="24"/>
                <w:szCs w:val="24"/>
              </w:rPr>
              <w:t>ka</w:t>
            </w:r>
            <w:proofErr w:type="spellEnd"/>
            <w:r w:rsidRPr="00B3249B">
              <w:rPr>
                <w:i/>
                <w:sz w:val="24"/>
                <w:szCs w:val="24"/>
              </w:rPr>
              <w:t xml:space="preserve"> </w:t>
            </w:r>
            <w:proofErr w:type="spellStart"/>
            <w:r w:rsidRPr="00B3249B">
              <w:rPr>
                <w:i/>
                <w:sz w:val="24"/>
                <w:szCs w:val="24"/>
              </w:rPr>
              <w:t>tā</w:t>
            </w:r>
            <w:proofErr w:type="spellEnd"/>
            <w:r w:rsidRPr="00B3249B">
              <w:rPr>
                <w:i/>
                <w:sz w:val="24"/>
                <w:szCs w:val="24"/>
              </w:rPr>
              <w:t xml:space="preserve"> </w:t>
            </w:r>
            <w:proofErr w:type="spellStart"/>
            <w:r w:rsidRPr="00B3249B">
              <w:rPr>
                <w:i/>
                <w:sz w:val="24"/>
                <w:szCs w:val="24"/>
              </w:rPr>
              <w:t>piesaistītie</w:t>
            </w:r>
            <w:proofErr w:type="spellEnd"/>
            <w:r w:rsidRPr="00B3249B">
              <w:rPr>
                <w:i/>
                <w:sz w:val="24"/>
                <w:szCs w:val="24"/>
              </w:rPr>
              <w:t xml:space="preserve"> </w:t>
            </w:r>
            <w:proofErr w:type="spellStart"/>
            <w:r w:rsidRPr="00B3249B">
              <w:rPr>
                <w:i/>
                <w:sz w:val="24"/>
                <w:szCs w:val="24"/>
              </w:rPr>
              <w:t>ārvalstu</w:t>
            </w:r>
            <w:proofErr w:type="spellEnd"/>
            <w:r w:rsidRPr="00B3249B">
              <w:rPr>
                <w:i/>
                <w:sz w:val="24"/>
                <w:szCs w:val="24"/>
              </w:rPr>
              <w:t xml:space="preserve"> </w:t>
            </w:r>
            <w:proofErr w:type="spellStart"/>
            <w:r w:rsidRPr="00B3249B">
              <w:rPr>
                <w:i/>
                <w:sz w:val="24"/>
                <w:szCs w:val="24"/>
              </w:rPr>
              <w:t>speciālisti</w:t>
            </w:r>
            <w:proofErr w:type="spellEnd"/>
            <w:r w:rsidRPr="00B3249B">
              <w:rPr>
                <w:i/>
                <w:sz w:val="24"/>
                <w:szCs w:val="24"/>
              </w:rPr>
              <w:t xml:space="preserve"> </w:t>
            </w:r>
            <w:proofErr w:type="spellStart"/>
            <w:r w:rsidRPr="00B3249B">
              <w:rPr>
                <w:i/>
                <w:sz w:val="24"/>
                <w:szCs w:val="24"/>
              </w:rPr>
              <w:t>ir</w:t>
            </w:r>
            <w:proofErr w:type="spellEnd"/>
            <w:r w:rsidRPr="00B3249B">
              <w:rPr>
                <w:i/>
                <w:sz w:val="24"/>
                <w:szCs w:val="24"/>
              </w:rPr>
              <w:t xml:space="preserve"> </w:t>
            </w:r>
            <w:proofErr w:type="spellStart"/>
            <w:r w:rsidRPr="00B3249B">
              <w:rPr>
                <w:i/>
                <w:sz w:val="24"/>
                <w:szCs w:val="24"/>
              </w:rPr>
              <w:t>tiesīgi</w:t>
            </w:r>
            <w:proofErr w:type="spellEnd"/>
            <w:r w:rsidRPr="00B3249B">
              <w:rPr>
                <w:i/>
                <w:sz w:val="24"/>
                <w:szCs w:val="24"/>
              </w:rPr>
              <w:t xml:space="preserve"> </w:t>
            </w:r>
            <w:proofErr w:type="spellStart"/>
            <w:r w:rsidRPr="00B3249B">
              <w:rPr>
                <w:i/>
                <w:sz w:val="24"/>
                <w:szCs w:val="24"/>
              </w:rPr>
              <w:t>sniegt</w:t>
            </w:r>
            <w:proofErr w:type="spellEnd"/>
            <w:r w:rsidRPr="00B3249B">
              <w:rPr>
                <w:i/>
                <w:sz w:val="24"/>
                <w:szCs w:val="24"/>
              </w:rPr>
              <w:t xml:space="preserve"> </w:t>
            </w:r>
            <w:proofErr w:type="spellStart"/>
            <w:r w:rsidRPr="00B3249B">
              <w:rPr>
                <w:i/>
                <w:sz w:val="24"/>
                <w:szCs w:val="24"/>
              </w:rPr>
              <w:t>konkrētos</w:t>
            </w:r>
            <w:proofErr w:type="spellEnd"/>
            <w:r w:rsidRPr="00B3249B">
              <w:rPr>
                <w:i/>
                <w:sz w:val="24"/>
                <w:szCs w:val="24"/>
              </w:rPr>
              <w:t xml:space="preserve"> </w:t>
            </w:r>
            <w:proofErr w:type="spellStart"/>
            <w:r w:rsidRPr="00B3249B">
              <w:rPr>
                <w:i/>
                <w:sz w:val="24"/>
                <w:szCs w:val="24"/>
              </w:rPr>
              <w:t>pakalpojumus</w:t>
            </w:r>
            <w:proofErr w:type="spellEnd"/>
            <w:r w:rsidRPr="00B3249B">
              <w:rPr>
                <w:i/>
                <w:sz w:val="24"/>
                <w:szCs w:val="24"/>
              </w:rPr>
              <w:t xml:space="preserve">, </w:t>
            </w:r>
            <w:proofErr w:type="spellStart"/>
            <w:r w:rsidRPr="00B3249B">
              <w:rPr>
                <w:i/>
                <w:sz w:val="24"/>
                <w:szCs w:val="24"/>
              </w:rPr>
              <w:t>kā</w:t>
            </w:r>
            <w:proofErr w:type="spellEnd"/>
            <w:r w:rsidRPr="00B3249B">
              <w:rPr>
                <w:i/>
                <w:sz w:val="24"/>
                <w:szCs w:val="24"/>
              </w:rPr>
              <w:t xml:space="preserve"> </w:t>
            </w:r>
            <w:proofErr w:type="spellStart"/>
            <w:r w:rsidRPr="00B3249B">
              <w:rPr>
                <w:i/>
                <w:sz w:val="24"/>
                <w:szCs w:val="24"/>
              </w:rPr>
              <w:t>arī</w:t>
            </w:r>
            <w:proofErr w:type="spellEnd"/>
            <w:r w:rsidRPr="00B3249B">
              <w:rPr>
                <w:i/>
                <w:sz w:val="24"/>
                <w:szCs w:val="24"/>
              </w:rPr>
              <w:t xml:space="preserve"> </w:t>
            </w:r>
            <w:proofErr w:type="spellStart"/>
            <w:r w:rsidRPr="00B3249B">
              <w:rPr>
                <w:i/>
                <w:sz w:val="24"/>
                <w:szCs w:val="24"/>
              </w:rPr>
              <w:t>gadījumā</w:t>
            </w:r>
            <w:proofErr w:type="spellEnd"/>
            <w:r w:rsidRPr="00B3249B">
              <w:rPr>
                <w:i/>
                <w:sz w:val="24"/>
                <w:szCs w:val="24"/>
              </w:rPr>
              <w:t xml:space="preserve">, ja </w:t>
            </w:r>
            <w:proofErr w:type="spellStart"/>
            <w:r w:rsidRPr="00B3249B">
              <w:rPr>
                <w:i/>
                <w:sz w:val="24"/>
                <w:szCs w:val="24"/>
              </w:rPr>
              <w:t>ar</w:t>
            </w:r>
            <w:proofErr w:type="spellEnd"/>
            <w:r w:rsidRPr="00B3249B">
              <w:rPr>
                <w:i/>
                <w:sz w:val="24"/>
                <w:szCs w:val="24"/>
              </w:rPr>
              <w:t xml:space="preserve"> </w:t>
            </w:r>
            <w:proofErr w:type="spellStart"/>
            <w:r w:rsidRPr="00B3249B">
              <w:rPr>
                <w:i/>
                <w:sz w:val="24"/>
                <w:szCs w:val="24"/>
              </w:rPr>
              <w:t>kandidātu</w:t>
            </w:r>
            <w:proofErr w:type="spellEnd"/>
            <w:r w:rsidRPr="00B3249B">
              <w:rPr>
                <w:i/>
                <w:sz w:val="24"/>
                <w:szCs w:val="24"/>
              </w:rPr>
              <w:t xml:space="preserve"> </w:t>
            </w:r>
            <w:proofErr w:type="spellStart"/>
            <w:r w:rsidRPr="00B3249B">
              <w:rPr>
                <w:i/>
                <w:sz w:val="24"/>
                <w:szCs w:val="24"/>
              </w:rPr>
              <w:t>tiks</w:t>
            </w:r>
            <w:proofErr w:type="spellEnd"/>
            <w:r w:rsidRPr="00B3249B">
              <w:rPr>
                <w:i/>
                <w:sz w:val="24"/>
                <w:szCs w:val="24"/>
              </w:rPr>
              <w:t xml:space="preserve"> </w:t>
            </w:r>
            <w:proofErr w:type="spellStart"/>
            <w:r w:rsidRPr="00B3249B">
              <w:rPr>
                <w:i/>
                <w:sz w:val="24"/>
                <w:szCs w:val="24"/>
              </w:rPr>
              <w:t>noslēgts</w:t>
            </w:r>
            <w:proofErr w:type="spellEnd"/>
            <w:r w:rsidRPr="00B3249B">
              <w:rPr>
                <w:i/>
                <w:sz w:val="24"/>
                <w:szCs w:val="24"/>
              </w:rPr>
              <w:t xml:space="preserve"> </w:t>
            </w:r>
            <w:proofErr w:type="spellStart"/>
            <w:r w:rsidRPr="00B3249B">
              <w:rPr>
                <w:i/>
                <w:sz w:val="24"/>
                <w:szCs w:val="24"/>
              </w:rPr>
              <w:t>iepirkuma</w:t>
            </w:r>
            <w:proofErr w:type="spellEnd"/>
            <w:r w:rsidRPr="00B3249B">
              <w:rPr>
                <w:i/>
                <w:sz w:val="24"/>
                <w:szCs w:val="24"/>
              </w:rPr>
              <w:t xml:space="preserve"> </w:t>
            </w:r>
            <w:proofErr w:type="spellStart"/>
            <w:r w:rsidRPr="00B3249B">
              <w:rPr>
                <w:i/>
                <w:sz w:val="24"/>
                <w:szCs w:val="24"/>
              </w:rPr>
              <w:t>līgums</w:t>
            </w:r>
            <w:proofErr w:type="spellEnd"/>
            <w:r w:rsidRPr="00B3249B">
              <w:rPr>
                <w:i/>
                <w:sz w:val="24"/>
                <w:szCs w:val="24"/>
              </w:rPr>
              <w:t xml:space="preserve">, </w:t>
            </w:r>
            <w:proofErr w:type="spellStart"/>
            <w:r w:rsidRPr="00B3249B">
              <w:rPr>
                <w:i/>
                <w:sz w:val="24"/>
                <w:szCs w:val="24"/>
              </w:rPr>
              <w:t>tas</w:t>
            </w:r>
            <w:proofErr w:type="spellEnd"/>
            <w:r w:rsidRPr="00B3249B">
              <w:rPr>
                <w:i/>
                <w:sz w:val="24"/>
                <w:szCs w:val="24"/>
              </w:rPr>
              <w:t xml:space="preserve"> ne </w:t>
            </w:r>
            <w:proofErr w:type="spellStart"/>
            <w:r w:rsidRPr="00B3249B">
              <w:rPr>
                <w:i/>
                <w:sz w:val="24"/>
                <w:szCs w:val="24"/>
              </w:rPr>
              <w:t>vēlāk</w:t>
            </w:r>
            <w:proofErr w:type="spellEnd"/>
            <w:r w:rsidRPr="00B3249B">
              <w:rPr>
                <w:i/>
                <w:sz w:val="24"/>
                <w:szCs w:val="24"/>
              </w:rPr>
              <w:t xml:space="preserve"> </w:t>
            </w:r>
            <w:proofErr w:type="spellStart"/>
            <w:r w:rsidRPr="00B3249B">
              <w:rPr>
                <w:i/>
                <w:sz w:val="24"/>
                <w:szCs w:val="24"/>
              </w:rPr>
              <w:t>kā</w:t>
            </w:r>
            <w:proofErr w:type="spellEnd"/>
            <w:r w:rsidRPr="00B3249B">
              <w:rPr>
                <w:i/>
                <w:sz w:val="24"/>
                <w:szCs w:val="24"/>
              </w:rPr>
              <w:t xml:space="preserve"> </w:t>
            </w:r>
            <w:proofErr w:type="spellStart"/>
            <w:r w:rsidRPr="00B3249B">
              <w:rPr>
                <w:i/>
                <w:sz w:val="24"/>
                <w:szCs w:val="24"/>
              </w:rPr>
              <w:t>piecu</w:t>
            </w:r>
            <w:proofErr w:type="spellEnd"/>
            <w:r w:rsidRPr="00B3249B">
              <w:rPr>
                <w:i/>
                <w:sz w:val="24"/>
                <w:szCs w:val="24"/>
              </w:rPr>
              <w:t xml:space="preserve"> </w:t>
            </w:r>
            <w:proofErr w:type="spellStart"/>
            <w:r w:rsidRPr="00B3249B">
              <w:rPr>
                <w:i/>
                <w:sz w:val="24"/>
                <w:szCs w:val="24"/>
              </w:rPr>
              <w:t>darbdienu</w:t>
            </w:r>
            <w:proofErr w:type="spellEnd"/>
            <w:r w:rsidRPr="00B3249B">
              <w:rPr>
                <w:i/>
                <w:sz w:val="24"/>
                <w:szCs w:val="24"/>
              </w:rPr>
              <w:t xml:space="preserve"> </w:t>
            </w:r>
            <w:proofErr w:type="spellStart"/>
            <w:r w:rsidRPr="00B3249B">
              <w:rPr>
                <w:i/>
                <w:sz w:val="24"/>
                <w:szCs w:val="24"/>
              </w:rPr>
              <w:t>laikā</w:t>
            </w:r>
            <w:proofErr w:type="spellEnd"/>
            <w:r w:rsidRPr="00B3249B">
              <w:rPr>
                <w:i/>
                <w:sz w:val="24"/>
                <w:szCs w:val="24"/>
              </w:rPr>
              <w:t xml:space="preserve"> no </w:t>
            </w:r>
            <w:proofErr w:type="spellStart"/>
            <w:r w:rsidRPr="00B3249B">
              <w:rPr>
                <w:i/>
                <w:sz w:val="24"/>
                <w:szCs w:val="24"/>
              </w:rPr>
              <w:t>iepirkuma</w:t>
            </w:r>
            <w:proofErr w:type="spellEnd"/>
            <w:r w:rsidRPr="00B3249B">
              <w:rPr>
                <w:i/>
                <w:sz w:val="24"/>
                <w:szCs w:val="24"/>
              </w:rPr>
              <w:t xml:space="preserve"> </w:t>
            </w:r>
            <w:proofErr w:type="spellStart"/>
            <w:r w:rsidRPr="00B3249B">
              <w:rPr>
                <w:i/>
                <w:sz w:val="24"/>
                <w:szCs w:val="24"/>
              </w:rPr>
              <w:t>līguma</w:t>
            </w:r>
            <w:proofErr w:type="spellEnd"/>
            <w:r w:rsidRPr="00B3249B">
              <w:rPr>
                <w:i/>
                <w:sz w:val="24"/>
                <w:szCs w:val="24"/>
              </w:rPr>
              <w:t xml:space="preserve"> </w:t>
            </w:r>
            <w:proofErr w:type="spellStart"/>
            <w:r w:rsidRPr="00B3249B">
              <w:rPr>
                <w:i/>
                <w:sz w:val="24"/>
                <w:szCs w:val="24"/>
              </w:rPr>
              <w:t>noslēgšanas</w:t>
            </w:r>
            <w:proofErr w:type="spellEnd"/>
            <w:r w:rsidRPr="00B3249B">
              <w:rPr>
                <w:i/>
                <w:sz w:val="24"/>
                <w:szCs w:val="24"/>
              </w:rPr>
              <w:t xml:space="preserve"> </w:t>
            </w:r>
            <w:proofErr w:type="spellStart"/>
            <w:r w:rsidRPr="00B3249B">
              <w:rPr>
                <w:i/>
                <w:sz w:val="24"/>
                <w:szCs w:val="24"/>
              </w:rPr>
              <w:t>normatīvajos</w:t>
            </w:r>
            <w:proofErr w:type="spellEnd"/>
            <w:r w:rsidRPr="00B3249B">
              <w:rPr>
                <w:i/>
                <w:sz w:val="24"/>
                <w:szCs w:val="24"/>
              </w:rPr>
              <w:t xml:space="preserve"> </w:t>
            </w:r>
            <w:proofErr w:type="spellStart"/>
            <w:r w:rsidRPr="00B3249B">
              <w:rPr>
                <w:i/>
                <w:sz w:val="24"/>
                <w:szCs w:val="24"/>
              </w:rPr>
              <w:t>aktos</w:t>
            </w:r>
            <w:proofErr w:type="spellEnd"/>
            <w:r w:rsidRPr="00B3249B">
              <w:rPr>
                <w:i/>
                <w:sz w:val="24"/>
                <w:szCs w:val="24"/>
              </w:rPr>
              <w:t xml:space="preserve"> </w:t>
            </w:r>
            <w:proofErr w:type="spellStart"/>
            <w:r w:rsidRPr="00B3249B">
              <w:rPr>
                <w:i/>
                <w:sz w:val="24"/>
                <w:szCs w:val="24"/>
              </w:rPr>
              <w:lastRenderedPageBreak/>
              <w:t>noteiktajā</w:t>
            </w:r>
            <w:proofErr w:type="spellEnd"/>
            <w:r w:rsidRPr="00B3249B">
              <w:rPr>
                <w:i/>
                <w:sz w:val="24"/>
                <w:szCs w:val="24"/>
              </w:rPr>
              <w:t xml:space="preserve"> </w:t>
            </w:r>
            <w:proofErr w:type="spellStart"/>
            <w:r w:rsidRPr="00B3249B">
              <w:rPr>
                <w:i/>
                <w:sz w:val="24"/>
                <w:szCs w:val="24"/>
              </w:rPr>
              <w:t>kārtībā</w:t>
            </w:r>
            <w:proofErr w:type="spellEnd"/>
            <w:r w:rsidRPr="00B3249B">
              <w:rPr>
                <w:i/>
                <w:sz w:val="24"/>
                <w:szCs w:val="24"/>
              </w:rPr>
              <w:t xml:space="preserve"> </w:t>
            </w:r>
            <w:proofErr w:type="spellStart"/>
            <w:r w:rsidRPr="00B3249B">
              <w:rPr>
                <w:i/>
                <w:sz w:val="24"/>
                <w:szCs w:val="24"/>
              </w:rPr>
              <w:t>iesniegs</w:t>
            </w:r>
            <w:proofErr w:type="spellEnd"/>
            <w:r w:rsidRPr="00B3249B">
              <w:rPr>
                <w:i/>
                <w:sz w:val="24"/>
                <w:szCs w:val="24"/>
              </w:rPr>
              <w:t xml:space="preserve"> </w:t>
            </w:r>
            <w:proofErr w:type="spellStart"/>
            <w:r w:rsidRPr="00B3249B">
              <w:rPr>
                <w:i/>
                <w:sz w:val="24"/>
                <w:szCs w:val="24"/>
              </w:rPr>
              <w:t>atzīšanas</w:t>
            </w:r>
            <w:proofErr w:type="spellEnd"/>
            <w:r w:rsidRPr="00B3249B">
              <w:rPr>
                <w:i/>
                <w:sz w:val="24"/>
                <w:szCs w:val="24"/>
              </w:rPr>
              <w:t xml:space="preserve"> </w:t>
            </w:r>
            <w:proofErr w:type="spellStart"/>
            <w:r w:rsidRPr="00B3249B">
              <w:rPr>
                <w:i/>
                <w:sz w:val="24"/>
                <w:szCs w:val="24"/>
              </w:rPr>
              <w:t>institūcijai</w:t>
            </w:r>
            <w:proofErr w:type="spellEnd"/>
            <w:r w:rsidRPr="00B3249B">
              <w:rPr>
                <w:i/>
                <w:sz w:val="24"/>
                <w:szCs w:val="24"/>
              </w:rPr>
              <w:t xml:space="preserve"> </w:t>
            </w:r>
            <w:proofErr w:type="spellStart"/>
            <w:r w:rsidRPr="00B3249B">
              <w:rPr>
                <w:i/>
                <w:sz w:val="24"/>
                <w:szCs w:val="24"/>
              </w:rPr>
              <w:t>deklarāciju</w:t>
            </w:r>
            <w:proofErr w:type="spellEnd"/>
            <w:r w:rsidRPr="00B3249B">
              <w:rPr>
                <w:i/>
                <w:sz w:val="24"/>
                <w:szCs w:val="24"/>
              </w:rPr>
              <w:t xml:space="preserve"> par </w:t>
            </w:r>
            <w:proofErr w:type="spellStart"/>
            <w:r w:rsidRPr="00B3249B">
              <w:rPr>
                <w:i/>
                <w:sz w:val="24"/>
                <w:szCs w:val="24"/>
              </w:rPr>
              <w:t>īslaicīgu</w:t>
            </w:r>
            <w:proofErr w:type="spellEnd"/>
            <w:r w:rsidRPr="00B3249B">
              <w:rPr>
                <w:i/>
                <w:sz w:val="24"/>
                <w:szCs w:val="24"/>
              </w:rPr>
              <w:t xml:space="preserve"> </w:t>
            </w:r>
            <w:proofErr w:type="spellStart"/>
            <w:r w:rsidRPr="00B3249B">
              <w:rPr>
                <w:i/>
                <w:sz w:val="24"/>
                <w:szCs w:val="24"/>
              </w:rPr>
              <w:t>profesionālo</w:t>
            </w:r>
            <w:proofErr w:type="spellEnd"/>
            <w:r w:rsidRPr="00B3249B">
              <w:rPr>
                <w:i/>
                <w:sz w:val="24"/>
                <w:szCs w:val="24"/>
              </w:rPr>
              <w:t xml:space="preserve"> </w:t>
            </w:r>
            <w:proofErr w:type="spellStart"/>
            <w:r w:rsidRPr="00B3249B">
              <w:rPr>
                <w:i/>
                <w:sz w:val="24"/>
                <w:szCs w:val="24"/>
              </w:rPr>
              <w:t>pakalpojumu</w:t>
            </w:r>
            <w:proofErr w:type="spellEnd"/>
            <w:r w:rsidRPr="00B3249B">
              <w:rPr>
                <w:i/>
                <w:sz w:val="24"/>
                <w:szCs w:val="24"/>
              </w:rPr>
              <w:t xml:space="preserve"> </w:t>
            </w:r>
            <w:proofErr w:type="spellStart"/>
            <w:r w:rsidRPr="00B3249B">
              <w:rPr>
                <w:i/>
                <w:sz w:val="24"/>
                <w:szCs w:val="24"/>
              </w:rPr>
              <w:t>sniegšanu</w:t>
            </w:r>
            <w:proofErr w:type="spellEnd"/>
            <w:r w:rsidRPr="00B3249B">
              <w:rPr>
                <w:i/>
                <w:sz w:val="24"/>
                <w:szCs w:val="24"/>
              </w:rPr>
              <w:t xml:space="preserve"> </w:t>
            </w:r>
            <w:proofErr w:type="spellStart"/>
            <w:r w:rsidRPr="00B3249B">
              <w:rPr>
                <w:i/>
                <w:sz w:val="24"/>
                <w:szCs w:val="24"/>
              </w:rPr>
              <w:t>Latvijas</w:t>
            </w:r>
            <w:proofErr w:type="spellEnd"/>
            <w:r w:rsidRPr="00B3249B">
              <w:rPr>
                <w:i/>
                <w:sz w:val="24"/>
                <w:szCs w:val="24"/>
              </w:rPr>
              <w:t xml:space="preserve"> </w:t>
            </w:r>
            <w:proofErr w:type="spellStart"/>
            <w:r w:rsidRPr="00B3249B">
              <w:rPr>
                <w:i/>
                <w:sz w:val="24"/>
                <w:szCs w:val="24"/>
              </w:rPr>
              <w:t>Republikā</w:t>
            </w:r>
            <w:proofErr w:type="spellEnd"/>
            <w:r w:rsidRPr="00B3249B">
              <w:rPr>
                <w:i/>
                <w:sz w:val="24"/>
                <w:szCs w:val="24"/>
              </w:rPr>
              <w:t xml:space="preserve"> </w:t>
            </w:r>
            <w:proofErr w:type="spellStart"/>
            <w:r w:rsidRPr="00B3249B">
              <w:rPr>
                <w:i/>
                <w:sz w:val="24"/>
                <w:szCs w:val="24"/>
              </w:rPr>
              <w:t>reglamentētā</w:t>
            </w:r>
            <w:proofErr w:type="spellEnd"/>
            <w:r w:rsidRPr="00B3249B">
              <w:rPr>
                <w:i/>
                <w:sz w:val="24"/>
                <w:szCs w:val="24"/>
              </w:rPr>
              <w:t xml:space="preserve"> </w:t>
            </w:r>
            <w:proofErr w:type="spellStart"/>
            <w:r w:rsidRPr="00B3249B">
              <w:rPr>
                <w:i/>
                <w:sz w:val="24"/>
                <w:szCs w:val="24"/>
              </w:rPr>
              <w:t>profesijā</w:t>
            </w:r>
            <w:proofErr w:type="spellEnd"/>
            <w:r w:rsidRPr="00B3249B">
              <w:rPr>
                <w:i/>
                <w:sz w:val="24"/>
                <w:szCs w:val="24"/>
              </w:rPr>
              <w:t>.</w:t>
            </w:r>
          </w:p>
          <w:p w14:paraId="77647FAF" w14:textId="3FBB303A" w:rsidR="00705C05" w:rsidRPr="00B3249B" w:rsidRDefault="00705C05" w:rsidP="00705C05">
            <w:pPr>
              <w:pStyle w:val="ListParagraph"/>
              <w:numPr>
                <w:ilvl w:val="0"/>
                <w:numId w:val="5"/>
              </w:numPr>
              <w:spacing w:after="120" w:line="252" w:lineRule="auto"/>
              <w:ind w:left="326"/>
              <w:contextualSpacing w:val="0"/>
              <w:jc w:val="both"/>
              <w:rPr>
                <w:sz w:val="24"/>
                <w:szCs w:val="24"/>
                <w:lang w:val="lv-LV"/>
              </w:rPr>
            </w:pPr>
            <w:r w:rsidRPr="00B3249B">
              <w:rPr>
                <w:sz w:val="24"/>
                <w:szCs w:val="24"/>
                <w:lang w:val="lv-LV"/>
              </w:rPr>
              <w:t xml:space="preserve">atbildīgā būvdarbu vadītāja pieredzes apraksts atbilstoši nolikuma </w:t>
            </w:r>
            <w:r w:rsidR="00FD68E4" w:rsidRPr="00FD68E4">
              <w:rPr>
                <w:sz w:val="24"/>
                <w:szCs w:val="24"/>
                <w:lang w:val="lv-LV"/>
              </w:rPr>
              <w:t>5</w:t>
            </w:r>
            <w:r w:rsidRPr="00FD68E4">
              <w:rPr>
                <w:sz w:val="24"/>
                <w:szCs w:val="24"/>
                <w:lang w:val="lv-LV"/>
              </w:rPr>
              <w:t>.pielikumam</w:t>
            </w:r>
            <w:r w:rsidRPr="00B3249B">
              <w:rPr>
                <w:sz w:val="24"/>
                <w:szCs w:val="24"/>
                <w:lang w:val="lv-LV"/>
              </w:rPr>
              <w:t xml:space="preserve"> un parakstīts apliecinājums strādāt attiecīgajā objektā tam paredzētajā pozīcijā.</w:t>
            </w:r>
          </w:p>
          <w:p w14:paraId="2A0C02E5" w14:textId="2C590555" w:rsidR="00705C05" w:rsidRPr="00B3249B" w:rsidRDefault="00705C05" w:rsidP="00066013">
            <w:pPr>
              <w:pStyle w:val="ListParagraph"/>
              <w:numPr>
                <w:ilvl w:val="0"/>
                <w:numId w:val="5"/>
              </w:numPr>
              <w:spacing w:after="120" w:line="252" w:lineRule="auto"/>
              <w:ind w:left="326"/>
              <w:contextualSpacing w:val="0"/>
              <w:jc w:val="both"/>
              <w:rPr>
                <w:sz w:val="24"/>
                <w:szCs w:val="24"/>
                <w:lang w:val="lv-LV"/>
              </w:rPr>
            </w:pPr>
            <w:r w:rsidRPr="00B3249B">
              <w:rPr>
                <w:sz w:val="24"/>
                <w:szCs w:val="24"/>
                <w:lang w:val="lv-LV"/>
              </w:rPr>
              <w:t xml:space="preserve">būvatļaujas, būvdarbu vadītāja saistību raksta, būvdarbu žurnāla vai cita dokumenta kopiju un aktu par objekta pieņemšanu ekspluatācijā kopija, kas apliecina nolikuma </w:t>
            </w:r>
            <w:r w:rsidR="00351AFE">
              <w:rPr>
                <w:sz w:val="24"/>
                <w:szCs w:val="24"/>
                <w:lang w:val="lv-LV"/>
              </w:rPr>
              <w:t>25.5</w:t>
            </w:r>
            <w:r w:rsidR="00480C64">
              <w:rPr>
                <w:sz w:val="24"/>
                <w:szCs w:val="24"/>
                <w:lang w:val="lv-LV"/>
              </w:rPr>
              <w:t>.4</w:t>
            </w:r>
            <w:r w:rsidRPr="00B3249B">
              <w:rPr>
                <w:sz w:val="24"/>
                <w:szCs w:val="24"/>
                <w:lang w:val="lv-LV"/>
              </w:rPr>
              <w:t>.punktā prasīto pieredzi.</w:t>
            </w:r>
          </w:p>
        </w:tc>
      </w:tr>
      <w:tr w:rsidR="00705C05" w:rsidRPr="00722BBE" w14:paraId="5DBA0D5B" w14:textId="77777777" w:rsidTr="00242206">
        <w:tc>
          <w:tcPr>
            <w:tcW w:w="988" w:type="dxa"/>
            <w:tcBorders>
              <w:top w:val="single" w:sz="4" w:space="0" w:color="auto"/>
              <w:left w:val="single" w:sz="4" w:space="0" w:color="auto"/>
              <w:bottom w:val="single" w:sz="4" w:space="0" w:color="auto"/>
              <w:right w:val="single" w:sz="4" w:space="0" w:color="auto"/>
            </w:tcBorders>
            <w:vAlign w:val="center"/>
          </w:tcPr>
          <w:p w14:paraId="599CDF89" w14:textId="77777777" w:rsidR="00705C05" w:rsidRPr="00722BBE" w:rsidRDefault="00705C05" w:rsidP="00242206">
            <w:pPr>
              <w:pStyle w:val="ListParagraph"/>
              <w:numPr>
                <w:ilvl w:val="2"/>
                <w:numId w:val="2"/>
              </w:numPr>
              <w:spacing w:after="120" w:line="252" w:lineRule="auto"/>
              <w:ind w:left="0" w:firstLine="0"/>
              <w:contextualSpacing w:val="0"/>
              <w:jc w:val="center"/>
              <w:rPr>
                <w:lang w:val="lv-LV"/>
              </w:rPr>
            </w:pPr>
          </w:p>
        </w:tc>
        <w:tc>
          <w:tcPr>
            <w:tcW w:w="4110" w:type="dxa"/>
            <w:tcBorders>
              <w:top w:val="single" w:sz="4" w:space="0" w:color="auto"/>
              <w:left w:val="single" w:sz="4" w:space="0" w:color="auto"/>
              <w:bottom w:val="single" w:sz="4" w:space="0" w:color="auto"/>
              <w:right w:val="single" w:sz="4" w:space="0" w:color="auto"/>
            </w:tcBorders>
          </w:tcPr>
          <w:p w14:paraId="519EB6E8" w14:textId="77777777" w:rsidR="00705C05" w:rsidRPr="00B33BE7" w:rsidRDefault="00705C05" w:rsidP="00705C05">
            <w:pPr>
              <w:spacing w:after="120" w:line="252" w:lineRule="auto"/>
              <w:jc w:val="both"/>
              <w:rPr>
                <w:b/>
                <w:i/>
                <w:sz w:val="24"/>
                <w:szCs w:val="24"/>
              </w:rPr>
            </w:pPr>
            <w:proofErr w:type="spellStart"/>
            <w:r w:rsidRPr="00B33BE7">
              <w:rPr>
                <w:b/>
                <w:i/>
                <w:sz w:val="24"/>
                <w:szCs w:val="24"/>
              </w:rPr>
              <w:t>Elektroietaišu</w:t>
            </w:r>
            <w:proofErr w:type="spellEnd"/>
            <w:r w:rsidRPr="00B33BE7">
              <w:rPr>
                <w:b/>
                <w:i/>
                <w:sz w:val="24"/>
                <w:szCs w:val="24"/>
              </w:rPr>
              <w:t xml:space="preserve"> </w:t>
            </w:r>
            <w:proofErr w:type="spellStart"/>
            <w:r w:rsidRPr="00B33BE7">
              <w:rPr>
                <w:b/>
                <w:i/>
                <w:sz w:val="24"/>
                <w:szCs w:val="24"/>
              </w:rPr>
              <w:t>darbu</w:t>
            </w:r>
            <w:proofErr w:type="spellEnd"/>
            <w:r w:rsidRPr="00B33BE7">
              <w:rPr>
                <w:b/>
                <w:i/>
                <w:sz w:val="24"/>
                <w:szCs w:val="24"/>
              </w:rPr>
              <w:t xml:space="preserve"> </w:t>
            </w:r>
            <w:proofErr w:type="spellStart"/>
            <w:r w:rsidRPr="00B33BE7">
              <w:rPr>
                <w:b/>
                <w:i/>
                <w:sz w:val="24"/>
                <w:szCs w:val="24"/>
              </w:rPr>
              <w:t>vadītājam</w:t>
            </w:r>
            <w:proofErr w:type="spellEnd"/>
            <w:r w:rsidRPr="00B33BE7">
              <w:rPr>
                <w:b/>
                <w:i/>
                <w:sz w:val="24"/>
                <w:szCs w:val="24"/>
              </w:rPr>
              <w:t>:</w:t>
            </w:r>
          </w:p>
          <w:p w14:paraId="50DBCC74" w14:textId="77777777" w:rsidR="00705C05" w:rsidRPr="00B33BE7" w:rsidRDefault="00705C05" w:rsidP="00705C05">
            <w:pPr>
              <w:pStyle w:val="ListParagraph"/>
              <w:numPr>
                <w:ilvl w:val="0"/>
                <w:numId w:val="5"/>
              </w:numPr>
              <w:spacing w:after="120" w:line="252" w:lineRule="auto"/>
              <w:ind w:left="0" w:firstLine="0"/>
              <w:jc w:val="both"/>
              <w:rPr>
                <w:b/>
                <w:i/>
                <w:sz w:val="24"/>
                <w:szCs w:val="24"/>
                <w:lang w:val="lv-LV"/>
              </w:rPr>
            </w:pPr>
            <w:r w:rsidRPr="00B33BE7">
              <w:rPr>
                <w:sz w:val="24"/>
                <w:szCs w:val="24"/>
                <w:lang w:val="lv-LV"/>
              </w:rPr>
              <w:t>uz pieteikuma iesniegšanas brīdi ir spēkā esošs būvprakses sertifikāts elektroietaišu būvdarbu vadīšanā;</w:t>
            </w:r>
          </w:p>
          <w:p w14:paraId="1B3F66BE" w14:textId="77777777" w:rsidR="00705C05" w:rsidRPr="00B33BE7" w:rsidRDefault="00705C05" w:rsidP="00705C05">
            <w:pPr>
              <w:pStyle w:val="ListParagraph"/>
              <w:numPr>
                <w:ilvl w:val="0"/>
                <w:numId w:val="5"/>
              </w:numPr>
              <w:spacing w:after="120" w:line="252" w:lineRule="auto"/>
              <w:ind w:left="0" w:firstLine="0"/>
              <w:jc w:val="both"/>
              <w:rPr>
                <w:b/>
                <w:i/>
                <w:sz w:val="24"/>
                <w:szCs w:val="24"/>
                <w:lang w:val="lv-LV"/>
              </w:rPr>
            </w:pPr>
            <w:r w:rsidRPr="00B33BE7">
              <w:rPr>
                <w:sz w:val="24"/>
                <w:szCs w:val="24"/>
                <w:lang w:val="lv-LV" w:eastAsia="lv-LV"/>
              </w:rPr>
              <w:t xml:space="preserve">pēdējo </w:t>
            </w:r>
            <w:r w:rsidRPr="00B33BE7">
              <w:rPr>
                <w:sz w:val="24"/>
                <w:szCs w:val="24"/>
                <w:lang w:val="lv-LV"/>
              </w:rPr>
              <w:t>5 (piecu) gadu laikā (2013., 2014., 2015., 2016., 2017. un 2018.gads līdz pieteikuma iesniegšanas dienai)</w:t>
            </w:r>
            <w:r w:rsidRPr="00B33BE7">
              <w:rPr>
                <w:sz w:val="24"/>
                <w:szCs w:val="24"/>
                <w:lang w:val="lv-LV" w:eastAsia="lv-LV"/>
              </w:rPr>
              <w:t xml:space="preserve"> ir pildījis elektroietaišu darbu vadītāja pienākumus vismaz 2 (divu) katlu māju </w:t>
            </w:r>
            <w:r w:rsidRPr="00B33BE7">
              <w:rPr>
                <w:sz w:val="24"/>
                <w:szCs w:val="24"/>
                <w:lang w:val="lv-LV"/>
              </w:rPr>
              <w:t xml:space="preserve">jaunbūves vai pārbūves </w:t>
            </w:r>
            <w:r w:rsidRPr="00B33BE7">
              <w:rPr>
                <w:bCs/>
                <w:color w:val="000000"/>
                <w:sz w:val="24"/>
                <w:szCs w:val="24"/>
                <w:lang w:val="lv-LV"/>
              </w:rPr>
              <w:t>(rekonstrukcijas) objektos</w:t>
            </w:r>
            <w:r w:rsidRPr="00B33BE7">
              <w:rPr>
                <w:sz w:val="24"/>
                <w:szCs w:val="24"/>
                <w:lang w:val="lv-LV" w:eastAsia="lv-LV"/>
              </w:rPr>
              <w:t>, kur veikta elektroietaišu izbūve.</w:t>
            </w:r>
          </w:p>
          <w:p w14:paraId="6A555060" w14:textId="77777777" w:rsidR="00705C05" w:rsidRPr="00B33BE7" w:rsidRDefault="00705C05" w:rsidP="00705C05">
            <w:pPr>
              <w:pStyle w:val="ListParagraph"/>
              <w:spacing w:after="120" w:line="252" w:lineRule="auto"/>
              <w:ind w:left="0"/>
              <w:jc w:val="both"/>
              <w:rPr>
                <w:b/>
                <w:i/>
                <w:sz w:val="24"/>
                <w:szCs w:val="24"/>
                <w:lang w:val="lv-LV"/>
              </w:rPr>
            </w:pPr>
          </w:p>
          <w:p w14:paraId="131D9D90" w14:textId="65F96C68" w:rsidR="00705C05" w:rsidRPr="00B33BE7" w:rsidRDefault="00705C05" w:rsidP="004840E9">
            <w:pPr>
              <w:pStyle w:val="Paragrfs"/>
              <w:tabs>
                <w:tab w:val="left" w:pos="720"/>
              </w:tabs>
              <w:spacing w:after="120" w:line="252" w:lineRule="auto"/>
              <w:ind w:left="0" w:firstLine="0"/>
              <w:rPr>
                <w:rFonts w:ascii="Times New Roman" w:hAnsi="Times New Roman"/>
                <w:b/>
                <w:i/>
                <w:sz w:val="24"/>
                <w:szCs w:val="24"/>
                <w:lang w:val="lv-LV" w:eastAsia="en-US"/>
              </w:rPr>
            </w:pPr>
            <w:r w:rsidRPr="00B33BE7">
              <w:rPr>
                <w:rFonts w:ascii="Times New Roman" w:hAnsi="Times New Roman"/>
                <w:bCs/>
                <w:sz w:val="24"/>
                <w:szCs w:val="24"/>
                <w:lang w:val="lv-LV"/>
              </w:rPr>
              <w:t>Norādītājiem objektiem jābūt nodotiem ekspluatācijā līdz kandidātu pieteikumu iesniegšanas dienai.</w:t>
            </w:r>
          </w:p>
        </w:tc>
        <w:tc>
          <w:tcPr>
            <w:tcW w:w="4253" w:type="dxa"/>
            <w:tcBorders>
              <w:top w:val="single" w:sz="4" w:space="0" w:color="auto"/>
              <w:left w:val="single" w:sz="4" w:space="0" w:color="auto"/>
              <w:bottom w:val="single" w:sz="4" w:space="0" w:color="auto"/>
              <w:right w:val="single" w:sz="4" w:space="0" w:color="auto"/>
            </w:tcBorders>
          </w:tcPr>
          <w:p w14:paraId="5B7BE705" w14:textId="77777777" w:rsidR="00705C05" w:rsidRPr="00B33BE7" w:rsidRDefault="00705C05" w:rsidP="00705C05">
            <w:pPr>
              <w:pStyle w:val="ListParagraph"/>
              <w:numPr>
                <w:ilvl w:val="0"/>
                <w:numId w:val="5"/>
              </w:numPr>
              <w:spacing w:after="120" w:line="252" w:lineRule="auto"/>
              <w:ind w:left="416"/>
              <w:contextualSpacing w:val="0"/>
              <w:jc w:val="both"/>
              <w:rPr>
                <w:sz w:val="24"/>
                <w:szCs w:val="24"/>
                <w:lang w:val="lv-LV"/>
              </w:rPr>
            </w:pPr>
            <w:r w:rsidRPr="00B33BE7">
              <w:rPr>
                <w:sz w:val="24"/>
                <w:szCs w:val="24"/>
                <w:lang w:val="lv-LV"/>
              </w:rPr>
              <w:t xml:space="preserve">spēkā esoša sertifikāta elektroietaišu darbu vadīšanā kopija vai jānorāda spēkā esošā sertifikāta numurs, kuru var pārbaudīt </w:t>
            </w:r>
            <w:hyperlink r:id="rId26" w:history="1">
              <w:r w:rsidRPr="00B33BE7">
                <w:rPr>
                  <w:rStyle w:val="Hyperlink"/>
                  <w:sz w:val="24"/>
                  <w:szCs w:val="24"/>
                  <w:lang w:val="lv-LV"/>
                </w:rPr>
                <w:t>https://bis.gov.lv/bisp/</w:t>
              </w:r>
            </w:hyperlink>
            <w:r w:rsidRPr="00B33BE7">
              <w:rPr>
                <w:sz w:val="24"/>
                <w:szCs w:val="24"/>
                <w:lang w:val="lv-LV"/>
              </w:rPr>
              <w:t>;</w:t>
            </w:r>
          </w:p>
          <w:p w14:paraId="3B5A8C60" w14:textId="77777777" w:rsidR="00705C05" w:rsidRPr="00B33BE7" w:rsidRDefault="00705C05" w:rsidP="00705C05">
            <w:pPr>
              <w:spacing w:after="120" w:line="252" w:lineRule="auto"/>
              <w:jc w:val="both"/>
              <w:rPr>
                <w:sz w:val="24"/>
                <w:szCs w:val="24"/>
              </w:rPr>
            </w:pPr>
            <w:proofErr w:type="spellStart"/>
            <w:r w:rsidRPr="00B33BE7">
              <w:rPr>
                <w:i/>
                <w:sz w:val="24"/>
                <w:szCs w:val="24"/>
              </w:rPr>
              <w:t>Ārvalstu</w:t>
            </w:r>
            <w:proofErr w:type="spellEnd"/>
            <w:r w:rsidRPr="00B33BE7">
              <w:rPr>
                <w:i/>
                <w:sz w:val="24"/>
                <w:szCs w:val="24"/>
              </w:rPr>
              <w:t xml:space="preserve"> </w:t>
            </w:r>
            <w:proofErr w:type="spellStart"/>
            <w:r w:rsidRPr="00B33BE7">
              <w:rPr>
                <w:i/>
                <w:sz w:val="24"/>
                <w:szCs w:val="24"/>
              </w:rPr>
              <w:t>kandidāta</w:t>
            </w:r>
            <w:proofErr w:type="spellEnd"/>
            <w:r w:rsidRPr="00B33BE7">
              <w:rPr>
                <w:i/>
                <w:sz w:val="24"/>
                <w:szCs w:val="24"/>
              </w:rPr>
              <w:t xml:space="preserve"> </w:t>
            </w:r>
            <w:proofErr w:type="spellStart"/>
            <w:r w:rsidRPr="00B33BE7">
              <w:rPr>
                <w:i/>
                <w:sz w:val="24"/>
                <w:szCs w:val="24"/>
              </w:rPr>
              <w:t>personāla</w:t>
            </w:r>
            <w:proofErr w:type="spellEnd"/>
            <w:r w:rsidRPr="00B33BE7">
              <w:rPr>
                <w:i/>
                <w:sz w:val="24"/>
                <w:szCs w:val="24"/>
              </w:rPr>
              <w:t xml:space="preserve"> </w:t>
            </w:r>
            <w:proofErr w:type="spellStart"/>
            <w:r w:rsidRPr="00B33BE7">
              <w:rPr>
                <w:i/>
                <w:sz w:val="24"/>
                <w:szCs w:val="24"/>
              </w:rPr>
              <w:t>kvalifikācijai</w:t>
            </w:r>
            <w:proofErr w:type="spellEnd"/>
            <w:r w:rsidRPr="00B33BE7">
              <w:rPr>
                <w:i/>
                <w:sz w:val="24"/>
                <w:szCs w:val="24"/>
              </w:rPr>
              <w:t xml:space="preserve"> </w:t>
            </w:r>
            <w:proofErr w:type="spellStart"/>
            <w:r w:rsidRPr="00B33BE7">
              <w:rPr>
                <w:i/>
                <w:sz w:val="24"/>
                <w:szCs w:val="24"/>
              </w:rPr>
              <w:t>jāatbilst</w:t>
            </w:r>
            <w:proofErr w:type="spellEnd"/>
            <w:r w:rsidRPr="00B33BE7">
              <w:rPr>
                <w:i/>
                <w:sz w:val="24"/>
                <w:szCs w:val="24"/>
              </w:rPr>
              <w:t xml:space="preserve"> </w:t>
            </w:r>
            <w:proofErr w:type="spellStart"/>
            <w:r w:rsidRPr="00B33BE7">
              <w:rPr>
                <w:i/>
                <w:sz w:val="24"/>
                <w:szCs w:val="24"/>
              </w:rPr>
              <w:t>speciālista</w:t>
            </w:r>
            <w:proofErr w:type="spellEnd"/>
            <w:r w:rsidRPr="00B33BE7">
              <w:rPr>
                <w:i/>
                <w:sz w:val="24"/>
                <w:szCs w:val="24"/>
              </w:rPr>
              <w:t xml:space="preserve"> </w:t>
            </w:r>
            <w:proofErr w:type="spellStart"/>
            <w:r w:rsidRPr="00B33BE7">
              <w:rPr>
                <w:i/>
                <w:sz w:val="24"/>
                <w:szCs w:val="24"/>
              </w:rPr>
              <w:t>reģistrācijas</w:t>
            </w:r>
            <w:proofErr w:type="spellEnd"/>
            <w:r w:rsidRPr="00B33BE7">
              <w:rPr>
                <w:i/>
                <w:sz w:val="24"/>
                <w:szCs w:val="24"/>
              </w:rPr>
              <w:t xml:space="preserve"> </w:t>
            </w:r>
            <w:proofErr w:type="spellStart"/>
            <w:r w:rsidRPr="00B33BE7">
              <w:rPr>
                <w:i/>
                <w:sz w:val="24"/>
                <w:szCs w:val="24"/>
              </w:rPr>
              <w:t>valsts</w:t>
            </w:r>
            <w:proofErr w:type="spellEnd"/>
            <w:r w:rsidRPr="00B33BE7">
              <w:rPr>
                <w:i/>
                <w:sz w:val="24"/>
                <w:szCs w:val="24"/>
              </w:rPr>
              <w:t xml:space="preserve"> </w:t>
            </w:r>
            <w:proofErr w:type="spellStart"/>
            <w:r w:rsidRPr="00B33BE7">
              <w:rPr>
                <w:i/>
                <w:sz w:val="24"/>
                <w:szCs w:val="24"/>
              </w:rPr>
              <w:t>prasībām</w:t>
            </w:r>
            <w:proofErr w:type="spellEnd"/>
            <w:r w:rsidRPr="00B33BE7">
              <w:rPr>
                <w:i/>
                <w:sz w:val="24"/>
                <w:szCs w:val="24"/>
              </w:rPr>
              <w:t xml:space="preserve"> </w:t>
            </w:r>
            <w:proofErr w:type="spellStart"/>
            <w:r w:rsidRPr="00B33BE7">
              <w:rPr>
                <w:i/>
                <w:sz w:val="24"/>
                <w:szCs w:val="24"/>
              </w:rPr>
              <w:t>noteiktu</w:t>
            </w:r>
            <w:proofErr w:type="spellEnd"/>
            <w:r w:rsidRPr="00B33BE7">
              <w:rPr>
                <w:i/>
                <w:sz w:val="24"/>
                <w:szCs w:val="24"/>
              </w:rPr>
              <w:t xml:space="preserve"> </w:t>
            </w:r>
            <w:proofErr w:type="spellStart"/>
            <w:r w:rsidRPr="00B33BE7">
              <w:rPr>
                <w:i/>
                <w:sz w:val="24"/>
                <w:szCs w:val="24"/>
              </w:rPr>
              <w:t>pakalpojumu</w:t>
            </w:r>
            <w:proofErr w:type="spellEnd"/>
            <w:r w:rsidRPr="00B33BE7">
              <w:rPr>
                <w:i/>
                <w:sz w:val="24"/>
                <w:szCs w:val="24"/>
              </w:rPr>
              <w:t xml:space="preserve"> </w:t>
            </w:r>
            <w:proofErr w:type="spellStart"/>
            <w:r w:rsidRPr="00B33BE7">
              <w:rPr>
                <w:i/>
                <w:sz w:val="24"/>
                <w:szCs w:val="24"/>
              </w:rPr>
              <w:t>sniegšanai</w:t>
            </w:r>
            <w:proofErr w:type="spellEnd"/>
            <w:r w:rsidRPr="00B33BE7">
              <w:rPr>
                <w:i/>
                <w:sz w:val="24"/>
                <w:szCs w:val="24"/>
              </w:rPr>
              <w:t xml:space="preserve">. </w:t>
            </w:r>
            <w:proofErr w:type="spellStart"/>
            <w:r w:rsidRPr="00B33BE7">
              <w:rPr>
                <w:i/>
                <w:sz w:val="24"/>
                <w:szCs w:val="24"/>
              </w:rPr>
              <w:t>Kandidāts</w:t>
            </w:r>
            <w:proofErr w:type="spellEnd"/>
            <w:r w:rsidRPr="00B33BE7">
              <w:rPr>
                <w:i/>
                <w:sz w:val="24"/>
                <w:szCs w:val="24"/>
              </w:rPr>
              <w:t xml:space="preserve"> </w:t>
            </w:r>
            <w:proofErr w:type="spellStart"/>
            <w:r w:rsidRPr="00B33BE7">
              <w:rPr>
                <w:i/>
                <w:sz w:val="24"/>
                <w:szCs w:val="24"/>
              </w:rPr>
              <w:t>iesniedz</w:t>
            </w:r>
            <w:proofErr w:type="spellEnd"/>
            <w:r w:rsidRPr="00B33BE7">
              <w:rPr>
                <w:i/>
                <w:sz w:val="24"/>
                <w:szCs w:val="24"/>
              </w:rPr>
              <w:t xml:space="preserve"> </w:t>
            </w:r>
            <w:proofErr w:type="spellStart"/>
            <w:r w:rsidRPr="00B33BE7">
              <w:rPr>
                <w:i/>
                <w:sz w:val="24"/>
                <w:szCs w:val="24"/>
              </w:rPr>
              <w:t>apliecinājumu</w:t>
            </w:r>
            <w:proofErr w:type="spellEnd"/>
            <w:r w:rsidRPr="00B33BE7">
              <w:rPr>
                <w:i/>
                <w:sz w:val="24"/>
                <w:szCs w:val="24"/>
              </w:rPr>
              <w:t xml:space="preserve">, </w:t>
            </w:r>
            <w:proofErr w:type="spellStart"/>
            <w:r w:rsidRPr="00B33BE7">
              <w:rPr>
                <w:i/>
                <w:sz w:val="24"/>
                <w:szCs w:val="24"/>
              </w:rPr>
              <w:t>ka</w:t>
            </w:r>
            <w:proofErr w:type="spellEnd"/>
            <w:r w:rsidRPr="00B33BE7">
              <w:rPr>
                <w:i/>
                <w:sz w:val="24"/>
                <w:szCs w:val="24"/>
              </w:rPr>
              <w:t xml:space="preserve"> </w:t>
            </w:r>
            <w:proofErr w:type="spellStart"/>
            <w:r w:rsidRPr="00B33BE7">
              <w:rPr>
                <w:i/>
                <w:sz w:val="24"/>
                <w:szCs w:val="24"/>
              </w:rPr>
              <w:t>tā</w:t>
            </w:r>
            <w:proofErr w:type="spellEnd"/>
            <w:r w:rsidRPr="00B33BE7">
              <w:rPr>
                <w:i/>
                <w:sz w:val="24"/>
                <w:szCs w:val="24"/>
              </w:rPr>
              <w:t xml:space="preserve"> </w:t>
            </w:r>
            <w:proofErr w:type="spellStart"/>
            <w:r w:rsidRPr="00B33BE7">
              <w:rPr>
                <w:i/>
                <w:sz w:val="24"/>
                <w:szCs w:val="24"/>
              </w:rPr>
              <w:t>piesaistītie</w:t>
            </w:r>
            <w:proofErr w:type="spellEnd"/>
            <w:r w:rsidRPr="00B33BE7">
              <w:rPr>
                <w:i/>
                <w:sz w:val="24"/>
                <w:szCs w:val="24"/>
              </w:rPr>
              <w:t xml:space="preserve"> </w:t>
            </w:r>
            <w:proofErr w:type="spellStart"/>
            <w:r w:rsidRPr="00B33BE7">
              <w:rPr>
                <w:i/>
                <w:sz w:val="24"/>
                <w:szCs w:val="24"/>
              </w:rPr>
              <w:t>ārvalstu</w:t>
            </w:r>
            <w:proofErr w:type="spellEnd"/>
            <w:r w:rsidRPr="00B33BE7">
              <w:rPr>
                <w:i/>
                <w:sz w:val="24"/>
                <w:szCs w:val="24"/>
              </w:rPr>
              <w:t xml:space="preserve"> </w:t>
            </w:r>
            <w:proofErr w:type="spellStart"/>
            <w:r w:rsidRPr="00B33BE7">
              <w:rPr>
                <w:i/>
                <w:sz w:val="24"/>
                <w:szCs w:val="24"/>
              </w:rPr>
              <w:t>speciālisti</w:t>
            </w:r>
            <w:proofErr w:type="spellEnd"/>
            <w:r w:rsidRPr="00B33BE7">
              <w:rPr>
                <w:i/>
                <w:sz w:val="24"/>
                <w:szCs w:val="24"/>
              </w:rPr>
              <w:t xml:space="preserve"> </w:t>
            </w:r>
            <w:proofErr w:type="spellStart"/>
            <w:r w:rsidRPr="00B33BE7">
              <w:rPr>
                <w:i/>
                <w:sz w:val="24"/>
                <w:szCs w:val="24"/>
              </w:rPr>
              <w:t>ir</w:t>
            </w:r>
            <w:proofErr w:type="spellEnd"/>
            <w:r w:rsidRPr="00B33BE7">
              <w:rPr>
                <w:i/>
                <w:sz w:val="24"/>
                <w:szCs w:val="24"/>
              </w:rPr>
              <w:t xml:space="preserve"> </w:t>
            </w:r>
            <w:proofErr w:type="spellStart"/>
            <w:r w:rsidRPr="00B33BE7">
              <w:rPr>
                <w:i/>
                <w:sz w:val="24"/>
                <w:szCs w:val="24"/>
              </w:rPr>
              <w:t>tiesīgi</w:t>
            </w:r>
            <w:proofErr w:type="spellEnd"/>
            <w:r w:rsidRPr="00B33BE7">
              <w:rPr>
                <w:i/>
                <w:sz w:val="24"/>
                <w:szCs w:val="24"/>
              </w:rPr>
              <w:t xml:space="preserve"> </w:t>
            </w:r>
            <w:proofErr w:type="spellStart"/>
            <w:r w:rsidRPr="00B33BE7">
              <w:rPr>
                <w:i/>
                <w:sz w:val="24"/>
                <w:szCs w:val="24"/>
              </w:rPr>
              <w:t>sniegt</w:t>
            </w:r>
            <w:proofErr w:type="spellEnd"/>
            <w:r w:rsidRPr="00B33BE7">
              <w:rPr>
                <w:i/>
                <w:sz w:val="24"/>
                <w:szCs w:val="24"/>
              </w:rPr>
              <w:t xml:space="preserve"> </w:t>
            </w:r>
            <w:proofErr w:type="spellStart"/>
            <w:r w:rsidRPr="00B33BE7">
              <w:rPr>
                <w:i/>
                <w:sz w:val="24"/>
                <w:szCs w:val="24"/>
              </w:rPr>
              <w:t>konkrētos</w:t>
            </w:r>
            <w:proofErr w:type="spellEnd"/>
            <w:r w:rsidRPr="00B33BE7">
              <w:rPr>
                <w:i/>
                <w:sz w:val="24"/>
                <w:szCs w:val="24"/>
              </w:rPr>
              <w:t xml:space="preserve"> </w:t>
            </w:r>
            <w:proofErr w:type="spellStart"/>
            <w:r w:rsidRPr="00B33BE7">
              <w:rPr>
                <w:i/>
                <w:sz w:val="24"/>
                <w:szCs w:val="24"/>
              </w:rPr>
              <w:t>pakalpojumus</w:t>
            </w:r>
            <w:proofErr w:type="spellEnd"/>
            <w:r w:rsidRPr="00B33BE7">
              <w:rPr>
                <w:i/>
                <w:sz w:val="24"/>
                <w:szCs w:val="24"/>
              </w:rPr>
              <w:t xml:space="preserve">, </w:t>
            </w:r>
            <w:proofErr w:type="spellStart"/>
            <w:r w:rsidRPr="00B33BE7">
              <w:rPr>
                <w:i/>
                <w:sz w:val="24"/>
                <w:szCs w:val="24"/>
              </w:rPr>
              <w:t>kā</w:t>
            </w:r>
            <w:proofErr w:type="spellEnd"/>
            <w:r w:rsidRPr="00B33BE7">
              <w:rPr>
                <w:i/>
                <w:sz w:val="24"/>
                <w:szCs w:val="24"/>
              </w:rPr>
              <w:t xml:space="preserve"> </w:t>
            </w:r>
            <w:proofErr w:type="spellStart"/>
            <w:r w:rsidRPr="00B33BE7">
              <w:rPr>
                <w:i/>
                <w:sz w:val="24"/>
                <w:szCs w:val="24"/>
              </w:rPr>
              <w:t>arī</w:t>
            </w:r>
            <w:proofErr w:type="spellEnd"/>
            <w:r w:rsidRPr="00B33BE7">
              <w:rPr>
                <w:i/>
                <w:sz w:val="24"/>
                <w:szCs w:val="24"/>
              </w:rPr>
              <w:t xml:space="preserve"> </w:t>
            </w:r>
            <w:proofErr w:type="spellStart"/>
            <w:r w:rsidRPr="00B33BE7">
              <w:rPr>
                <w:i/>
                <w:sz w:val="24"/>
                <w:szCs w:val="24"/>
              </w:rPr>
              <w:t>gadījumā</w:t>
            </w:r>
            <w:proofErr w:type="spellEnd"/>
            <w:r w:rsidRPr="00B33BE7">
              <w:rPr>
                <w:i/>
                <w:sz w:val="24"/>
                <w:szCs w:val="24"/>
              </w:rPr>
              <w:t xml:space="preserve">, ja </w:t>
            </w:r>
            <w:proofErr w:type="spellStart"/>
            <w:r w:rsidRPr="00B33BE7">
              <w:rPr>
                <w:i/>
                <w:sz w:val="24"/>
                <w:szCs w:val="24"/>
              </w:rPr>
              <w:t>ar</w:t>
            </w:r>
            <w:proofErr w:type="spellEnd"/>
            <w:r w:rsidRPr="00B33BE7">
              <w:rPr>
                <w:i/>
                <w:sz w:val="24"/>
                <w:szCs w:val="24"/>
              </w:rPr>
              <w:t xml:space="preserve"> </w:t>
            </w:r>
            <w:proofErr w:type="spellStart"/>
            <w:r w:rsidRPr="00B33BE7">
              <w:rPr>
                <w:i/>
                <w:sz w:val="24"/>
                <w:szCs w:val="24"/>
              </w:rPr>
              <w:t>kandidātu</w:t>
            </w:r>
            <w:proofErr w:type="spellEnd"/>
            <w:r w:rsidRPr="00B33BE7">
              <w:rPr>
                <w:i/>
                <w:sz w:val="24"/>
                <w:szCs w:val="24"/>
              </w:rPr>
              <w:t xml:space="preserve"> </w:t>
            </w:r>
            <w:proofErr w:type="spellStart"/>
            <w:r w:rsidRPr="00B33BE7">
              <w:rPr>
                <w:i/>
                <w:sz w:val="24"/>
                <w:szCs w:val="24"/>
              </w:rPr>
              <w:t>tiks</w:t>
            </w:r>
            <w:proofErr w:type="spellEnd"/>
            <w:r w:rsidRPr="00B33BE7">
              <w:rPr>
                <w:i/>
                <w:sz w:val="24"/>
                <w:szCs w:val="24"/>
              </w:rPr>
              <w:t xml:space="preserve"> </w:t>
            </w:r>
            <w:proofErr w:type="spellStart"/>
            <w:r w:rsidRPr="00B33BE7">
              <w:rPr>
                <w:i/>
                <w:sz w:val="24"/>
                <w:szCs w:val="24"/>
              </w:rPr>
              <w:t>noslēgts</w:t>
            </w:r>
            <w:proofErr w:type="spellEnd"/>
            <w:r w:rsidRPr="00B33BE7">
              <w:rPr>
                <w:i/>
                <w:sz w:val="24"/>
                <w:szCs w:val="24"/>
              </w:rPr>
              <w:t xml:space="preserve"> </w:t>
            </w:r>
            <w:proofErr w:type="spellStart"/>
            <w:r w:rsidRPr="00B33BE7">
              <w:rPr>
                <w:i/>
                <w:sz w:val="24"/>
                <w:szCs w:val="24"/>
              </w:rPr>
              <w:t>iepirkuma</w:t>
            </w:r>
            <w:proofErr w:type="spellEnd"/>
            <w:r w:rsidRPr="00B33BE7">
              <w:rPr>
                <w:i/>
                <w:sz w:val="24"/>
                <w:szCs w:val="24"/>
              </w:rPr>
              <w:t xml:space="preserve"> </w:t>
            </w:r>
            <w:proofErr w:type="spellStart"/>
            <w:r w:rsidRPr="00B33BE7">
              <w:rPr>
                <w:i/>
                <w:sz w:val="24"/>
                <w:szCs w:val="24"/>
              </w:rPr>
              <w:t>līgums</w:t>
            </w:r>
            <w:proofErr w:type="spellEnd"/>
            <w:r w:rsidRPr="00B33BE7">
              <w:rPr>
                <w:i/>
                <w:sz w:val="24"/>
                <w:szCs w:val="24"/>
              </w:rPr>
              <w:t xml:space="preserve">, </w:t>
            </w:r>
            <w:proofErr w:type="spellStart"/>
            <w:r w:rsidRPr="00B33BE7">
              <w:rPr>
                <w:i/>
                <w:sz w:val="24"/>
                <w:szCs w:val="24"/>
              </w:rPr>
              <w:t>tas</w:t>
            </w:r>
            <w:proofErr w:type="spellEnd"/>
            <w:r w:rsidRPr="00B33BE7">
              <w:rPr>
                <w:i/>
                <w:sz w:val="24"/>
                <w:szCs w:val="24"/>
              </w:rPr>
              <w:t xml:space="preserve"> ne </w:t>
            </w:r>
            <w:proofErr w:type="spellStart"/>
            <w:r w:rsidRPr="00B33BE7">
              <w:rPr>
                <w:i/>
                <w:sz w:val="24"/>
                <w:szCs w:val="24"/>
              </w:rPr>
              <w:t>vēlāk</w:t>
            </w:r>
            <w:proofErr w:type="spellEnd"/>
            <w:r w:rsidRPr="00B33BE7">
              <w:rPr>
                <w:i/>
                <w:sz w:val="24"/>
                <w:szCs w:val="24"/>
              </w:rPr>
              <w:t xml:space="preserve"> </w:t>
            </w:r>
            <w:proofErr w:type="spellStart"/>
            <w:r w:rsidRPr="00B33BE7">
              <w:rPr>
                <w:i/>
                <w:sz w:val="24"/>
                <w:szCs w:val="24"/>
              </w:rPr>
              <w:t>kā</w:t>
            </w:r>
            <w:proofErr w:type="spellEnd"/>
            <w:r w:rsidRPr="00B33BE7">
              <w:rPr>
                <w:i/>
                <w:sz w:val="24"/>
                <w:szCs w:val="24"/>
              </w:rPr>
              <w:t xml:space="preserve"> </w:t>
            </w:r>
            <w:proofErr w:type="spellStart"/>
            <w:r w:rsidRPr="00B33BE7">
              <w:rPr>
                <w:i/>
                <w:sz w:val="24"/>
                <w:szCs w:val="24"/>
              </w:rPr>
              <w:t>piecu</w:t>
            </w:r>
            <w:proofErr w:type="spellEnd"/>
            <w:r w:rsidRPr="00B33BE7">
              <w:rPr>
                <w:i/>
                <w:sz w:val="24"/>
                <w:szCs w:val="24"/>
              </w:rPr>
              <w:t xml:space="preserve"> </w:t>
            </w:r>
            <w:proofErr w:type="spellStart"/>
            <w:r w:rsidRPr="00B33BE7">
              <w:rPr>
                <w:i/>
                <w:sz w:val="24"/>
                <w:szCs w:val="24"/>
              </w:rPr>
              <w:t>darbdienu</w:t>
            </w:r>
            <w:proofErr w:type="spellEnd"/>
            <w:r w:rsidRPr="00B33BE7">
              <w:rPr>
                <w:i/>
                <w:sz w:val="24"/>
                <w:szCs w:val="24"/>
              </w:rPr>
              <w:t xml:space="preserve"> </w:t>
            </w:r>
            <w:proofErr w:type="spellStart"/>
            <w:r w:rsidRPr="00B33BE7">
              <w:rPr>
                <w:i/>
                <w:sz w:val="24"/>
                <w:szCs w:val="24"/>
              </w:rPr>
              <w:t>laikā</w:t>
            </w:r>
            <w:proofErr w:type="spellEnd"/>
            <w:r w:rsidRPr="00B33BE7">
              <w:rPr>
                <w:i/>
                <w:sz w:val="24"/>
                <w:szCs w:val="24"/>
              </w:rPr>
              <w:t xml:space="preserve"> no </w:t>
            </w:r>
            <w:proofErr w:type="spellStart"/>
            <w:r w:rsidRPr="00B33BE7">
              <w:rPr>
                <w:i/>
                <w:sz w:val="24"/>
                <w:szCs w:val="24"/>
              </w:rPr>
              <w:t>iepirkuma</w:t>
            </w:r>
            <w:proofErr w:type="spellEnd"/>
            <w:r w:rsidRPr="00B33BE7">
              <w:rPr>
                <w:i/>
                <w:sz w:val="24"/>
                <w:szCs w:val="24"/>
              </w:rPr>
              <w:t xml:space="preserve"> </w:t>
            </w:r>
            <w:proofErr w:type="spellStart"/>
            <w:r w:rsidRPr="00B33BE7">
              <w:rPr>
                <w:i/>
                <w:sz w:val="24"/>
                <w:szCs w:val="24"/>
              </w:rPr>
              <w:t>līguma</w:t>
            </w:r>
            <w:proofErr w:type="spellEnd"/>
            <w:r w:rsidRPr="00B33BE7">
              <w:rPr>
                <w:i/>
                <w:sz w:val="24"/>
                <w:szCs w:val="24"/>
              </w:rPr>
              <w:t xml:space="preserve"> </w:t>
            </w:r>
            <w:proofErr w:type="spellStart"/>
            <w:r w:rsidRPr="00B33BE7">
              <w:rPr>
                <w:i/>
                <w:sz w:val="24"/>
                <w:szCs w:val="24"/>
              </w:rPr>
              <w:t>noslēgšanas</w:t>
            </w:r>
            <w:proofErr w:type="spellEnd"/>
            <w:r w:rsidRPr="00B33BE7">
              <w:rPr>
                <w:i/>
                <w:sz w:val="24"/>
                <w:szCs w:val="24"/>
              </w:rPr>
              <w:t xml:space="preserve"> </w:t>
            </w:r>
            <w:proofErr w:type="spellStart"/>
            <w:r w:rsidRPr="00B33BE7">
              <w:rPr>
                <w:i/>
                <w:sz w:val="24"/>
                <w:szCs w:val="24"/>
              </w:rPr>
              <w:t>normatīvajos</w:t>
            </w:r>
            <w:proofErr w:type="spellEnd"/>
            <w:r w:rsidRPr="00B33BE7">
              <w:rPr>
                <w:i/>
                <w:sz w:val="24"/>
                <w:szCs w:val="24"/>
              </w:rPr>
              <w:t xml:space="preserve"> </w:t>
            </w:r>
            <w:proofErr w:type="spellStart"/>
            <w:r w:rsidRPr="00B33BE7">
              <w:rPr>
                <w:i/>
                <w:sz w:val="24"/>
                <w:szCs w:val="24"/>
              </w:rPr>
              <w:t>aktos</w:t>
            </w:r>
            <w:proofErr w:type="spellEnd"/>
            <w:r w:rsidRPr="00B33BE7">
              <w:rPr>
                <w:i/>
                <w:sz w:val="24"/>
                <w:szCs w:val="24"/>
              </w:rPr>
              <w:t xml:space="preserve"> </w:t>
            </w:r>
            <w:proofErr w:type="spellStart"/>
            <w:r w:rsidRPr="00B33BE7">
              <w:rPr>
                <w:i/>
                <w:sz w:val="24"/>
                <w:szCs w:val="24"/>
              </w:rPr>
              <w:t>noteiktajā</w:t>
            </w:r>
            <w:proofErr w:type="spellEnd"/>
            <w:r w:rsidRPr="00B33BE7">
              <w:rPr>
                <w:i/>
                <w:sz w:val="24"/>
                <w:szCs w:val="24"/>
              </w:rPr>
              <w:t xml:space="preserve"> </w:t>
            </w:r>
            <w:proofErr w:type="spellStart"/>
            <w:r w:rsidRPr="00B33BE7">
              <w:rPr>
                <w:i/>
                <w:sz w:val="24"/>
                <w:szCs w:val="24"/>
              </w:rPr>
              <w:t>kārtībā</w:t>
            </w:r>
            <w:proofErr w:type="spellEnd"/>
            <w:r w:rsidRPr="00B33BE7">
              <w:rPr>
                <w:i/>
                <w:sz w:val="24"/>
                <w:szCs w:val="24"/>
              </w:rPr>
              <w:t xml:space="preserve"> </w:t>
            </w:r>
            <w:proofErr w:type="spellStart"/>
            <w:r w:rsidRPr="00B33BE7">
              <w:rPr>
                <w:i/>
                <w:sz w:val="24"/>
                <w:szCs w:val="24"/>
              </w:rPr>
              <w:t>iesniegs</w:t>
            </w:r>
            <w:proofErr w:type="spellEnd"/>
            <w:r w:rsidRPr="00B33BE7">
              <w:rPr>
                <w:i/>
                <w:sz w:val="24"/>
                <w:szCs w:val="24"/>
              </w:rPr>
              <w:t xml:space="preserve"> </w:t>
            </w:r>
            <w:proofErr w:type="spellStart"/>
            <w:r w:rsidRPr="00B33BE7">
              <w:rPr>
                <w:i/>
                <w:sz w:val="24"/>
                <w:szCs w:val="24"/>
              </w:rPr>
              <w:t>atzīšanas</w:t>
            </w:r>
            <w:proofErr w:type="spellEnd"/>
            <w:r w:rsidRPr="00B33BE7">
              <w:rPr>
                <w:i/>
                <w:sz w:val="24"/>
                <w:szCs w:val="24"/>
              </w:rPr>
              <w:t xml:space="preserve"> </w:t>
            </w:r>
            <w:proofErr w:type="spellStart"/>
            <w:r w:rsidRPr="00B33BE7">
              <w:rPr>
                <w:i/>
                <w:sz w:val="24"/>
                <w:szCs w:val="24"/>
              </w:rPr>
              <w:t>institūcijai</w:t>
            </w:r>
            <w:proofErr w:type="spellEnd"/>
            <w:r w:rsidRPr="00B33BE7">
              <w:rPr>
                <w:i/>
                <w:sz w:val="24"/>
                <w:szCs w:val="24"/>
              </w:rPr>
              <w:t xml:space="preserve"> </w:t>
            </w:r>
            <w:proofErr w:type="spellStart"/>
            <w:r w:rsidRPr="00B33BE7">
              <w:rPr>
                <w:i/>
                <w:sz w:val="24"/>
                <w:szCs w:val="24"/>
              </w:rPr>
              <w:t>deklarāciju</w:t>
            </w:r>
            <w:proofErr w:type="spellEnd"/>
            <w:r w:rsidRPr="00B33BE7">
              <w:rPr>
                <w:i/>
                <w:sz w:val="24"/>
                <w:szCs w:val="24"/>
              </w:rPr>
              <w:t xml:space="preserve"> par </w:t>
            </w:r>
            <w:proofErr w:type="spellStart"/>
            <w:r w:rsidRPr="00B33BE7">
              <w:rPr>
                <w:i/>
                <w:sz w:val="24"/>
                <w:szCs w:val="24"/>
              </w:rPr>
              <w:t>īslaicīgu</w:t>
            </w:r>
            <w:proofErr w:type="spellEnd"/>
            <w:r w:rsidRPr="00B33BE7">
              <w:rPr>
                <w:i/>
                <w:sz w:val="24"/>
                <w:szCs w:val="24"/>
              </w:rPr>
              <w:t xml:space="preserve"> </w:t>
            </w:r>
            <w:proofErr w:type="spellStart"/>
            <w:r w:rsidRPr="00B33BE7">
              <w:rPr>
                <w:i/>
                <w:sz w:val="24"/>
                <w:szCs w:val="24"/>
              </w:rPr>
              <w:t>profesionālo</w:t>
            </w:r>
            <w:proofErr w:type="spellEnd"/>
            <w:r w:rsidRPr="00B33BE7">
              <w:rPr>
                <w:i/>
                <w:sz w:val="24"/>
                <w:szCs w:val="24"/>
              </w:rPr>
              <w:t xml:space="preserve"> </w:t>
            </w:r>
            <w:proofErr w:type="spellStart"/>
            <w:r w:rsidRPr="00B33BE7">
              <w:rPr>
                <w:i/>
                <w:sz w:val="24"/>
                <w:szCs w:val="24"/>
              </w:rPr>
              <w:t>pakalpojumu</w:t>
            </w:r>
            <w:proofErr w:type="spellEnd"/>
            <w:r w:rsidRPr="00B33BE7">
              <w:rPr>
                <w:i/>
                <w:sz w:val="24"/>
                <w:szCs w:val="24"/>
              </w:rPr>
              <w:t xml:space="preserve"> </w:t>
            </w:r>
            <w:proofErr w:type="spellStart"/>
            <w:r w:rsidRPr="00B33BE7">
              <w:rPr>
                <w:i/>
                <w:sz w:val="24"/>
                <w:szCs w:val="24"/>
              </w:rPr>
              <w:t>sniegšanu</w:t>
            </w:r>
            <w:proofErr w:type="spellEnd"/>
            <w:r w:rsidRPr="00B33BE7">
              <w:rPr>
                <w:i/>
                <w:sz w:val="24"/>
                <w:szCs w:val="24"/>
              </w:rPr>
              <w:t xml:space="preserve"> </w:t>
            </w:r>
            <w:proofErr w:type="spellStart"/>
            <w:r w:rsidRPr="00B33BE7">
              <w:rPr>
                <w:i/>
                <w:sz w:val="24"/>
                <w:szCs w:val="24"/>
              </w:rPr>
              <w:t>Latvijas</w:t>
            </w:r>
            <w:proofErr w:type="spellEnd"/>
            <w:r w:rsidRPr="00B33BE7">
              <w:rPr>
                <w:i/>
                <w:sz w:val="24"/>
                <w:szCs w:val="24"/>
              </w:rPr>
              <w:t xml:space="preserve"> </w:t>
            </w:r>
            <w:proofErr w:type="spellStart"/>
            <w:r w:rsidRPr="00B33BE7">
              <w:rPr>
                <w:i/>
                <w:sz w:val="24"/>
                <w:szCs w:val="24"/>
              </w:rPr>
              <w:t>Republikā</w:t>
            </w:r>
            <w:proofErr w:type="spellEnd"/>
            <w:r w:rsidRPr="00B33BE7">
              <w:rPr>
                <w:i/>
                <w:sz w:val="24"/>
                <w:szCs w:val="24"/>
              </w:rPr>
              <w:t xml:space="preserve"> </w:t>
            </w:r>
            <w:proofErr w:type="spellStart"/>
            <w:r w:rsidRPr="00B33BE7">
              <w:rPr>
                <w:i/>
                <w:sz w:val="24"/>
                <w:szCs w:val="24"/>
              </w:rPr>
              <w:t>reglamentētā</w:t>
            </w:r>
            <w:proofErr w:type="spellEnd"/>
            <w:r w:rsidRPr="00B33BE7">
              <w:rPr>
                <w:i/>
                <w:sz w:val="24"/>
                <w:szCs w:val="24"/>
              </w:rPr>
              <w:t xml:space="preserve"> </w:t>
            </w:r>
            <w:proofErr w:type="spellStart"/>
            <w:r w:rsidRPr="00B33BE7">
              <w:rPr>
                <w:i/>
                <w:sz w:val="24"/>
                <w:szCs w:val="24"/>
              </w:rPr>
              <w:t>profesijā</w:t>
            </w:r>
            <w:proofErr w:type="spellEnd"/>
            <w:r w:rsidRPr="00B33BE7">
              <w:rPr>
                <w:i/>
                <w:sz w:val="24"/>
                <w:szCs w:val="24"/>
              </w:rPr>
              <w:t>.</w:t>
            </w:r>
          </w:p>
          <w:p w14:paraId="1BC80563" w14:textId="639A8150" w:rsidR="00705C05" w:rsidRPr="00B33BE7" w:rsidRDefault="00705C05" w:rsidP="00705C05">
            <w:pPr>
              <w:pStyle w:val="ListParagraph"/>
              <w:numPr>
                <w:ilvl w:val="0"/>
                <w:numId w:val="5"/>
              </w:numPr>
              <w:spacing w:after="120" w:line="252" w:lineRule="auto"/>
              <w:ind w:left="326"/>
              <w:contextualSpacing w:val="0"/>
              <w:jc w:val="both"/>
              <w:rPr>
                <w:sz w:val="24"/>
                <w:szCs w:val="24"/>
                <w:lang w:val="lv-LV"/>
              </w:rPr>
            </w:pPr>
            <w:r w:rsidRPr="00B33BE7">
              <w:rPr>
                <w:sz w:val="24"/>
                <w:szCs w:val="24"/>
                <w:lang w:val="lv-LV"/>
              </w:rPr>
              <w:t xml:space="preserve">elektroietaišu darbu vadītāja pieredzes apraksts atbilstoši nolikuma </w:t>
            </w:r>
            <w:r w:rsidR="00FD68E4" w:rsidRPr="00FD68E4">
              <w:rPr>
                <w:sz w:val="24"/>
                <w:szCs w:val="24"/>
                <w:lang w:val="lv-LV"/>
              </w:rPr>
              <w:t>5</w:t>
            </w:r>
            <w:r w:rsidRPr="00FD68E4">
              <w:rPr>
                <w:sz w:val="24"/>
                <w:szCs w:val="24"/>
                <w:lang w:val="lv-LV"/>
              </w:rPr>
              <w:t>.pielikumam</w:t>
            </w:r>
            <w:r w:rsidRPr="00B33BE7">
              <w:rPr>
                <w:sz w:val="24"/>
                <w:szCs w:val="24"/>
                <w:lang w:val="lv-LV"/>
              </w:rPr>
              <w:t xml:space="preserve"> un parakstīts apliecinājums strādāt attiecīgajā objektā tam paredzētajā pozīcijā.</w:t>
            </w:r>
          </w:p>
          <w:p w14:paraId="10A67A9A" w14:textId="00B064AC" w:rsidR="00705C05" w:rsidRPr="00B33BE7" w:rsidRDefault="00705C05" w:rsidP="00066013">
            <w:pPr>
              <w:pStyle w:val="ListParagraph"/>
              <w:numPr>
                <w:ilvl w:val="0"/>
                <w:numId w:val="5"/>
              </w:numPr>
              <w:spacing w:after="120" w:line="252" w:lineRule="auto"/>
              <w:ind w:left="326"/>
              <w:contextualSpacing w:val="0"/>
              <w:jc w:val="both"/>
              <w:rPr>
                <w:sz w:val="24"/>
                <w:szCs w:val="24"/>
                <w:lang w:val="lv-LV"/>
              </w:rPr>
            </w:pPr>
            <w:r w:rsidRPr="00B33BE7">
              <w:rPr>
                <w:sz w:val="24"/>
                <w:szCs w:val="24"/>
                <w:lang w:val="lv-LV"/>
              </w:rPr>
              <w:t xml:space="preserve">būvatļaujas, būvdarbu vadītāja saistību raksta, būvdarbu žurnāla vai cita dokumenta kopiju un aktu par objekta pieņemšanu ekspluatācijā kopija, kas apliecina nolikuma </w:t>
            </w:r>
            <w:r w:rsidR="00480C64">
              <w:rPr>
                <w:sz w:val="24"/>
                <w:szCs w:val="24"/>
                <w:lang w:val="lv-LV"/>
              </w:rPr>
              <w:lastRenderedPageBreak/>
              <w:t>25.5.5</w:t>
            </w:r>
            <w:r w:rsidRPr="00B33BE7">
              <w:rPr>
                <w:sz w:val="24"/>
                <w:szCs w:val="24"/>
                <w:lang w:val="lv-LV"/>
              </w:rPr>
              <w:t>.punktā prasīto pieredzi.</w:t>
            </w:r>
          </w:p>
        </w:tc>
      </w:tr>
      <w:tr w:rsidR="00705C05" w:rsidRPr="00722BBE" w14:paraId="1BFF9CEF" w14:textId="77777777" w:rsidTr="00242206">
        <w:tc>
          <w:tcPr>
            <w:tcW w:w="988" w:type="dxa"/>
            <w:tcBorders>
              <w:top w:val="single" w:sz="4" w:space="0" w:color="auto"/>
              <w:left w:val="single" w:sz="4" w:space="0" w:color="auto"/>
              <w:bottom w:val="single" w:sz="4" w:space="0" w:color="auto"/>
              <w:right w:val="single" w:sz="4" w:space="0" w:color="auto"/>
            </w:tcBorders>
            <w:vAlign w:val="center"/>
          </w:tcPr>
          <w:p w14:paraId="2E571550" w14:textId="77777777" w:rsidR="00705C05" w:rsidRPr="00722BBE" w:rsidRDefault="00705C05" w:rsidP="00242206">
            <w:pPr>
              <w:pStyle w:val="ListParagraph"/>
              <w:numPr>
                <w:ilvl w:val="2"/>
                <w:numId w:val="2"/>
              </w:numPr>
              <w:spacing w:after="120" w:line="252" w:lineRule="auto"/>
              <w:ind w:left="0" w:firstLine="0"/>
              <w:contextualSpacing w:val="0"/>
              <w:jc w:val="center"/>
            </w:pPr>
          </w:p>
        </w:tc>
        <w:tc>
          <w:tcPr>
            <w:tcW w:w="4110" w:type="dxa"/>
            <w:tcBorders>
              <w:top w:val="single" w:sz="4" w:space="0" w:color="auto"/>
              <w:left w:val="single" w:sz="4" w:space="0" w:color="auto"/>
              <w:bottom w:val="single" w:sz="4" w:space="0" w:color="auto"/>
              <w:right w:val="single" w:sz="4" w:space="0" w:color="auto"/>
            </w:tcBorders>
          </w:tcPr>
          <w:p w14:paraId="75638CED" w14:textId="77777777" w:rsidR="00705C05" w:rsidRPr="00B33BE7" w:rsidRDefault="00705C05" w:rsidP="00705C05">
            <w:pPr>
              <w:jc w:val="both"/>
              <w:rPr>
                <w:b/>
                <w:i/>
                <w:sz w:val="24"/>
                <w:szCs w:val="24"/>
              </w:rPr>
            </w:pPr>
            <w:proofErr w:type="spellStart"/>
            <w:r w:rsidRPr="00B33BE7">
              <w:rPr>
                <w:b/>
                <w:i/>
                <w:sz w:val="24"/>
                <w:szCs w:val="24"/>
              </w:rPr>
              <w:t>Elektronisko</w:t>
            </w:r>
            <w:proofErr w:type="spellEnd"/>
            <w:r w:rsidRPr="00B33BE7">
              <w:rPr>
                <w:b/>
                <w:i/>
                <w:sz w:val="24"/>
                <w:szCs w:val="24"/>
              </w:rPr>
              <w:t xml:space="preserve"> </w:t>
            </w:r>
            <w:proofErr w:type="spellStart"/>
            <w:r w:rsidRPr="00B33BE7">
              <w:rPr>
                <w:b/>
                <w:i/>
                <w:sz w:val="24"/>
                <w:szCs w:val="24"/>
              </w:rPr>
              <w:t>sakaru</w:t>
            </w:r>
            <w:proofErr w:type="spellEnd"/>
            <w:r w:rsidRPr="00B33BE7">
              <w:rPr>
                <w:b/>
                <w:i/>
                <w:sz w:val="24"/>
                <w:szCs w:val="24"/>
              </w:rPr>
              <w:t xml:space="preserve"> </w:t>
            </w:r>
            <w:proofErr w:type="spellStart"/>
            <w:r w:rsidRPr="00B33BE7">
              <w:rPr>
                <w:b/>
                <w:i/>
                <w:sz w:val="24"/>
                <w:szCs w:val="24"/>
              </w:rPr>
              <w:t>sistēmu</w:t>
            </w:r>
            <w:proofErr w:type="spellEnd"/>
            <w:r w:rsidRPr="00B33BE7">
              <w:rPr>
                <w:b/>
                <w:i/>
                <w:sz w:val="24"/>
                <w:szCs w:val="24"/>
              </w:rPr>
              <w:t xml:space="preserve"> un </w:t>
            </w:r>
            <w:proofErr w:type="spellStart"/>
            <w:r w:rsidRPr="00B33BE7">
              <w:rPr>
                <w:b/>
                <w:i/>
                <w:sz w:val="24"/>
                <w:szCs w:val="24"/>
              </w:rPr>
              <w:t>tīklu</w:t>
            </w:r>
            <w:proofErr w:type="spellEnd"/>
            <w:r w:rsidRPr="00B33BE7">
              <w:rPr>
                <w:b/>
                <w:i/>
                <w:sz w:val="24"/>
                <w:szCs w:val="24"/>
              </w:rPr>
              <w:t xml:space="preserve"> </w:t>
            </w:r>
            <w:proofErr w:type="spellStart"/>
            <w:r w:rsidRPr="00B33BE7">
              <w:rPr>
                <w:b/>
                <w:i/>
                <w:sz w:val="24"/>
                <w:szCs w:val="24"/>
              </w:rPr>
              <w:t>būvdarbu</w:t>
            </w:r>
            <w:proofErr w:type="spellEnd"/>
            <w:r w:rsidRPr="00B33BE7">
              <w:rPr>
                <w:b/>
                <w:i/>
                <w:sz w:val="24"/>
                <w:szCs w:val="24"/>
              </w:rPr>
              <w:t xml:space="preserve"> </w:t>
            </w:r>
            <w:proofErr w:type="spellStart"/>
            <w:r w:rsidRPr="00B33BE7">
              <w:rPr>
                <w:b/>
                <w:i/>
                <w:sz w:val="24"/>
                <w:szCs w:val="24"/>
              </w:rPr>
              <w:t>vadītājam</w:t>
            </w:r>
            <w:proofErr w:type="spellEnd"/>
            <w:r w:rsidRPr="00B33BE7">
              <w:rPr>
                <w:b/>
                <w:i/>
                <w:sz w:val="24"/>
                <w:szCs w:val="24"/>
              </w:rPr>
              <w:t>:</w:t>
            </w:r>
          </w:p>
          <w:p w14:paraId="07224ED8" w14:textId="77777777" w:rsidR="00705C05" w:rsidRPr="00B33BE7" w:rsidRDefault="00705C05" w:rsidP="00705C05">
            <w:pPr>
              <w:pStyle w:val="ListParagraph"/>
              <w:numPr>
                <w:ilvl w:val="0"/>
                <w:numId w:val="5"/>
              </w:numPr>
              <w:ind w:left="0" w:firstLine="0"/>
              <w:jc w:val="both"/>
              <w:rPr>
                <w:sz w:val="24"/>
                <w:szCs w:val="24"/>
                <w:lang w:val="lv-LV" w:eastAsia="lv-LV"/>
              </w:rPr>
            </w:pPr>
            <w:r w:rsidRPr="00B33BE7">
              <w:rPr>
                <w:sz w:val="24"/>
                <w:szCs w:val="24"/>
                <w:lang w:val="lv-LV" w:eastAsia="lv-LV"/>
              </w:rPr>
              <w:t>uz piedāvājuma iesniegšanas brīdi ir spēkā esošs elektronisko sakaru sistēmu un tīklu būvdarbu vadītāja sertifikāts;</w:t>
            </w:r>
          </w:p>
          <w:p w14:paraId="4A3779ED" w14:textId="77777777" w:rsidR="00705C05" w:rsidRPr="00B33BE7" w:rsidRDefault="00705C05" w:rsidP="00705C05">
            <w:pPr>
              <w:pStyle w:val="ListParagraph"/>
              <w:numPr>
                <w:ilvl w:val="0"/>
                <w:numId w:val="5"/>
              </w:numPr>
              <w:spacing w:after="120" w:line="252" w:lineRule="auto"/>
              <w:ind w:left="0" w:firstLine="0"/>
              <w:jc w:val="both"/>
              <w:rPr>
                <w:b/>
                <w:i/>
                <w:sz w:val="24"/>
                <w:szCs w:val="24"/>
                <w:lang w:val="lv-LV"/>
              </w:rPr>
            </w:pPr>
            <w:r w:rsidRPr="00B33BE7">
              <w:rPr>
                <w:sz w:val="24"/>
                <w:szCs w:val="24"/>
                <w:lang w:val="lv-LV" w:eastAsia="lv-LV"/>
              </w:rPr>
              <w:t xml:space="preserve">pēdējo </w:t>
            </w:r>
            <w:r w:rsidRPr="00B33BE7">
              <w:rPr>
                <w:sz w:val="24"/>
                <w:szCs w:val="24"/>
                <w:lang w:val="lv-LV"/>
              </w:rPr>
              <w:t>5 (piecu) gadu laikā (2013., 2014., 2015., 2016., 2017. un 2018.gads līdz pieteikuma iesniegšanas dienai)</w:t>
            </w:r>
            <w:r w:rsidRPr="00B33BE7">
              <w:rPr>
                <w:sz w:val="24"/>
                <w:szCs w:val="24"/>
                <w:lang w:val="lv-LV" w:eastAsia="lv-LV"/>
              </w:rPr>
              <w:t xml:space="preserve"> ir pildījis elektronisko sakaru sistēmu un tīklu būvdarbu vadītāja pienākumus vismaz 2 (divu) katlu māju </w:t>
            </w:r>
            <w:r w:rsidRPr="00B33BE7">
              <w:rPr>
                <w:sz w:val="24"/>
                <w:szCs w:val="24"/>
                <w:lang w:val="lv-LV"/>
              </w:rPr>
              <w:t xml:space="preserve">jaunbūves vai pārbūves </w:t>
            </w:r>
            <w:r w:rsidRPr="00B33BE7">
              <w:rPr>
                <w:bCs/>
                <w:color w:val="000000"/>
                <w:sz w:val="24"/>
                <w:szCs w:val="24"/>
                <w:lang w:val="lv-LV"/>
              </w:rPr>
              <w:t>(rekonstrukcijas) objektos</w:t>
            </w:r>
            <w:r w:rsidRPr="00B33BE7">
              <w:rPr>
                <w:sz w:val="24"/>
                <w:szCs w:val="24"/>
                <w:lang w:val="lv-LV" w:eastAsia="lv-LV"/>
              </w:rPr>
              <w:t>, kur veikta elektronisko sakaru sistēmu un tīklu darbi.</w:t>
            </w:r>
          </w:p>
          <w:p w14:paraId="4D4D618C" w14:textId="77777777" w:rsidR="00705C05" w:rsidRPr="00B33BE7" w:rsidRDefault="00705C05" w:rsidP="00705C05">
            <w:pPr>
              <w:pStyle w:val="ListParagraph"/>
              <w:spacing w:after="120" w:line="252" w:lineRule="auto"/>
              <w:ind w:left="0"/>
              <w:jc w:val="both"/>
              <w:rPr>
                <w:sz w:val="24"/>
                <w:szCs w:val="24"/>
                <w:lang w:val="lv-LV" w:eastAsia="lv-LV"/>
              </w:rPr>
            </w:pPr>
          </w:p>
          <w:p w14:paraId="5DD957E8" w14:textId="2CA419A4" w:rsidR="00705C05" w:rsidRPr="00B33BE7" w:rsidRDefault="00705C05" w:rsidP="00705C05">
            <w:pPr>
              <w:spacing w:after="120" w:line="252" w:lineRule="auto"/>
              <w:jc w:val="both"/>
              <w:rPr>
                <w:b/>
                <w:i/>
                <w:sz w:val="24"/>
                <w:szCs w:val="24"/>
              </w:rPr>
            </w:pPr>
            <w:r w:rsidRPr="00B33BE7">
              <w:rPr>
                <w:bCs/>
                <w:sz w:val="24"/>
                <w:szCs w:val="24"/>
                <w:lang w:val="lv-LV" w:eastAsia="lv-LV"/>
              </w:rPr>
              <w:t>Norādītājiem objektiem jābūt nodotiem ekspluatācijā līdz kandidātu pieteikumu iesniegšanas dienai.</w:t>
            </w:r>
          </w:p>
        </w:tc>
        <w:tc>
          <w:tcPr>
            <w:tcW w:w="4253" w:type="dxa"/>
            <w:tcBorders>
              <w:top w:val="single" w:sz="4" w:space="0" w:color="auto"/>
              <w:left w:val="single" w:sz="4" w:space="0" w:color="auto"/>
              <w:bottom w:val="single" w:sz="4" w:space="0" w:color="auto"/>
              <w:right w:val="single" w:sz="4" w:space="0" w:color="auto"/>
            </w:tcBorders>
          </w:tcPr>
          <w:p w14:paraId="739AA6D9" w14:textId="77777777" w:rsidR="00705C05" w:rsidRPr="00B33BE7" w:rsidRDefault="00705C05" w:rsidP="00705C05">
            <w:pPr>
              <w:pStyle w:val="ListParagraph"/>
              <w:numPr>
                <w:ilvl w:val="0"/>
                <w:numId w:val="5"/>
              </w:numPr>
              <w:spacing w:after="120" w:line="252" w:lineRule="auto"/>
              <w:ind w:left="287" w:hanging="284"/>
              <w:contextualSpacing w:val="0"/>
              <w:jc w:val="both"/>
              <w:rPr>
                <w:sz w:val="24"/>
                <w:szCs w:val="24"/>
                <w:lang w:val="lv-LV"/>
              </w:rPr>
            </w:pPr>
            <w:r w:rsidRPr="00B33BE7">
              <w:rPr>
                <w:sz w:val="24"/>
                <w:szCs w:val="24"/>
                <w:lang w:val="lv-LV"/>
              </w:rPr>
              <w:t xml:space="preserve">spēkā esoša sertifikāta elektronisko sakaru sistēmu un tīklu būvdarbu vadīšanā kopija vai jānorāda spēkā esošā sertifikāta numurs, kuru var pārbaudīt </w:t>
            </w:r>
            <w:hyperlink r:id="rId27" w:history="1">
              <w:r w:rsidRPr="00B33BE7">
                <w:rPr>
                  <w:rStyle w:val="Hyperlink"/>
                  <w:sz w:val="24"/>
                  <w:szCs w:val="24"/>
                  <w:lang w:val="lv-LV"/>
                </w:rPr>
                <w:t>https://bis.gov.lv/bisp/</w:t>
              </w:r>
            </w:hyperlink>
            <w:r w:rsidRPr="00B33BE7">
              <w:rPr>
                <w:sz w:val="24"/>
                <w:szCs w:val="24"/>
                <w:lang w:val="lv-LV"/>
              </w:rPr>
              <w:t>;</w:t>
            </w:r>
          </w:p>
          <w:p w14:paraId="0EFFD97B" w14:textId="77777777" w:rsidR="00705C05" w:rsidRPr="00B33BE7" w:rsidRDefault="00705C05" w:rsidP="00705C05">
            <w:pPr>
              <w:spacing w:after="120" w:line="252" w:lineRule="auto"/>
              <w:jc w:val="both"/>
              <w:rPr>
                <w:sz w:val="24"/>
                <w:szCs w:val="24"/>
              </w:rPr>
            </w:pPr>
            <w:proofErr w:type="spellStart"/>
            <w:r w:rsidRPr="00B33BE7">
              <w:rPr>
                <w:i/>
                <w:sz w:val="24"/>
                <w:szCs w:val="24"/>
              </w:rPr>
              <w:t>Ārvalstu</w:t>
            </w:r>
            <w:proofErr w:type="spellEnd"/>
            <w:r w:rsidRPr="00B33BE7">
              <w:rPr>
                <w:i/>
                <w:sz w:val="24"/>
                <w:szCs w:val="24"/>
              </w:rPr>
              <w:t xml:space="preserve"> </w:t>
            </w:r>
            <w:proofErr w:type="spellStart"/>
            <w:r w:rsidRPr="00B33BE7">
              <w:rPr>
                <w:i/>
                <w:sz w:val="24"/>
                <w:szCs w:val="24"/>
              </w:rPr>
              <w:t>kandidāta</w:t>
            </w:r>
            <w:proofErr w:type="spellEnd"/>
            <w:r w:rsidRPr="00B33BE7">
              <w:rPr>
                <w:i/>
                <w:sz w:val="24"/>
                <w:szCs w:val="24"/>
              </w:rPr>
              <w:t xml:space="preserve"> </w:t>
            </w:r>
            <w:proofErr w:type="spellStart"/>
            <w:r w:rsidRPr="00B33BE7">
              <w:rPr>
                <w:i/>
                <w:sz w:val="24"/>
                <w:szCs w:val="24"/>
              </w:rPr>
              <w:t>personāla</w:t>
            </w:r>
            <w:proofErr w:type="spellEnd"/>
            <w:r w:rsidRPr="00B33BE7">
              <w:rPr>
                <w:i/>
                <w:sz w:val="24"/>
                <w:szCs w:val="24"/>
              </w:rPr>
              <w:t xml:space="preserve"> </w:t>
            </w:r>
            <w:proofErr w:type="spellStart"/>
            <w:r w:rsidRPr="00B33BE7">
              <w:rPr>
                <w:i/>
                <w:sz w:val="24"/>
                <w:szCs w:val="24"/>
              </w:rPr>
              <w:t>kvalifikācijai</w:t>
            </w:r>
            <w:proofErr w:type="spellEnd"/>
            <w:r w:rsidRPr="00B33BE7">
              <w:rPr>
                <w:i/>
                <w:sz w:val="24"/>
                <w:szCs w:val="24"/>
              </w:rPr>
              <w:t xml:space="preserve"> </w:t>
            </w:r>
            <w:proofErr w:type="spellStart"/>
            <w:r w:rsidRPr="00B33BE7">
              <w:rPr>
                <w:i/>
                <w:sz w:val="24"/>
                <w:szCs w:val="24"/>
              </w:rPr>
              <w:t>jāatbilst</w:t>
            </w:r>
            <w:proofErr w:type="spellEnd"/>
            <w:r w:rsidRPr="00B33BE7">
              <w:rPr>
                <w:i/>
                <w:sz w:val="24"/>
                <w:szCs w:val="24"/>
              </w:rPr>
              <w:t xml:space="preserve"> </w:t>
            </w:r>
            <w:proofErr w:type="spellStart"/>
            <w:r w:rsidRPr="00B33BE7">
              <w:rPr>
                <w:i/>
                <w:sz w:val="24"/>
                <w:szCs w:val="24"/>
              </w:rPr>
              <w:t>speciālista</w:t>
            </w:r>
            <w:proofErr w:type="spellEnd"/>
            <w:r w:rsidRPr="00B33BE7">
              <w:rPr>
                <w:i/>
                <w:sz w:val="24"/>
                <w:szCs w:val="24"/>
              </w:rPr>
              <w:t xml:space="preserve"> </w:t>
            </w:r>
            <w:proofErr w:type="spellStart"/>
            <w:r w:rsidRPr="00B33BE7">
              <w:rPr>
                <w:i/>
                <w:sz w:val="24"/>
                <w:szCs w:val="24"/>
              </w:rPr>
              <w:t>reģistrācijas</w:t>
            </w:r>
            <w:proofErr w:type="spellEnd"/>
            <w:r w:rsidRPr="00B33BE7">
              <w:rPr>
                <w:i/>
                <w:sz w:val="24"/>
                <w:szCs w:val="24"/>
              </w:rPr>
              <w:t xml:space="preserve"> </w:t>
            </w:r>
            <w:proofErr w:type="spellStart"/>
            <w:r w:rsidRPr="00B33BE7">
              <w:rPr>
                <w:i/>
                <w:sz w:val="24"/>
                <w:szCs w:val="24"/>
              </w:rPr>
              <w:t>valsts</w:t>
            </w:r>
            <w:proofErr w:type="spellEnd"/>
            <w:r w:rsidRPr="00B33BE7">
              <w:rPr>
                <w:i/>
                <w:sz w:val="24"/>
                <w:szCs w:val="24"/>
              </w:rPr>
              <w:t xml:space="preserve"> </w:t>
            </w:r>
            <w:proofErr w:type="spellStart"/>
            <w:r w:rsidRPr="00B33BE7">
              <w:rPr>
                <w:i/>
                <w:sz w:val="24"/>
                <w:szCs w:val="24"/>
              </w:rPr>
              <w:t>prasībām</w:t>
            </w:r>
            <w:proofErr w:type="spellEnd"/>
            <w:r w:rsidRPr="00B33BE7">
              <w:rPr>
                <w:i/>
                <w:sz w:val="24"/>
                <w:szCs w:val="24"/>
              </w:rPr>
              <w:t xml:space="preserve"> </w:t>
            </w:r>
            <w:proofErr w:type="spellStart"/>
            <w:r w:rsidRPr="00B33BE7">
              <w:rPr>
                <w:i/>
                <w:sz w:val="24"/>
                <w:szCs w:val="24"/>
              </w:rPr>
              <w:t>noteiktu</w:t>
            </w:r>
            <w:proofErr w:type="spellEnd"/>
            <w:r w:rsidRPr="00B33BE7">
              <w:rPr>
                <w:i/>
                <w:sz w:val="24"/>
                <w:szCs w:val="24"/>
              </w:rPr>
              <w:t xml:space="preserve"> </w:t>
            </w:r>
            <w:proofErr w:type="spellStart"/>
            <w:r w:rsidRPr="00B33BE7">
              <w:rPr>
                <w:i/>
                <w:sz w:val="24"/>
                <w:szCs w:val="24"/>
              </w:rPr>
              <w:t>pakalpojumu</w:t>
            </w:r>
            <w:proofErr w:type="spellEnd"/>
            <w:r w:rsidRPr="00B33BE7">
              <w:rPr>
                <w:i/>
                <w:sz w:val="24"/>
                <w:szCs w:val="24"/>
              </w:rPr>
              <w:t xml:space="preserve"> </w:t>
            </w:r>
            <w:proofErr w:type="spellStart"/>
            <w:r w:rsidRPr="00B33BE7">
              <w:rPr>
                <w:i/>
                <w:sz w:val="24"/>
                <w:szCs w:val="24"/>
              </w:rPr>
              <w:t>sniegšanai</w:t>
            </w:r>
            <w:proofErr w:type="spellEnd"/>
            <w:r w:rsidRPr="00B33BE7">
              <w:rPr>
                <w:i/>
                <w:sz w:val="24"/>
                <w:szCs w:val="24"/>
              </w:rPr>
              <w:t xml:space="preserve">. </w:t>
            </w:r>
            <w:proofErr w:type="spellStart"/>
            <w:r w:rsidRPr="00B33BE7">
              <w:rPr>
                <w:i/>
                <w:sz w:val="24"/>
                <w:szCs w:val="24"/>
              </w:rPr>
              <w:t>Kandidāts</w:t>
            </w:r>
            <w:proofErr w:type="spellEnd"/>
            <w:r w:rsidRPr="00B33BE7">
              <w:rPr>
                <w:i/>
                <w:sz w:val="24"/>
                <w:szCs w:val="24"/>
              </w:rPr>
              <w:t xml:space="preserve"> </w:t>
            </w:r>
            <w:proofErr w:type="spellStart"/>
            <w:r w:rsidRPr="00B33BE7">
              <w:rPr>
                <w:i/>
                <w:sz w:val="24"/>
                <w:szCs w:val="24"/>
              </w:rPr>
              <w:t>iesniedz</w:t>
            </w:r>
            <w:proofErr w:type="spellEnd"/>
            <w:r w:rsidRPr="00B33BE7">
              <w:rPr>
                <w:i/>
                <w:sz w:val="24"/>
                <w:szCs w:val="24"/>
              </w:rPr>
              <w:t xml:space="preserve"> </w:t>
            </w:r>
            <w:proofErr w:type="spellStart"/>
            <w:r w:rsidRPr="00B33BE7">
              <w:rPr>
                <w:i/>
                <w:sz w:val="24"/>
                <w:szCs w:val="24"/>
              </w:rPr>
              <w:t>apliecinājumu</w:t>
            </w:r>
            <w:proofErr w:type="spellEnd"/>
            <w:r w:rsidRPr="00B33BE7">
              <w:rPr>
                <w:i/>
                <w:sz w:val="24"/>
                <w:szCs w:val="24"/>
              </w:rPr>
              <w:t xml:space="preserve">, </w:t>
            </w:r>
            <w:proofErr w:type="spellStart"/>
            <w:r w:rsidRPr="00B33BE7">
              <w:rPr>
                <w:i/>
                <w:sz w:val="24"/>
                <w:szCs w:val="24"/>
              </w:rPr>
              <w:t>ka</w:t>
            </w:r>
            <w:proofErr w:type="spellEnd"/>
            <w:r w:rsidRPr="00B33BE7">
              <w:rPr>
                <w:i/>
                <w:sz w:val="24"/>
                <w:szCs w:val="24"/>
              </w:rPr>
              <w:t xml:space="preserve"> </w:t>
            </w:r>
            <w:proofErr w:type="spellStart"/>
            <w:r w:rsidRPr="00B33BE7">
              <w:rPr>
                <w:i/>
                <w:sz w:val="24"/>
                <w:szCs w:val="24"/>
              </w:rPr>
              <w:t>tā</w:t>
            </w:r>
            <w:proofErr w:type="spellEnd"/>
            <w:r w:rsidRPr="00B33BE7">
              <w:rPr>
                <w:i/>
                <w:sz w:val="24"/>
                <w:szCs w:val="24"/>
              </w:rPr>
              <w:t xml:space="preserve"> </w:t>
            </w:r>
            <w:proofErr w:type="spellStart"/>
            <w:r w:rsidRPr="00B33BE7">
              <w:rPr>
                <w:i/>
                <w:sz w:val="24"/>
                <w:szCs w:val="24"/>
              </w:rPr>
              <w:t>piesaistītie</w:t>
            </w:r>
            <w:proofErr w:type="spellEnd"/>
            <w:r w:rsidRPr="00B33BE7">
              <w:rPr>
                <w:i/>
                <w:sz w:val="24"/>
                <w:szCs w:val="24"/>
              </w:rPr>
              <w:t xml:space="preserve"> </w:t>
            </w:r>
            <w:proofErr w:type="spellStart"/>
            <w:r w:rsidRPr="00B33BE7">
              <w:rPr>
                <w:i/>
                <w:sz w:val="24"/>
                <w:szCs w:val="24"/>
              </w:rPr>
              <w:t>ārvalstu</w:t>
            </w:r>
            <w:proofErr w:type="spellEnd"/>
            <w:r w:rsidRPr="00B33BE7">
              <w:rPr>
                <w:i/>
                <w:sz w:val="24"/>
                <w:szCs w:val="24"/>
              </w:rPr>
              <w:t xml:space="preserve"> </w:t>
            </w:r>
            <w:proofErr w:type="spellStart"/>
            <w:r w:rsidRPr="00B33BE7">
              <w:rPr>
                <w:i/>
                <w:sz w:val="24"/>
                <w:szCs w:val="24"/>
              </w:rPr>
              <w:t>speciālisti</w:t>
            </w:r>
            <w:proofErr w:type="spellEnd"/>
            <w:r w:rsidRPr="00B33BE7">
              <w:rPr>
                <w:i/>
                <w:sz w:val="24"/>
                <w:szCs w:val="24"/>
              </w:rPr>
              <w:t xml:space="preserve"> </w:t>
            </w:r>
            <w:proofErr w:type="spellStart"/>
            <w:r w:rsidRPr="00B33BE7">
              <w:rPr>
                <w:i/>
                <w:sz w:val="24"/>
                <w:szCs w:val="24"/>
              </w:rPr>
              <w:t>ir</w:t>
            </w:r>
            <w:proofErr w:type="spellEnd"/>
            <w:r w:rsidRPr="00B33BE7">
              <w:rPr>
                <w:i/>
                <w:sz w:val="24"/>
                <w:szCs w:val="24"/>
              </w:rPr>
              <w:t xml:space="preserve"> </w:t>
            </w:r>
            <w:proofErr w:type="spellStart"/>
            <w:r w:rsidRPr="00B33BE7">
              <w:rPr>
                <w:i/>
                <w:sz w:val="24"/>
                <w:szCs w:val="24"/>
              </w:rPr>
              <w:t>tiesīgi</w:t>
            </w:r>
            <w:proofErr w:type="spellEnd"/>
            <w:r w:rsidRPr="00B33BE7">
              <w:rPr>
                <w:i/>
                <w:sz w:val="24"/>
                <w:szCs w:val="24"/>
              </w:rPr>
              <w:t xml:space="preserve"> </w:t>
            </w:r>
            <w:proofErr w:type="spellStart"/>
            <w:r w:rsidRPr="00B33BE7">
              <w:rPr>
                <w:i/>
                <w:sz w:val="24"/>
                <w:szCs w:val="24"/>
              </w:rPr>
              <w:t>sniegt</w:t>
            </w:r>
            <w:proofErr w:type="spellEnd"/>
            <w:r w:rsidRPr="00B33BE7">
              <w:rPr>
                <w:i/>
                <w:sz w:val="24"/>
                <w:szCs w:val="24"/>
              </w:rPr>
              <w:t xml:space="preserve"> </w:t>
            </w:r>
            <w:proofErr w:type="spellStart"/>
            <w:r w:rsidRPr="00B33BE7">
              <w:rPr>
                <w:i/>
                <w:sz w:val="24"/>
                <w:szCs w:val="24"/>
              </w:rPr>
              <w:t>konkrētos</w:t>
            </w:r>
            <w:proofErr w:type="spellEnd"/>
            <w:r w:rsidRPr="00B33BE7">
              <w:rPr>
                <w:i/>
                <w:sz w:val="24"/>
                <w:szCs w:val="24"/>
              </w:rPr>
              <w:t xml:space="preserve"> </w:t>
            </w:r>
            <w:proofErr w:type="spellStart"/>
            <w:r w:rsidRPr="00B33BE7">
              <w:rPr>
                <w:i/>
                <w:sz w:val="24"/>
                <w:szCs w:val="24"/>
              </w:rPr>
              <w:t>pakalpojumus</w:t>
            </w:r>
            <w:proofErr w:type="spellEnd"/>
            <w:r w:rsidRPr="00B33BE7">
              <w:rPr>
                <w:i/>
                <w:sz w:val="24"/>
                <w:szCs w:val="24"/>
              </w:rPr>
              <w:t xml:space="preserve">, </w:t>
            </w:r>
            <w:proofErr w:type="spellStart"/>
            <w:r w:rsidRPr="00B33BE7">
              <w:rPr>
                <w:i/>
                <w:sz w:val="24"/>
                <w:szCs w:val="24"/>
              </w:rPr>
              <w:t>kā</w:t>
            </w:r>
            <w:proofErr w:type="spellEnd"/>
            <w:r w:rsidRPr="00B33BE7">
              <w:rPr>
                <w:i/>
                <w:sz w:val="24"/>
                <w:szCs w:val="24"/>
              </w:rPr>
              <w:t xml:space="preserve"> </w:t>
            </w:r>
            <w:proofErr w:type="spellStart"/>
            <w:r w:rsidRPr="00B33BE7">
              <w:rPr>
                <w:i/>
                <w:sz w:val="24"/>
                <w:szCs w:val="24"/>
              </w:rPr>
              <w:t>arī</w:t>
            </w:r>
            <w:proofErr w:type="spellEnd"/>
            <w:r w:rsidRPr="00B33BE7">
              <w:rPr>
                <w:i/>
                <w:sz w:val="24"/>
                <w:szCs w:val="24"/>
              </w:rPr>
              <w:t xml:space="preserve"> </w:t>
            </w:r>
            <w:proofErr w:type="spellStart"/>
            <w:r w:rsidRPr="00B33BE7">
              <w:rPr>
                <w:i/>
                <w:sz w:val="24"/>
                <w:szCs w:val="24"/>
              </w:rPr>
              <w:t>gadījumā</w:t>
            </w:r>
            <w:proofErr w:type="spellEnd"/>
            <w:r w:rsidRPr="00B33BE7">
              <w:rPr>
                <w:i/>
                <w:sz w:val="24"/>
                <w:szCs w:val="24"/>
              </w:rPr>
              <w:t xml:space="preserve">, ja </w:t>
            </w:r>
            <w:proofErr w:type="spellStart"/>
            <w:r w:rsidRPr="00B33BE7">
              <w:rPr>
                <w:i/>
                <w:sz w:val="24"/>
                <w:szCs w:val="24"/>
              </w:rPr>
              <w:t>ar</w:t>
            </w:r>
            <w:proofErr w:type="spellEnd"/>
            <w:r w:rsidRPr="00B33BE7">
              <w:rPr>
                <w:i/>
                <w:sz w:val="24"/>
                <w:szCs w:val="24"/>
              </w:rPr>
              <w:t xml:space="preserve"> </w:t>
            </w:r>
            <w:proofErr w:type="spellStart"/>
            <w:r w:rsidRPr="00B33BE7">
              <w:rPr>
                <w:i/>
                <w:sz w:val="24"/>
                <w:szCs w:val="24"/>
              </w:rPr>
              <w:t>kandidātu</w:t>
            </w:r>
            <w:proofErr w:type="spellEnd"/>
            <w:r w:rsidRPr="00B33BE7">
              <w:rPr>
                <w:i/>
                <w:sz w:val="24"/>
                <w:szCs w:val="24"/>
              </w:rPr>
              <w:t xml:space="preserve"> </w:t>
            </w:r>
            <w:proofErr w:type="spellStart"/>
            <w:r w:rsidRPr="00B33BE7">
              <w:rPr>
                <w:i/>
                <w:sz w:val="24"/>
                <w:szCs w:val="24"/>
              </w:rPr>
              <w:t>tiks</w:t>
            </w:r>
            <w:proofErr w:type="spellEnd"/>
            <w:r w:rsidRPr="00B33BE7">
              <w:rPr>
                <w:i/>
                <w:sz w:val="24"/>
                <w:szCs w:val="24"/>
              </w:rPr>
              <w:t xml:space="preserve"> </w:t>
            </w:r>
            <w:proofErr w:type="spellStart"/>
            <w:r w:rsidRPr="00B33BE7">
              <w:rPr>
                <w:i/>
                <w:sz w:val="24"/>
                <w:szCs w:val="24"/>
              </w:rPr>
              <w:t>noslēgts</w:t>
            </w:r>
            <w:proofErr w:type="spellEnd"/>
            <w:r w:rsidRPr="00B33BE7">
              <w:rPr>
                <w:i/>
                <w:sz w:val="24"/>
                <w:szCs w:val="24"/>
              </w:rPr>
              <w:t xml:space="preserve"> </w:t>
            </w:r>
            <w:proofErr w:type="spellStart"/>
            <w:r w:rsidRPr="00B33BE7">
              <w:rPr>
                <w:i/>
                <w:sz w:val="24"/>
                <w:szCs w:val="24"/>
              </w:rPr>
              <w:t>iepirkuma</w:t>
            </w:r>
            <w:proofErr w:type="spellEnd"/>
            <w:r w:rsidRPr="00B33BE7">
              <w:rPr>
                <w:i/>
                <w:sz w:val="24"/>
                <w:szCs w:val="24"/>
              </w:rPr>
              <w:t xml:space="preserve"> </w:t>
            </w:r>
            <w:proofErr w:type="spellStart"/>
            <w:r w:rsidRPr="00B33BE7">
              <w:rPr>
                <w:i/>
                <w:sz w:val="24"/>
                <w:szCs w:val="24"/>
              </w:rPr>
              <w:t>līgums</w:t>
            </w:r>
            <w:proofErr w:type="spellEnd"/>
            <w:r w:rsidRPr="00B33BE7">
              <w:rPr>
                <w:i/>
                <w:sz w:val="24"/>
                <w:szCs w:val="24"/>
              </w:rPr>
              <w:t xml:space="preserve">, </w:t>
            </w:r>
            <w:proofErr w:type="spellStart"/>
            <w:r w:rsidRPr="00B33BE7">
              <w:rPr>
                <w:i/>
                <w:sz w:val="24"/>
                <w:szCs w:val="24"/>
              </w:rPr>
              <w:t>tas</w:t>
            </w:r>
            <w:proofErr w:type="spellEnd"/>
            <w:r w:rsidRPr="00B33BE7">
              <w:rPr>
                <w:i/>
                <w:sz w:val="24"/>
                <w:szCs w:val="24"/>
              </w:rPr>
              <w:t xml:space="preserve"> ne </w:t>
            </w:r>
            <w:proofErr w:type="spellStart"/>
            <w:r w:rsidRPr="00B33BE7">
              <w:rPr>
                <w:i/>
                <w:sz w:val="24"/>
                <w:szCs w:val="24"/>
              </w:rPr>
              <w:t>vēlāk</w:t>
            </w:r>
            <w:proofErr w:type="spellEnd"/>
            <w:r w:rsidRPr="00B33BE7">
              <w:rPr>
                <w:i/>
                <w:sz w:val="24"/>
                <w:szCs w:val="24"/>
              </w:rPr>
              <w:t xml:space="preserve"> </w:t>
            </w:r>
            <w:proofErr w:type="spellStart"/>
            <w:r w:rsidRPr="00B33BE7">
              <w:rPr>
                <w:i/>
                <w:sz w:val="24"/>
                <w:szCs w:val="24"/>
              </w:rPr>
              <w:t>kā</w:t>
            </w:r>
            <w:proofErr w:type="spellEnd"/>
            <w:r w:rsidRPr="00B33BE7">
              <w:rPr>
                <w:i/>
                <w:sz w:val="24"/>
                <w:szCs w:val="24"/>
              </w:rPr>
              <w:t xml:space="preserve"> </w:t>
            </w:r>
            <w:proofErr w:type="spellStart"/>
            <w:r w:rsidRPr="00B33BE7">
              <w:rPr>
                <w:i/>
                <w:sz w:val="24"/>
                <w:szCs w:val="24"/>
              </w:rPr>
              <w:t>piecu</w:t>
            </w:r>
            <w:proofErr w:type="spellEnd"/>
            <w:r w:rsidRPr="00B33BE7">
              <w:rPr>
                <w:i/>
                <w:sz w:val="24"/>
                <w:szCs w:val="24"/>
              </w:rPr>
              <w:t xml:space="preserve"> </w:t>
            </w:r>
            <w:proofErr w:type="spellStart"/>
            <w:r w:rsidRPr="00B33BE7">
              <w:rPr>
                <w:i/>
                <w:sz w:val="24"/>
                <w:szCs w:val="24"/>
              </w:rPr>
              <w:t>darbdienu</w:t>
            </w:r>
            <w:proofErr w:type="spellEnd"/>
            <w:r w:rsidRPr="00B33BE7">
              <w:rPr>
                <w:i/>
                <w:sz w:val="24"/>
                <w:szCs w:val="24"/>
              </w:rPr>
              <w:t xml:space="preserve"> </w:t>
            </w:r>
            <w:proofErr w:type="spellStart"/>
            <w:r w:rsidRPr="00B33BE7">
              <w:rPr>
                <w:i/>
                <w:sz w:val="24"/>
                <w:szCs w:val="24"/>
              </w:rPr>
              <w:t>laikā</w:t>
            </w:r>
            <w:proofErr w:type="spellEnd"/>
            <w:r w:rsidRPr="00B33BE7">
              <w:rPr>
                <w:i/>
                <w:sz w:val="24"/>
                <w:szCs w:val="24"/>
              </w:rPr>
              <w:t xml:space="preserve"> no </w:t>
            </w:r>
            <w:proofErr w:type="spellStart"/>
            <w:r w:rsidRPr="00B33BE7">
              <w:rPr>
                <w:i/>
                <w:sz w:val="24"/>
                <w:szCs w:val="24"/>
              </w:rPr>
              <w:t>iepirkuma</w:t>
            </w:r>
            <w:proofErr w:type="spellEnd"/>
            <w:r w:rsidRPr="00B33BE7">
              <w:rPr>
                <w:i/>
                <w:sz w:val="24"/>
                <w:szCs w:val="24"/>
              </w:rPr>
              <w:t xml:space="preserve"> </w:t>
            </w:r>
            <w:proofErr w:type="spellStart"/>
            <w:r w:rsidRPr="00B33BE7">
              <w:rPr>
                <w:i/>
                <w:sz w:val="24"/>
                <w:szCs w:val="24"/>
              </w:rPr>
              <w:t>līguma</w:t>
            </w:r>
            <w:proofErr w:type="spellEnd"/>
            <w:r w:rsidRPr="00B33BE7">
              <w:rPr>
                <w:i/>
                <w:sz w:val="24"/>
                <w:szCs w:val="24"/>
              </w:rPr>
              <w:t xml:space="preserve"> </w:t>
            </w:r>
            <w:proofErr w:type="spellStart"/>
            <w:r w:rsidRPr="00B33BE7">
              <w:rPr>
                <w:i/>
                <w:sz w:val="24"/>
                <w:szCs w:val="24"/>
              </w:rPr>
              <w:t>noslēgšanas</w:t>
            </w:r>
            <w:proofErr w:type="spellEnd"/>
            <w:r w:rsidRPr="00B33BE7">
              <w:rPr>
                <w:i/>
                <w:sz w:val="24"/>
                <w:szCs w:val="24"/>
              </w:rPr>
              <w:t xml:space="preserve"> </w:t>
            </w:r>
            <w:proofErr w:type="spellStart"/>
            <w:r w:rsidRPr="00B33BE7">
              <w:rPr>
                <w:i/>
                <w:sz w:val="24"/>
                <w:szCs w:val="24"/>
              </w:rPr>
              <w:t>normatīvajos</w:t>
            </w:r>
            <w:proofErr w:type="spellEnd"/>
            <w:r w:rsidRPr="00B33BE7">
              <w:rPr>
                <w:i/>
                <w:sz w:val="24"/>
                <w:szCs w:val="24"/>
              </w:rPr>
              <w:t xml:space="preserve"> </w:t>
            </w:r>
            <w:proofErr w:type="spellStart"/>
            <w:r w:rsidRPr="00B33BE7">
              <w:rPr>
                <w:i/>
                <w:sz w:val="24"/>
                <w:szCs w:val="24"/>
              </w:rPr>
              <w:t>aktos</w:t>
            </w:r>
            <w:proofErr w:type="spellEnd"/>
            <w:r w:rsidRPr="00B33BE7">
              <w:rPr>
                <w:i/>
                <w:sz w:val="24"/>
                <w:szCs w:val="24"/>
              </w:rPr>
              <w:t xml:space="preserve"> </w:t>
            </w:r>
            <w:proofErr w:type="spellStart"/>
            <w:r w:rsidRPr="00B33BE7">
              <w:rPr>
                <w:i/>
                <w:sz w:val="24"/>
                <w:szCs w:val="24"/>
              </w:rPr>
              <w:t>noteiktajā</w:t>
            </w:r>
            <w:proofErr w:type="spellEnd"/>
            <w:r w:rsidRPr="00B33BE7">
              <w:rPr>
                <w:i/>
                <w:sz w:val="24"/>
                <w:szCs w:val="24"/>
              </w:rPr>
              <w:t xml:space="preserve"> </w:t>
            </w:r>
            <w:proofErr w:type="spellStart"/>
            <w:r w:rsidRPr="00B33BE7">
              <w:rPr>
                <w:i/>
                <w:sz w:val="24"/>
                <w:szCs w:val="24"/>
              </w:rPr>
              <w:t>kārtībā</w:t>
            </w:r>
            <w:proofErr w:type="spellEnd"/>
            <w:r w:rsidRPr="00B33BE7">
              <w:rPr>
                <w:i/>
                <w:sz w:val="24"/>
                <w:szCs w:val="24"/>
              </w:rPr>
              <w:t xml:space="preserve"> </w:t>
            </w:r>
            <w:proofErr w:type="spellStart"/>
            <w:r w:rsidRPr="00B33BE7">
              <w:rPr>
                <w:i/>
                <w:sz w:val="24"/>
                <w:szCs w:val="24"/>
              </w:rPr>
              <w:t>iesniegs</w:t>
            </w:r>
            <w:proofErr w:type="spellEnd"/>
            <w:r w:rsidRPr="00B33BE7">
              <w:rPr>
                <w:i/>
                <w:sz w:val="24"/>
                <w:szCs w:val="24"/>
              </w:rPr>
              <w:t xml:space="preserve"> </w:t>
            </w:r>
            <w:proofErr w:type="spellStart"/>
            <w:r w:rsidRPr="00B33BE7">
              <w:rPr>
                <w:i/>
                <w:sz w:val="24"/>
                <w:szCs w:val="24"/>
              </w:rPr>
              <w:t>atzīšanas</w:t>
            </w:r>
            <w:proofErr w:type="spellEnd"/>
            <w:r w:rsidRPr="00B33BE7">
              <w:rPr>
                <w:i/>
                <w:sz w:val="24"/>
                <w:szCs w:val="24"/>
              </w:rPr>
              <w:t xml:space="preserve"> </w:t>
            </w:r>
            <w:proofErr w:type="spellStart"/>
            <w:r w:rsidRPr="00B33BE7">
              <w:rPr>
                <w:i/>
                <w:sz w:val="24"/>
                <w:szCs w:val="24"/>
              </w:rPr>
              <w:t>institūcijai</w:t>
            </w:r>
            <w:proofErr w:type="spellEnd"/>
            <w:r w:rsidRPr="00B33BE7">
              <w:rPr>
                <w:i/>
                <w:sz w:val="24"/>
                <w:szCs w:val="24"/>
              </w:rPr>
              <w:t xml:space="preserve"> </w:t>
            </w:r>
            <w:proofErr w:type="spellStart"/>
            <w:r w:rsidRPr="00B33BE7">
              <w:rPr>
                <w:i/>
                <w:sz w:val="24"/>
                <w:szCs w:val="24"/>
              </w:rPr>
              <w:t>deklarāciju</w:t>
            </w:r>
            <w:proofErr w:type="spellEnd"/>
            <w:r w:rsidRPr="00B33BE7">
              <w:rPr>
                <w:i/>
                <w:sz w:val="24"/>
                <w:szCs w:val="24"/>
              </w:rPr>
              <w:t xml:space="preserve"> par </w:t>
            </w:r>
            <w:proofErr w:type="spellStart"/>
            <w:r w:rsidRPr="00B33BE7">
              <w:rPr>
                <w:i/>
                <w:sz w:val="24"/>
                <w:szCs w:val="24"/>
              </w:rPr>
              <w:t>īslaicīgu</w:t>
            </w:r>
            <w:proofErr w:type="spellEnd"/>
            <w:r w:rsidRPr="00B33BE7">
              <w:rPr>
                <w:i/>
                <w:sz w:val="24"/>
                <w:szCs w:val="24"/>
              </w:rPr>
              <w:t xml:space="preserve"> </w:t>
            </w:r>
            <w:proofErr w:type="spellStart"/>
            <w:r w:rsidRPr="00B33BE7">
              <w:rPr>
                <w:i/>
                <w:sz w:val="24"/>
                <w:szCs w:val="24"/>
              </w:rPr>
              <w:t>profesionālo</w:t>
            </w:r>
            <w:proofErr w:type="spellEnd"/>
            <w:r w:rsidRPr="00B33BE7">
              <w:rPr>
                <w:i/>
                <w:sz w:val="24"/>
                <w:szCs w:val="24"/>
              </w:rPr>
              <w:t xml:space="preserve"> </w:t>
            </w:r>
            <w:proofErr w:type="spellStart"/>
            <w:r w:rsidRPr="00B33BE7">
              <w:rPr>
                <w:i/>
                <w:sz w:val="24"/>
                <w:szCs w:val="24"/>
              </w:rPr>
              <w:t>pakalpojumu</w:t>
            </w:r>
            <w:proofErr w:type="spellEnd"/>
            <w:r w:rsidRPr="00B33BE7">
              <w:rPr>
                <w:i/>
                <w:sz w:val="24"/>
                <w:szCs w:val="24"/>
              </w:rPr>
              <w:t xml:space="preserve"> </w:t>
            </w:r>
            <w:proofErr w:type="spellStart"/>
            <w:r w:rsidRPr="00B33BE7">
              <w:rPr>
                <w:i/>
                <w:sz w:val="24"/>
                <w:szCs w:val="24"/>
              </w:rPr>
              <w:t>sniegšanu</w:t>
            </w:r>
            <w:proofErr w:type="spellEnd"/>
            <w:r w:rsidRPr="00B33BE7">
              <w:rPr>
                <w:i/>
                <w:sz w:val="24"/>
                <w:szCs w:val="24"/>
              </w:rPr>
              <w:t xml:space="preserve"> </w:t>
            </w:r>
            <w:proofErr w:type="spellStart"/>
            <w:r w:rsidRPr="00B33BE7">
              <w:rPr>
                <w:i/>
                <w:sz w:val="24"/>
                <w:szCs w:val="24"/>
              </w:rPr>
              <w:t>Latvijas</w:t>
            </w:r>
            <w:proofErr w:type="spellEnd"/>
            <w:r w:rsidRPr="00B33BE7">
              <w:rPr>
                <w:i/>
                <w:sz w:val="24"/>
                <w:szCs w:val="24"/>
              </w:rPr>
              <w:t xml:space="preserve"> </w:t>
            </w:r>
            <w:proofErr w:type="spellStart"/>
            <w:r w:rsidRPr="00B33BE7">
              <w:rPr>
                <w:i/>
                <w:sz w:val="24"/>
                <w:szCs w:val="24"/>
              </w:rPr>
              <w:t>Republikā</w:t>
            </w:r>
            <w:proofErr w:type="spellEnd"/>
            <w:r w:rsidRPr="00B33BE7">
              <w:rPr>
                <w:i/>
                <w:sz w:val="24"/>
                <w:szCs w:val="24"/>
              </w:rPr>
              <w:t xml:space="preserve"> </w:t>
            </w:r>
            <w:proofErr w:type="spellStart"/>
            <w:r w:rsidRPr="00B33BE7">
              <w:rPr>
                <w:i/>
                <w:sz w:val="24"/>
                <w:szCs w:val="24"/>
              </w:rPr>
              <w:t>reglamentētā</w:t>
            </w:r>
            <w:proofErr w:type="spellEnd"/>
            <w:r w:rsidRPr="00B33BE7">
              <w:rPr>
                <w:i/>
                <w:sz w:val="24"/>
                <w:szCs w:val="24"/>
              </w:rPr>
              <w:t xml:space="preserve"> </w:t>
            </w:r>
            <w:proofErr w:type="spellStart"/>
            <w:r w:rsidRPr="00B33BE7">
              <w:rPr>
                <w:i/>
                <w:sz w:val="24"/>
                <w:szCs w:val="24"/>
              </w:rPr>
              <w:t>profesijā</w:t>
            </w:r>
            <w:proofErr w:type="spellEnd"/>
            <w:r w:rsidRPr="00B33BE7">
              <w:rPr>
                <w:i/>
                <w:sz w:val="24"/>
                <w:szCs w:val="24"/>
              </w:rPr>
              <w:t>.</w:t>
            </w:r>
          </w:p>
          <w:p w14:paraId="391FDC0E" w14:textId="77777777" w:rsidR="00805CAA" w:rsidRDefault="00705C05" w:rsidP="00805CAA">
            <w:pPr>
              <w:pStyle w:val="ListParagraph"/>
              <w:numPr>
                <w:ilvl w:val="0"/>
                <w:numId w:val="5"/>
              </w:numPr>
              <w:spacing w:after="120" w:line="252" w:lineRule="auto"/>
              <w:ind w:left="326"/>
              <w:contextualSpacing w:val="0"/>
              <w:jc w:val="both"/>
              <w:rPr>
                <w:sz w:val="24"/>
                <w:szCs w:val="24"/>
                <w:lang w:val="lv-LV"/>
              </w:rPr>
            </w:pPr>
            <w:r w:rsidRPr="00B33BE7">
              <w:rPr>
                <w:sz w:val="24"/>
                <w:szCs w:val="24"/>
                <w:lang w:val="lv-LV"/>
              </w:rPr>
              <w:t xml:space="preserve">elektronisko sakaru sistēmu un tīklu būvdarbu vadītāja pieredzes apraksts atbilstoši nolikuma </w:t>
            </w:r>
            <w:r w:rsidR="00805CAA" w:rsidRPr="00805CAA">
              <w:rPr>
                <w:sz w:val="24"/>
                <w:szCs w:val="24"/>
                <w:lang w:val="lv-LV"/>
              </w:rPr>
              <w:t>5</w:t>
            </w:r>
            <w:r w:rsidRPr="00805CAA">
              <w:rPr>
                <w:sz w:val="24"/>
                <w:szCs w:val="24"/>
                <w:lang w:val="lv-LV"/>
              </w:rPr>
              <w:t>.pielikumam</w:t>
            </w:r>
            <w:r w:rsidRPr="00B33BE7">
              <w:rPr>
                <w:sz w:val="24"/>
                <w:szCs w:val="24"/>
                <w:lang w:val="lv-LV"/>
              </w:rPr>
              <w:t xml:space="preserve"> un parakstīts apliecinājums strādāt attiecīgajā objektā tam paredzētajā pozīcijā.</w:t>
            </w:r>
          </w:p>
          <w:p w14:paraId="760E41CF" w14:textId="0F431EBB" w:rsidR="00705C05" w:rsidRPr="00805CAA" w:rsidRDefault="00705C05" w:rsidP="00805CAA">
            <w:pPr>
              <w:pStyle w:val="ListParagraph"/>
              <w:numPr>
                <w:ilvl w:val="0"/>
                <w:numId w:val="5"/>
              </w:numPr>
              <w:spacing w:after="120" w:line="252" w:lineRule="auto"/>
              <w:ind w:left="326"/>
              <w:contextualSpacing w:val="0"/>
              <w:jc w:val="both"/>
              <w:rPr>
                <w:sz w:val="24"/>
                <w:szCs w:val="24"/>
                <w:lang w:val="lv-LV"/>
              </w:rPr>
            </w:pPr>
            <w:r w:rsidRPr="00805CAA">
              <w:rPr>
                <w:sz w:val="24"/>
                <w:szCs w:val="24"/>
                <w:lang w:val="lv-LV"/>
              </w:rPr>
              <w:t xml:space="preserve">būvatļaujas, būvdarbu vadītāja saistību raksta, būvdarbu žurnāla vai cita dokumenta kopiju un aktu par objekta pieņemšanu ekspluatācijā kopija, kas apliecina nolikuma </w:t>
            </w:r>
            <w:r w:rsidR="00480C64">
              <w:rPr>
                <w:sz w:val="24"/>
                <w:szCs w:val="24"/>
                <w:lang w:val="lv-LV"/>
              </w:rPr>
              <w:t>25.5.6</w:t>
            </w:r>
            <w:r w:rsidRPr="00805CAA">
              <w:rPr>
                <w:sz w:val="24"/>
                <w:szCs w:val="24"/>
                <w:lang w:val="lv-LV"/>
              </w:rPr>
              <w:t>.punktā prasīto pieredzi.</w:t>
            </w:r>
          </w:p>
        </w:tc>
      </w:tr>
      <w:tr w:rsidR="007D6734" w:rsidRPr="00722BBE" w14:paraId="7BD773B0" w14:textId="77777777" w:rsidTr="00242206">
        <w:tc>
          <w:tcPr>
            <w:tcW w:w="988" w:type="dxa"/>
            <w:tcBorders>
              <w:top w:val="single" w:sz="4" w:space="0" w:color="auto"/>
              <w:left w:val="single" w:sz="4" w:space="0" w:color="auto"/>
              <w:bottom w:val="single" w:sz="4" w:space="0" w:color="auto"/>
              <w:right w:val="single" w:sz="4" w:space="0" w:color="auto"/>
            </w:tcBorders>
            <w:vAlign w:val="center"/>
          </w:tcPr>
          <w:p w14:paraId="119E2E50" w14:textId="77777777" w:rsidR="007D6734" w:rsidRPr="00722BBE" w:rsidRDefault="007D6734" w:rsidP="00242206">
            <w:pPr>
              <w:pStyle w:val="ListParagraph"/>
              <w:numPr>
                <w:ilvl w:val="2"/>
                <w:numId w:val="2"/>
              </w:numPr>
              <w:spacing w:after="120" w:line="252" w:lineRule="auto"/>
              <w:ind w:left="0" w:firstLine="0"/>
              <w:contextualSpacing w:val="0"/>
              <w:jc w:val="center"/>
            </w:pPr>
          </w:p>
        </w:tc>
        <w:tc>
          <w:tcPr>
            <w:tcW w:w="4110" w:type="dxa"/>
            <w:tcBorders>
              <w:top w:val="single" w:sz="4" w:space="0" w:color="auto"/>
              <w:left w:val="single" w:sz="4" w:space="0" w:color="auto"/>
              <w:bottom w:val="single" w:sz="4" w:space="0" w:color="auto"/>
              <w:right w:val="single" w:sz="4" w:space="0" w:color="auto"/>
            </w:tcBorders>
          </w:tcPr>
          <w:p w14:paraId="56CF2854" w14:textId="77777777" w:rsidR="007D6734" w:rsidRPr="004A2180" w:rsidRDefault="007D6734" w:rsidP="00E80FEA">
            <w:pPr>
              <w:pStyle w:val="Rindkopa"/>
              <w:spacing w:after="120" w:line="252" w:lineRule="auto"/>
              <w:ind w:left="0" w:right="20"/>
              <w:rPr>
                <w:rFonts w:ascii="Times New Roman" w:hAnsi="Times New Roman"/>
                <w:sz w:val="24"/>
                <w:szCs w:val="24"/>
                <w:lang w:eastAsia="en-US"/>
              </w:rPr>
            </w:pPr>
            <w:proofErr w:type="spellStart"/>
            <w:r w:rsidRPr="004A2180">
              <w:rPr>
                <w:rFonts w:ascii="Times New Roman" w:hAnsi="Times New Roman"/>
                <w:b/>
                <w:i/>
                <w:sz w:val="24"/>
                <w:szCs w:val="24"/>
                <w:lang w:eastAsia="en-US"/>
              </w:rPr>
              <w:t>Sertificētam</w:t>
            </w:r>
            <w:proofErr w:type="spellEnd"/>
            <w:r w:rsidRPr="004A2180">
              <w:rPr>
                <w:rFonts w:ascii="Times New Roman" w:hAnsi="Times New Roman"/>
                <w:b/>
                <w:i/>
                <w:sz w:val="24"/>
                <w:szCs w:val="24"/>
                <w:lang w:eastAsia="en-US"/>
              </w:rPr>
              <w:t xml:space="preserve"> </w:t>
            </w:r>
            <w:proofErr w:type="spellStart"/>
            <w:r w:rsidRPr="004A2180">
              <w:rPr>
                <w:rFonts w:ascii="Times New Roman" w:hAnsi="Times New Roman"/>
                <w:b/>
                <w:i/>
                <w:sz w:val="24"/>
                <w:szCs w:val="24"/>
                <w:lang w:eastAsia="en-US"/>
              </w:rPr>
              <w:t>metinātājam</w:t>
            </w:r>
            <w:proofErr w:type="spellEnd"/>
            <w:r w:rsidRPr="004A2180">
              <w:rPr>
                <w:rFonts w:ascii="Times New Roman" w:hAnsi="Times New Roman"/>
                <w:b/>
                <w:i/>
                <w:sz w:val="24"/>
                <w:szCs w:val="24"/>
                <w:lang w:eastAsia="en-US"/>
              </w:rPr>
              <w:t>:</w:t>
            </w:r>
          </w:p>
          <w:p w14:paraId="644B07DD" w14:textId="77777777" w:rsidR="007D6734" w:rsidRPr="004A2180" w:rsidRDefault="007D6734" w:rsidP="00094016">
            <w:pPr>
              <w:pStyle w:val="ListParagraph"/>
              <w:numPr>
                <w:ilvl w:val="0"/>
                <w:numId w:val="107"/>
              </w:numPr>
              <w:spacing w:after="120" w:line="252" w:lineRule="auto"/>
              <w:ind w:left="0" w:firstLine="0"/>
              <w:contextualSpacing w:val="0"/>
              <w:jc w:val="both"/>
              <w:rPr>
                <w:sz w:val="24"/>
                <w:szCs w:val="24"/>
                <w:lang w:val="lv-LV"/>
              </w:rPr>
            </w:pPr>
            <w:r w:rsidRPr="004A2180">
              <w:rPr>
                <w:sz w:val="24"/>
                <w:szCs w:val="24"/>
                <w:lang w:val="lv-LV"/>
              </w:rPr>
              <w:t>uz piedāvājuma iesniegšanas brīdi ir derīgs sertifikāts tehniskajā specifikācijā paredzēto darbu veikšanai;</w:t>
            </w:r>
          </w:p>
          <w:p w14:paraId="2D7991F6" w14:textId="77777777" w:rsidR="007D6734" w:rsidRPr="004A2180" w:rsidRDefault="007D6734" w:rsidP="00094016">
            <w:pPr>
              <w:pStyle w:val="ListParagraph"/>
              <w:numPr>
                <w:ilvl w:val="0"/>
                <w:numId w:val="107"/>
              </w:numPr>
              <w:spacing w:after="120" w:line="252" w:lineRule="auto"/>
              <w:ind w:left="0" w:firstLine="0"/>
              <w:contextualSpacing w:val="0"/>
              <w:jc w:val="both"/>
              <w:rPr>
                <w:sz w:val="24"/>
                <w:szCs w:val="24"/>
                <w:lang w:val="lv-LV"/>
              </w:rPr>
            </w:pPr>
            <w:r w:rsidRPr="004A2180">
              <w:rPr>
                <w:sz w:val="24"/>
                <w:szCs w:val="24"/>
                <w:lang w:val="lv-LV"/>
              </w:rPr>
              <w:t xml:space="preserve">iepriekšējo 5 (piecu) gadu laikā (2013., 2014., 2015., 2016., 2017. un 2018.gads līdz pieteikuma iesniegšanas dienai) laikā veicis metināšanas darbus vismaz 2 (divos) objektos, kur tika veikti apkures katla </w:t>
            </w:r>
            <w:proofErr w:type="spellStart"/>
            <w:r w:rsidRPr="004A2180">
              <w:rPr>
                <w:sz w:val="24"/>
                <w:szCs w:val="24"/>
                <w:lang w:val="lv-LV"/>
              </w:rPr>
              <w:t>apsaistes</w:t>
            </w:r>
            <w:proofErr w:type="spellEnd"/>
            <w:r w:rsidRPr="004A2180">
              <w:rPr>
                <w:sz w:val="24"/>
                <w:szCs w:val="24"/>
                <w:lang w:val="lv-LV"/>
              </w:rPr>
              <w:t xml:space="preserve"> metināšanas darbi.</w:t>
            </w:r>
          </w:p>
          <w:p w14:paraId="2BE15AB1" w14:textId="77777777" w:rsidR="007D6734" w:rsidRPr="004A2180" w:rsidRDefault="007D6734" w:rsidP="00E80FEA">
            <w:pPr>
              <w:spacing w:after="120" w:line="252" w:lineRule="auto"/>
              <w:jc w:val="both"/>
              <w:rPr>
                <w:sz w:val="24"/>
                <w:szCs w:val="24"/>
              </w:rPr>
            </w:pPr>
          </w:p>
          <w:p w14:paraId="7C636A6E" w14:textId="7F610759" w:rsidR="007D6734" w:rsidRPr="004A2180" w:rsidRDefault="007D6734" w:rsidP="00705C05">
            <w:pPr>
              <w:jc w:val="both"/>
              <w:rPr>
                <w:b/>
                <w:i/>
                <w:sz w:val="24"/>
                <w:szCs w:val="24"/>
              </w:rPr>
            </w:pPr>
            <w:proofErr w:type="spellStart"/>
            <w:r w:rsidRPr="004A2180">
              <w:rPr>
                <w:bCs/>
                <w:sz w:val="24"/>
                <w:szCs w:val="24"/>
              </w:rPr>
              <w:t>Norādītājiem</w:t>
            </w:r>
            <w:proofErr w:type="spellEnd"/>
            <w:r w:rsidRPr="004A2180">
              <w:rPr>
                <w:bCs/>
                <w:sz w:val="24"/>
                <w:szCs w:val="24"/>
              </w:rPr>
              <w:t xml:space="preserve"> </w:t>
            </w:r>
            <w:proofErr w:type="spellStart"/>
            <w:r w:rsidRPr="004A2180">
              <w:rPr>
                <w:bCs/>
                <w:sz w:val="24"/>
                <w:szCs w:val="24"/>
              </w:rPr>
              <w:t>objektiem</w:t>
            </w:r>
            <w:proofErr w:type="spellEnd"/>
            <w:r w:rsidRPr="004A2180">
              <w:rPr>
                <w:bCs/>
                <w:sz w:val="24"/>
                <w:szCs w:val="24"/>
              </w:rPr>
              <w:t xml:space="preserve"> </w:t>
            </w:r>
            <w:proofErr w:type="spellStart"/>
            <w:r w:rsidRPr="004A2180">
              <w:rPr>
                <w:bCs/>
                <w:sz w:val="24"/>
                <w:szCs w:val="24"/>
              </w:rPr>
              <w:t>jābūt</w:t>
            </w:r>
            <w:proofErr w:type="spellEnd"/>
            <w:r w:rsidRPr="004A2180">
              <w:rPr>
                <w:bCs/>
                <w:sz w:val="24"/>
                <w:szCs w:val="24"/>
              </w:rPr>
              <w:t xml:space="preserve"> </w:t>
            </w:r>
            <w:proofErr w:type="spellStart"/>
            <w:r w:rsidRPr="004A2180">
              <w:rPr>
                <w:bCs/>
                <w:sz w:val="24"/>
                <w:szCs w:val="24"/>
              </w:rPr>
              <w:t>nodotiem</w:t>
            </w:r>
            <w:proofErr w:type="spellEnd"/>
            <w:r w:rsidRPr="004A2180">
              <w:rPr>
                <w:bCs/>
                <w:sz w:val="24"/>
                <w:szCs w:val="24"/>
              </w:rPr>
              <w:t xml:space="preserve"> </w:t>
            </w:r>
            <w:proofErr w:type="spellStart"/>
            <w:r w:rsidRPr="004A2180">
              <w:rPr>
                <w:bCs/>
                <w:sz w:val="24"/>
                <w:szCs w:val="24"/>
              </w:rPr>
              <w:t>ekspluatācijā</w:t>
            </w:r>
            <w:proofErr w:type="spellEnd"/>
            <w:r w:rsidRPr="004A2180">
              <w:rPr>
                <w:bCs/>
                <w:sz w:val="24"/>
                <w:szCs w:val="24"/>
              </w:rPr>
              <w:t xml:space="preserve"> </w:t>
            </w:r>
            <w:proofErr w:type="spellStart"/>
            <w:r w:rsidRPr="004A2180">
              <w:rPr>
                <w:bCs/>
                <w:sz w:val="24"/>
                <w:szCs w:val="24"/>
              </w:rPr>
              <w:t>līdz</w:t>
            </w:r>
            <w:proofErr w:type="spellEnd"/>
            <w:r w:rsidRPr="004A2180">
              <w:rPr>
                <w:bCs/>
                <w:sz w:val="24"/>
                <w:szCs w:val="24"/>
              </w:rPr>
              <w:t xml:space="preserve"> </w:t>
            </w:r>
            <w:proofErr w:type="spellStart"/>
            <w:r w:rsidRPr="004A2180">
              <w:rPr>
                <w:bCs/>
                <w:sz w:val="24"/>
                <w:szCs w:val="24"/>
              </w:rPr>
              <w:t>kandidātu</w:t>
            </w:r>
            <w:proofErr w:type="spellEnd"/>
            <w:r w:rsidRPr="004A2180">
              <w:rPr>
                <w:bCs/>
                <w:sz w:val="24"/>
                <w:szCs w:val="24"/>
              </w:rPr>
              <w:t xml:space="preserve"> </w:t>
            </w:r>
            <w:proofErr w:type="spellStart"/>
            <w:r w:rsidRPr="004A2180">
              <w:rPr>
                <w:bCs/>
                <w:sz w:val="24"/>
                <w:szCs w:val="24"/>
              </w:rPr>
              <w:t>pieteikumu</w:t>
            </w:r>
            <w:proofErr w:type="spellEnd"/>
            <w:r w:rsidRPr="004A2180">
              <w:rPr>
                <w:bCs/>
                <w:sz w:val="24"/>
                <w:szCs w:val="24"/>
              </w:rPr>
              <w:t xml:space="preserve"> </w:t>
            </w:r>
            <w:proofErr w:type="spellStart"/>
            <w:r w:rsidRPr="004A2180">
              <w:rPr>
                <w:bCs/>
                <w:sz w:val="24"/>
                <w:szCs w:val="24"/>
              </w:rPr>
              <w:t>iesniegšanas</w:t>
            </w:r>
            <w:proofErr w:type="spellEnd"/>
            <w:r w:rsidRPr="004A2180">
              <w:rPr>
                <w:bCs/>
                <w:sz w:val="24"/>
                <w:szCs w:val="24"/>
              </w:rPr>
              <w:t xml:space="preserve"> </w:t>
            </w:r>
            <w:proofErr w:type="spellStart"/>
            <w:r w:rsidRPr="004A2180">
              <w:rPr>
                <w:bCs/>
                <w:sz w:val="24"/>
                <w:szCs w:val="24"/>
              </w:rPr>
              <w:t>dienai</w:t>
            </w:r>
            <w:proofErr w:type="spellEnd"/>
            <w:r w:rsidRPr="004A2180">
              <w:rPr>
                <w:bCs/>
                <w:sz w:val="24"/>
                <w:szCs w:val="24"/>
              </w:rPr>
              <w:t>.</w:t>
            </w:r>
          </w:p>
        </w:tc>
        <w:tc>
          <w:tcPr>
            <w:tcW w:w="4253" w:type="dxa"/>
            <w:tcBorders>
              <w:top w:val="single" w:sz="4" w:space="0" w:color="auto"/>
              <w:left w:val="single" w:sz="4" w:space="0" w:color="auto"/>
              <w:bottom w:val="single" w:sz="4" w:space="0" w:color="auto"/>
              <w:right w:val="single" w:sz="4" w:space="0" w:color="auto"/>
            </w:tcBorders>
          </w:tcPr>
          <w:p w14:paraId="7376C6C3" w14:textId="77777777" w:rsidR="00E12AFE" w:rsidRDefault="007D6734" w:rsidP="00094016">
            <w:pPr>
              <w:pStyle w:val="ListParagraph"/>
              <w:numPr>
                <w:ilvl w:val="0"/>
                <w:numId w:val="107"/>
              </w:numPr>
              <w:spacing w:after="120" w:line="252" w:lineRule="auto"/>
              <w:ind w:left="0" w:firstLine="0"/>
              <w:contextualSpacing w:val="0"/>
              <w:jc w:val="both"/>
              <w:rPr>
                <w:sz w:val="24"/>
                <w:szCs w:val="24"/>
                <w:lang w:val="lv-LV"/>
              </w:rPr>
            </w:pPr>
            <w:bookmarkStart w:id="3" w:name="_Toc470611111"/>
            <w:bookmarkStart w:id="4" w:name="_Toc471762672"/>
            <w:bookmarkStart w:id="5" w:name="_Toc475605508"/>
            <w:r w:rsidRPr="004A2180">
              <w:rPr>
                <w:sz w:val="24"/>
                <w:szCs w:val="24"/>
                <w:lang w:val="lv-LV"/>
              </w:rPr>
              <w:lastRenderedPageBreak/>
              <w:t xml:space="preserve">spēkā esoša metinātāja kvalifikācijas pārbaudes sertifikāta kopija, </w:t>
            </w:r>
            <w:r w:rsidR="006601AD">
              <w:rPr>
                <w:sz w:val="24"/>
                <w:szCs w:val="24"/>
                <w:lang w:val="lv-LV"/>
              </w:rPr>
              <w:t xml:space="preserve">kurā ir norādītas un apstiprinātas  </w:t>
            </w:r>
            <w:proofErr w:type="spellStart"/>
            <w:r w:rsidR="006601AD">
              <w:rPr>
                <w:sz w:val="24"/>
                <w:szCs w:val="24"/>
                <w:lang w:val="lv-LV"/>
              </w:rPr>
              <w:t>vizulās</w:t>
            </w:r>
            <w:proofErr w:type="spellEnd"/>
            <w:r w:rsidR="006601AD">
              <w:rPr>
                <w:sz w:val="24"/>
                <w:szCs w:val="24"/>
                <w:lang w:val="lv-LV"/>
              </w:rPr>
              <w:t>, ultraskaņas</w:t>
            </w:r>
            <w:r w:rsidR="00E12AFE">
              <w:rPr>
                <w:sz w:val="24"/>
                <w:szCs w:val="24"/>
                <w:lang w:val="lv-LV"/>
              </w:rPr>
              <w:t xml:space="preserve"> vai rentgena</w:t>
            </w:r>
            <w:r w:rsidR="006601AD">
              <w:rPr>
                <w:sz w:val="24"/>
                <w:szCs w:val="24"/>
                <w:lang w:val="lv-LV"/>
              </w:rPr>
              <w:t xml:space="preserve">, laušanas un lieces </w:t>
            </w:r>
            <w:r w:rsidR="007B0FF9">
              <w:rPr>
                <w:sz w:val="24"/>
                <w:szCs w:val="24"/>
                <w:lang w:val="lv-LV"/>
              </w:rPr>
              <w:t xml:space="preserve">veiktās kvalifikācijas </w:t>
            </w:r>
            <w:r w:rsidR="006601AD">
              <w:rPr>
                <w:sz w:val="24"/>
                <w:szCs w:val="24"/>
                <w:lang w:val="lv-LV"/>
              </w:rPr>
              <w:t>pārbaudes</w:t>
            </w:r>
            <w:r w:rsidRPr="004A2180">
              <w:rPr>
                <w:sz w:val="24"/>
                <w:szCs w:val="24"/>
                <w:lang w:val="lv-LV"/>
              </w:rPr>
              <w:t xml:space="preserve"> metināšanas process 111 (rokas loka metināšana)</w:t>
            </w:r>
            <w:bookmarkEnd w:id="3"/>
            <w:bookmarkEnd w:id="4"/>
            <w:r w:rsidR="00E12AFE">
              <w:rPr>
                <w:sz w:val="24"/>
                <w:szCs w:val="24"/>
                <w:lang w:val="lv-LV"/>
              </w:rPr>
              <w:t xml:space="preserve"> vai 135 (pusautomātiska metināšanas aktīvas vai inertas gāzes vidē)</w:t>
            </w:r>
            <w:r w:rsidRPr="004A2180">
              <w:rPr>
                <w:rFonts w:eastAsia="Calibri"/>
                <w:color w:val="000000"/>
                <w:sz w:val="24"/>
                <w:szCs w:val="24"/>
                <w:lang w:val="lv-LV" w:eastAsia="lv-LV"/>
              </w:rPr>
              <w:t xml:space="preserve">. Metinātāja kvalifikācijas pārbaudes sertifikātam jābūt izsniegtam uz kandidātu kā sertifikāta turētāja firmu. Ja metinātāju kvalifikācijas pārbaudes sertifikāts nav </w:t>
            </w:r>
            <w:r w:rsidRPr="004A2180">
              <w:rPr>
                <w:rFonts w:eastAsia="Calibri"/>
                <w:color w:val="000000"/>
                <w:sz w:val="24"/>
                <w:szCs w:val="24"/>
                <w:lang w:val="lv-LV" w:eastAsia="lv-LV"/>
              </w:rPr>
              <w:lastRenderedPageBreak/>
              <w:t>izsniegts uz kandidātu (sertifikātā kā metinātāja darba devējs nav norādīts kandidāta nosaukums), tad ir jāpievieno attiecīga satura vienošanos starp kandidātu un sertifikāta turētāja firmu</w:t>
            </w:r>
            <w:r w:rsidRPr="004A2180">
              <w:rPr>
                <w:sz w:val="24"/>
                <w:szCs w:val="24"/>
                <w:lang w:val="lv-LV"/>
              </w:rPr>
              <w:t>;</w:t>
            </w:r>
            <w:bookmarkEnd w:id="5"/>
          </w:p>
          <w:p w14:paraId="06EB79FA" w14:textId="39CE2630" w:rsidR="007D6734" w:rsidRPr="004A2180" w:rsidRDefault="00E12AFE" w:rsidP="00094016">
            <w:pPr>
              <w:pStyle w:val="ListParagraph"/>
              <w:numPr>
                <w:ilvl w:val="0"/>
                <w:numId w:val="107"/>
              </w:numPr>
              <w:spacing w:after="120" w:line="252" w:lineRule="auto"/>
              <w:ind w:left="0" w:firstLine="0"/>
              <w:contextualSpacing w:val="0"/>
              <w:jc w:val="both"/>
              <w:rPr>
                <w:sz w:val="24"/>
                <w:szCs w:val="24"/>
                <w:lang w:val="lv-LV"/>
              </w:rPr>
            </w:pPr>
            <w:r w:rsidRPr="004A2180">
              <w:rPr>
                <w:sz w:val="24"/>
                <w:szCs w:val="24"/>
              </w:rPr>
              <w:t xml:space="preserve"> Ja </w:t>
            </w:r>
            <w:proofErr w:type="spellStart"/>
            <w:r>
              <w:rPr>
                <w:sz w:val="24"/>
                <w:szCs w:val="24"/>
              </w:rPr>
              <w:t>metinātāja</w:t>
            </w:r>
            <w:proofErr w:type="spellEnd"/>
            <w:r w:rsidRPr="004A2180">
              <w:rPr>
                <w:sz w:val="24"/>
                <w:szCs w:val="24"/>
              </w:rPr>
              <w:t xml:space="preserve"> </w:t>
            </w:r>
            <w:proofErr w:type="spellStart"/>
            <w:r w:rsidRPr="004A2180">
              <w:rPr>
                <w:sz w:val="24"/>
                <w:szCs w:val="24"/>
              </w:rPr>
              <w:t>funkcijas</w:t>
            </w:r>
            <w:proofErr w:type="spellEnd"/>
            <w:r w:rsidRPr="004A2180">
              <w:rPr>
                <w:sz w:val="24"/>
                <w:szCs w:val="24"/>
              </w:rPr>
              <w:t xml:space="preserve"> </w:t>
            </w:r>
            <w:proofErr w:type="spellStart"/>
            <w:r w:rsidRPr="004A2180">
              <w:rPr>
                <w:sz w:val="24"/>
                <w:szCs w:val="24"/>
              </w:rPr>
              <w:t>izpildīs</w:t>
            </w:r>
            <w:proofErr w:type="spellEnd"/>
            <w:r w:rsidRPr="004A2180">
              <w:rPr>
                <w:sz w:val="24"/>
                <w:szCs w:val="24"/>
              </w:rPr>
              <w:t xml:space="preserve"> </w:t>
            </w:r>
            <w:proofErr w:type="spellStart"/>
            <w:r w:rsidRPr="004A2180">
              <w:rPr>
                <w:sz w:val="24"/>
                <w:szCs w:val="24"/>
              </w:rPr>
              <w:t>ārvalsts</w:t>
            </w:r>
            <w:proofErr w:type="spellEnd"/>
            <w:r w:rsidRPr="004A2180">
              <w:rPr>
                <w:sz w:val="24"/>
                <w:szCs w:val="24"/>
              </w:rPr>
              <w:t xml:space="preserve"> </w:t>
            </w:r>
            <w:proofErr w:type="spellStart"/>
            <w:r w:rsidRPr="004A2180">
              <w:rPr>
                <w:sz w:val="24"/>
                <w:szCs w:val="24"/>
              </w:rPr>
              <w:t>fiziska</w:t>
            </w:r>
            <w:proofErr w:type="spellEnd"/>
            <w:r w:rsidRPr="004A2180">
              <w:rPr>
                <w:sz w:val="24"/>
                <w:szCs w:val="24"/>
              </w:rPr>
              <w:t xml:space="preserve"> </w:t>
            </w:r>
            <w:proofErr w:type="spellStart"/>
            <w:r w:rsidRPr="004A2180">
              <w:rPr>
                <w:sz w:val="24"/>
                <w:szCs w:val="24"/>
              </w:rPr>
              <w:t>vai</w:t>
            </w:r>
            <w:proofErr w:type="spellEnd"/>
            <w:r w:rsidRPr="004A2180">
              <w:rPr>
                <w:sz w:val="24"/>
                <w:szCs w:val="24"/>
              </w:rPr>
              <w:t xml:space="preserve"> </w:t>
            </w:r>
            <w:proofErr w:type="spellStart"/>
            <w:r w:rsidRPr="004A2180">
              <w:rPr>
                <w:sz w:val="24"/>
                <w:szCs w:val="24"/>
              </w:rPr>
              <w:t>juridiska</w:t>
            </w:r>
            <w:proofErr w:type="spellEnd"/>
            <w:r w:rsidRPr="004A2180">
              <w:rPr>
                <w:sz w:val="24"/>
                <w:szCs w:val="24"/>
              </w:rPr>
              <w:t xml:space="preserve"> persona, </w:t>
            </w:r>
            <w:proofErr w:type="spellStart"/>
            <w:r w:rsidRPr="004A2180">
              <w:rPr>
                <w:sz w:val="24"/>
                <w:szCs w:val="24"/>
              </w:rPr>
              <w:t>jāiesniedz</w:t>
            </w:r>
            <w:proofErr w:type="spellEnd"/>
            <w:r w:rsidRPr="004A2180">
              <w:rPr>
                <w:sz w:val="24"/>
                <w:szCs w:val="24"/>
              </w:rPr>
              <w:t xml:space="preserve"> </w:t>
            </w:r>
            <w:proofErr w:type="spellStart"/>
            <w:r w:rsidRPr="004A2180">
              <w:rPr>
                <w:sz w:val="24"/>
                <w:szCs w:val="24"/>
              </w:rPr>
              <w:t>ārvalstī</w:t>
            </w:r>
            <w:r>
              <w:rPr>
                <w:sz w:val="24"/>
                <w:szCs w:val="24"/>
              </w:rPr>
              <w:t>s</w:t>
            </w:r>
            <w:proofErr w:type="spellEnd"/>
            <w:r w:rsidRPr="004A2180">
              <w:rPr>
                <w:sz w:val="24"/>
                <w:szCs w:val="24"/>
              </w:rPr>
              <w:t xml:space="preserve"> </w:t>
            </w:r>
            <w:proofErr w:type="spellStart"/>
            <w:r w:rsidRPr="004A2180">
              <w:rPr>
                <w:sz w:val="24"/>
                <w:szCs w:val="24"/>
              </w:rPr>
              <w:t>izsniegtā</w:t>
            </w:r>
            <w:proofErr w:type="spellEnd"/>
            <w:r w:rsidRPr="004A2180">
              <w:rPr>
                <w:sz w:val="24"/>
                <w:szCs w:val="24"/>
              </w:rPr>
              <w:t xml:space="preserve"> </w:t>
            </w:r>
            <w:proofErr w:type="spellStart"/>
            <w:r w:rsidRPr="004A2180">
              <w:rPr>
                <w:sz w:val="24"/>
                <w:szCs w:val="24"/>
              </w:rPr>
              <w:t>licence</w:t>
            </w:r>
            <w:proofErr w:type="spellEnd"/>
            <w:r w:rsidRPr="004A2180">
              <w:rPr>
                <w:sz w:val="24"/>
                <w:szCs w:val="24"/>
              </w:rPr>
              <w:t xml:space="preserve">, </w:t>
            </w:r>
            <w:proofErr w:type="spellStart"/>
            <w:r w:rsidRPr="004A2180">
              <w:rPr>
                <w:sz w:val="24"/>
                <w:szCs w:val="24"/>
              </w:rPr>
              <w:t>sertifikāts</w:t>
            </w:r>
            <w:proofErr w:type="spellEnd"/>
            <w:r w:rsidRPr="004A2180">
              <w:rPr>
                <w:sz w:val="24"/>
                <w:szCs w:val="24"/>
              </w:rPr>
              <w:t xml:space="preserve"> </w:t>
            </w:r>
            <w:proofErr w:type="spellStart"/>
            <w:r w:rsidRPr="004A2180">
              <w:rPr>
                <w:sz w:val="24"/>
                <w:szCs w:val="24"/>
              </w:rPr>
              <w:t>vai</w:t>
            </w:r>
            <w:proofErr w:type="spellEnd"/>
            <w:r w:rsidRPr="004A2180">
              <w:rPr>
                <w:sz w:val="24"/>
                <w:szCs w:val="24"/>
              </w:rPr>
              <w:t xml:space="preserve"> </w:t>
            </w:r>
            <w:proofErr w:type="spellStart"/>
            <w:r w:rsidRPr="004A2180">
              <w:rPr>
                <w:sz w:val="24"/>
                <w:szCs w:val="24"/>
              </w:rPr>
              <w:t>citi</w:t>
            </w:r>
            <w:proofErr w:type="spellEnd"/>
            <w:r w:rsidRPr="004A2180">
              <w:rPr>
                <w:sz w:val="24"/>
                <w:szCs w:val="24"/>
              </w:rPr>
              <w:t xml:space="preserve"> </w:t>
            </w:r>
            <w:proofErr w:type="spellStart"/>
            <w:r w:rsidRPr="004A2180">
              <w:rPr>
                <w:sz w:val="24"/>
                <w:szCs w:val="24"/>
              </w:rPr>
              <w:t>kvalifikāciju</w:t>
            </w:r>
            <w:proofErr w:type="spellEnd"/>
            <w:r w:rsidRPr="004A2180">
              <w:rPr>
                <w:sz w:val="24"/>
                <w:szCs w:val="24"/>
              </w:rPr>
              <w:t xml:space="preserve"> </w:t>
            </w:r>
            <w:proofErr w:type="spellStart"/>
            <w:r w:rsidRPr="004A2180">
              <w:rPr>
                <w:sz w:val="24"/>
                <w:szCs w:val="24"/>
              </w:rPr>
              <w:t>apliecinoši</w:t>
            </w:r>
            <w:proofErr w:type="spellEnd"/>
            <w:r w:rsidRPr="004A2180">
              <w:rPr>
                <w:sz w:val="24"/>
                <w:szCs w:val="24"/>
              </w:rPr>
              <w:t xml:space="preserve"> </w:t>
            </w:r>
            <w:proofErr w:type="spellStart"/>
            <w:r w:rsidRPr="004A2180">
              <w:rPr>
                <w:sz w:val="24"/>
                <w:szCs w:val="24"/>
              </w:rPr>
              <w:t>dokumenti</w:t>
            </w:r>
            <w:proofErr w:type="spellEnd"/>
            <w:r w:rsidRPr="004A2180">
              <w:rPr>
                <w:sz w:val="24"/>
                <w:szCs w:val="24"/>
              </w:rPr>
              <w:t xml:space="preserve"> (</w:t>
            </w:r>
            <w:proofErr w:type="spellStart"/>
            <w:r w:rsidRPr="004A2180">
              <w:rPr>
                <w:sz w:val="24"/>
                <w:szCs w:val="24"/>
              </w:rPr>
              <w:t>kopijas</w:t>
            </w:r>
            <w:proofErr w:type="spellEnd"/>
            <w:r w:rsidRPr="004A2180">
              <w:rPr>
                <w:sz w:val="24"/>
                <w:szCs w:val="24"/>
              </w:rPr>
              <w:t xml:space="preserve">), </w:t>
            </w:r>
            <w:proofErr w:type="spellStart"/>
            <w:r w:rsidRPr="004A2180">
              <w:rPr>
                <w:sz w:val="24"/>
                <w:szCs w:val="24"/>
              </w:rPr>
              <w:t>kas</w:t>
            </w:r>
            <w:proofErr w:type="spellEnd"/>
            <w:r w:rsidRPr="004A2180">
              <w:rPr>
                <w:sz w:val="24"/>
                <w:szCs w:val="24"/>
              </w:rPr>
              <w:t xml:space="preserve"> </w:t>
            </w:r>
            <w:proofErr w:type="spellStart"/>
            <w:r w:rsidRPr="004A2180">
              <w:rPr>
                <w:sz w:val="24"/>
                <w:szCs w:val="24"/>
              </w:rPr>
              <w:t>apliecina</w:t>
            </w:r>
            <w:proofErr w:type="spellEnd"/>
            <w:r>
              <w:rPr>
                <w:sz w:val="24"/>
                <w:szCs w:val="24"/>
              </w:rPr>
              <w:t xml:space="preserve"> </w:t>
            </w:r>
            <w:proofErr w:type="spellStart"/>
            <w:r>
              <w:rPr>
                <w:sz w:val="24"/>
                <w:szCs w:val="24"/>
              </w:rPr>
              <w:t>metinātāja</w:t>
            </w:r>
            <w:proofErr w:type="spellEnd"/>
            <w:r>
              <w:rPr>
                <w:sz w:val="24"/>
                <w:szCs w:val="24"/>
              </w:rPr>
              <w:t xml:space="preserve"> </w:t>
            </w:r>
            <w:proofErr w:type="spellStart"/>
            <w:r>
              <w:rPr>
                <w:sz w:val="24"/>
                <w:szCs w:val="24"/>
              </w:rPr>
              <w:t>kvalifikāciju</w:t>
            </w:r>
            <w:proofErr w:type="spellEnd"/>
            <w:r>
              <w:rPr>
                <w:sz w:val="24"/>
                <w:szCs w:val="24"/>
              </w:rPr>
              <w:t>.</w:t>
            </w:r>
          </w:p>
          <w:p w14:paraId="675E07C8" w14:textId="52DB6F2C" w:rsidR="00805CAA" w:rsidRDefault="007D6734" w:rsidP="00805CAA">
            <w:pPr>
              <w:pStyle w:val="ListParagraph"/>
              <w:numPr>
                <w:ilvl w:val="0"/>
                <w:numId w:val="5"/>
              </w:numPr>
              <w:spacing w:after="120" w:line="252" w:lineRule="auto"/>
              <w:ind w:left="3" w:hanging="3"/>
              <w:contextualSpacing w:val="0"/>
              <w:jc w:val="both"/>
              <w:rPr>
                <w:sz w:val="24"/>
                <w:szCs w:val="24"/>
                <w:lang w:val="lv-LV"/>
              </w:rPr>
            </w:pPr>
            <w:bookmarkStart w:id="6" w:name="_Toc470611112"/>
            <w:bookmarkStart w:id="7" w:name="_Toc471762673"/>
            <w:r w:rsidRPr="004A2180">
              <w:rPr>
                <w:sz w:val="24"/>
                <w:szCs w:val="24"/>
                <w:lang w:val="lv-LV"/>
              </w:rPr>
              <w:t>speciālista pieredzes apraksts</w:t>
            </w:r>
            <w:r w:rsidR="002358A1">
              <w:rPr>
                <w:sz w:val="24"/>
                <w:szCs w:val="24"/>
                <w:lang w:val="lv-LV"/>
              </w:rPr>
              <w:t xml:space="preserve"> </w:t>
            </w:r>
            <w:r w:rsidRPr="004A2180">
              <w:rPr>
                <w:sz w:val="24"/>
                <w:szCs w:val="24"/>
                <w:lang w:val="lv-LV"/>
              </w:rPr>
              <w:t xml:space="preserve">atbilstoši nolikuma </w:t>
            </w:r>
            <w:r w:rsidR="00805CAA" w:rsidRPr="00805CAA">
              <w:rPr>
                <w:sz w:val="24"/>
                <w:szCs w:val="24"/>
                <w:lang w:val="lv-LV"/>
              </w:rPr>
              <w:t>5</w:t>
            </w:r>
            <w:r w:rsidRPr="00805CAA">
              <w:rPr>
                <w:sz w:val="24"/>
                <w:szCs w:val="24"/>
                <w:lang w:val="lv-LV"/>
              </w:rPr>
              <w:t>.pielikumam</w:t>
            </w:r>
            <w:r w:rsidRPr="004A2180">
              <w:rPr>
                <w:sz w:val="24"/>
                <w:szCs w:val="24"/>
                <w:lang w:val="lv-LV"/>
              </w:rPr>
              <w:t xml:space="preserve"> un parakstīts apliecinājums strādāt attiecīgajā objektā tam paredzētajā pozīcijā.</w:t>
            </w:r>
          </w:p>
          <w:p w14:paraId="0CF70715" w14:textId="3DAE8B7E" w:rsidR="007D6734" w:rsidRPr="00805CAA" w:rsidRDefault="00805CAA" w:rsidP="00805CAA">
            <w:pPr>
              <w:pStyle w:val="ListParagraph"/>
              <w:numPr>
                <w:ilvl w:val="0"/>
                <w:numId w:val="5"/>
              </w:numPr>
              <w:spacing w:after="120" w:line="252" w:lineRule="auto"/>
              <w:ind w:left="3" w:hanging="3"/>
              <w:contextualSpacing w:val="0"/>
              <w:jc w:val="both"/>
              <w:rPr>
                <w:sz w:val="24"/>
                <w:szCs w:val="24"/>
                <w:lang w:val="lv-LV"/>
              </w:rPr>
            </w:pPr>
            <w:r w:rsidRPr="00805CAA">
              <w:rPr>
                <w:sz w:val="24"/>
                <w:szCs w:val="24"/>
                <w:lang w:val="lv-LV"/>
              </w:rPr>
              <w:t>s</w:t>
            </w:r>
            <w:r w:rsidR="007D6734" w:rsidRPr="00805CAA">
              <w:rPr>
                <w:sz w:val="24"/>
                <w:szCs w:val="24"/>
                <w:lang w:val="lv-LV"/>
              </w:rPr>
              <w:t>peciālista pieredzi apliecina pats speciālists, kurš parakstot savu pieredzes aprakstu, apliecina tajā minētās informācijas patiesumu.</w:t>
            </w:r>
            <w:bookmarkStart w:id="8" w:name="_Toc470611113"/>
            <w:bookmarkStart w:id="9" w:name="_Toc471762674"/>
            <w:bookmarkEnd w:id="6"/>
            <w:bookmarkEnd w:id="7"/>
            <w:r w:rsidR="00E12AFE">
              <w:rPr>
                <w:sz w:val="24"/>
                <w:szCs w:val="24"/>
                <w:lang w:val="lv-LV"/>
              </w:rPr>
              <w:t xml:space="preserve"> </w:t>
            </w:r>
            <w:r w:rsidR="007D6734" w:rsidRPr="00805CAA">
              <w:rPr>
                <w:sz w:val="24"/>
                <w:szCs w:val="24"/>
                <w:lang w:val="lv-LV"/>
              </w:rPr>
              <w:t>Pasūtītājs pārbaudīs iesniegto informāciju pie pieredzes aprakstā norādītā pasūtītāja</w:t>
            </w:r>
            <w:bookmarkEnd w:id="8"/>
            <w:bookmarkEnd w:id="9"/>
            <w:r w:rsidR="007D6734" w:rsidRPr="00805CAA">
              <w:rPr>
                <w:sz w:val="24"/>
                <w:szCs w:val="24"/>
                <w:lang w:val="lv-LV"/>
              </w:rPr>
              <w:t>.</w:t>
            </w:r>
          </w:p>
        </w:tc>
      </w:tr>
      <w:tr w:rsidR="007D6734" w:rsidRPr="00722BBE" w14:paraId="38FB0407" w14:textId="77777777" w:rsidTr="00242206">
        <w:tc>
          <w:tcPr>
            <w:tcW w:w="988" w:type="dxa"/>
            <w:tcBorders>
              <w:top w:val="single" w:sz="4" w:space="0" w:color="auto"/>
              <w:left w:val="single" w:sz="4" w:space="0" w:color="auto"/>
              <w:bottom w:val="single" w:sz="4" w:space="0" w:color="auto"/>
              <w:right w:val="single" w:sz="4" w:space="0" w:color="auto"/>
            </w:tcBorders>
            <w:vAlign w:val="center"/>
          </w:tcPr>
          <w:p w14:paraId="0A3D0883" w14:textId="77777777" w:rsidR="007D6734" w:rsidRPr="00722BBE" w:rsidRDefault="007D6734" w:rsidP="00242206">
            <w:pPr>
              <w:pStyle w:val="ListParagraph"/>
              <w:numPr>
                <w:ilvl w:val="2"/>
                <w:numId w:val="2"/>
              </w:numPr>
              <w:spacing w:after="120" w:line="252" w:lineRule="auto"/>
              <w:ind w:left="0" w:firstLine="0"/>
              <w:contextualSpacing w:val="0"/>
              <w:jc w:val="center"/>
            </w:pPr>
          </w:p>
        </w:tc>
        <w:tc>
          <w:tcPr>
            <w:tcW w:w="4110" w:type="dxa"/>
            <w:tcBorders>
              <w:top w:val="single" w:sz="4" w:space="0" w:color="auto"/>
              <w:left w:val="single" w:sz="4" w:space="0" w:color="auto"/>
              <w:bottom w:val="single" w:sz="4" w:space="0" w:color="auto"/>
              <w:right w:val="single" w:sz="4" w:space="0" w:color="auto"/>
            </w:tcBorders>
          </w:tcPr>
          <w:p w14:paraId="0BE78E32" w14:textId="77777777" w:rsidR="007D6734" w:rsidRPr="004A2180" w:rsidRDefault="007D6734" w:rsidP="00E80FEA">
            <w:pPr>
              <w:spacing w:after="120" w:line="252" w:lineRule="auto"/>
              <w:jc w:val="both"/>
              <w:rPr>
                <w:sz w:val="24"/>
                <w:szCs w:val="24"/>
              </w:rPr>
            </w:pPr>
            <w:proofErr w:type="spellStart"/>
            <w:r w:rsidRPr="004A2180">
              <w:rPr>
                <w:b/>
                <w:i/>
                <w:sz w:val="24"/>
                <w:szCs w:val="24"/>
              </w:rPr>
              <w:t>Darba</w:t>
            </w:r>
            <w:proofErr w:type="spellEnd"/>
            <w:r w:rsidRPr="004A2180">
              <w:rPr>
                <w:b/>
                <w:i/>
                <w:sz w:val="24"/>
                <w:szCs w:val="24"/>
              </w:rPr>
              <w:t xml:space="preserve"> </w:t>
            </w:r>
            <w:proofErr w:type="spellStart"/>
            <w:r w:rsidRPr="004A2180">
              <w:rPr>
                <w:b/>
                <w:i/>
                <w:sz w:val="24"/>
                <w:szCs w:val="24"/>
              </w:rPr>
              <w:t>aizsardzības</w:t>
            </w:r>
            <w:proofErr w:type="spellEnd"/>
            <w:r w:rsidRPr="004A2180">
              <w:rPr>
                <w:b/>
                <w:i/>
                <w:sz w:val="24"/>
                <w:szCs w:val="24"/>
              </w:rPr>
              <w:t xml:space="preserve"> </w:t>
            </w:r>
            <w:proofErr w:type="spellStart"/>
            <w:r w:rsidRPr="004A2180">
              <w:rPr>
                <w:b/>
                <w:i/>
                <w:sz w:val="24"/>
                <w:szCs w:val="24"/>
              </w:rPr>
              <w:t>speciālistam</w:t>
            </w:r>
            <w:proofErr w:type="spellEnd"/>
            <w:r w:rsidRPr="004A2180">
              <w:rPr>
                <w:sz w:val="24"/>
                <w:szCs w:val="24"/>
              </w:rPr>
              <w:t>:</w:t>
            </w:r>
          </w:p>
          <w:p w14:paraId="5999B0F7" w14:textId="7F2D1109" w:rsidR="00E1529F" w:rsidRDefault="006853BC" w:rsidP="005D32E7">
            <w:pPr>
              <w:pStyle w:val="ListParagraph"/>
              <w:spacing w:after="120" w:line="252" w:lineRule="auto"/>
              <w:ind w:left="0"/>
              <w:jc w:val="both"/>
              <w:rPr>
                <w:sz w:val="24"/>
                <w:szCs w:val="24"/>
                <w:lang w:val="lv-LV"/>
              </w:rPr>
            </w:pPr>
            <w:r>
              <w:rPr>
                <w:sz w:val="24"/>
                <w:szCs w:val="24"/>
                <w:lang w:val="lv-LV"/>
              </w:rPr>
              <w:t>Persona</w:t>
            </w:r>
            <w:r w:rsidR="005D32E7">
              <w:rPr>
                <w:sz w:val="24"/>
                <w:szCs w:val="24"/>
                <w:lang w:val="lv-LV"/>
              </w:rPr>
              <w:t xml:space="preserve"> </w:t>
            </w:r>
            <w:r w:rsidR="00E1529F">
              <w:rPr>
                <w:sz w:val="24"/>
                <w:szCs w:val="24"/>
                <w:lang w:val="lv-LV"/>
              </w:rPr>
              <w:t xml:space="preserve">atbilst </w:t>
            </w:r>
            <w:r>
              <w:rPr>
                <w:sz w:val="24"/>
                <w:szCs w:val="24"/>
                <w:lang w:val="lv-LV"/>
              </w:rPr>
              <w:t>vismaz vienai no divām</w:t>
            </w:r>
            <w:r w:rsidR="00E1529F">
              <w:rPr>
                <w:sz w:val="24"/>
                <w:szCs w:val="24"/>
                <w:lang w:val="lv-LV"/>
              </w:rPr>
              <w:t xml:space="preserve"> </w:t>
            </w:r>
            <w:r>
              <w:rPr>
                <w:sz w:val="24"/>
                <w:szCs w:val="24"/>
                <w:lang w:val="lv-LV"/>
              </w:rPr>
              <w:t xml:space="preserve">kvalifikācijas </w:t>
            </w:r>
            <w:r w:rsidR="00E1529F">
              <w:rPr>
                <w:sz w:val="24"/>
                <w:szCs w:val="24"/>
                <w:lang w:val="lv-LV"/>
              </w:rPr>
              <w:t>prasībām:</w:t>
            </w:r>
          </w:p>
          <w:p w14:paraId="0E5807BE" w14:textId="77777777" w:rsidR="006853BC" w:rsidRDefault="006853BC" w:rsidP="005D32E7">
            <w:pPr>
              <w:pStyle w:val="ListParagraph"/>
              <w:spacing w:after="120" w:line="252" w:lineRule="auto"/>
              <w:ind w:left="0"/>
              <w:jc w:val="both"/>
              <w:rPr>
                <w:sz w:val="24"/>
                <w:szCs w:val="24"/>
                <w:lang w:val="lv-LV"/>
              </w:rPr>
            </w:pPr>
          </w:p>
          <w:p w14:paraId="61978DDC" w14:textId="10837CEA" w:rsidR="006853BC" w:rsidRPr="006853BC" w:rsidRDefault="006853BC" w:rsidP="006853BC">
            <w:pPr>
              <w:pStyle w:val="ListParagraph"/>
              <w:numPr>
                <w:ilvl w:val="0"/>
                <w:numId w:val="117"/>
              </w:numPr>
              <w:spacing w:after="120" w:line="252" w:lineRule="auto"/>
              <w:ind w:left="288" w:hanging="283"/>
              <w:contextualSpacing w:val="0"/>
              <w:jc w:val="both"/>
              <w:rPr>
                <w:sz w:val="24"/>
                <w:szCs w:val="24"/>
                <w:lang w:val="lv-LV" w:eastAsia="lv-LV"/>
              </w:rPr>
            </w:pPr>
            <w:r w:rsidRPr="006853BC">
              <w:rPr>
                <w:sz w:val="24"/>
                <w:szCs w:val="24"/>
                <w:lang w:val="lv-LV" w:eastAsia="lv-LV"/>
              </w:rPr>
              <w:t>normatīvajos aktos noteiktajā kārtībā ir saņēmusi būvprakses sertifikātu būvdarbu vadīšanas un būvuzraudzības jomā un atbilst vismaz vienai no šādām prasībām:</w:t>
            </w:r>
          </w:p>
          <w:p w14:paraId="0E2A206B" w14:textId="316DEF3D" w:rsidR="006853BC" w:rsidRPr="006853BC" w:rsidRDefault="006853BC" w:rsidP="006853BC">
            <w:pPr>
              <w:pStyle w:val="ListParagraph"/>
              <w:numPr>
                <w:ilvl w:val="1"/>
                <w:numId w:val="117"/>
              </w:numPr>
              <w:spacing w:after="120" w:line="252" w:lineRule="auto"/>
              <w:ind w:left="288" w:firstLine="0"/>
              <w:contextualSpacing w:val="0"/>
              <w:jc w:val="both"/>
              <w:rPr>
                <w:sz w:val="24"/>
                <w:szCs w:val="24"/>
                <w:lang w:val="lv-LV" w:eastAsia="lv-LV"/>
              </w:rPr>
            </w:pPr>
            <w:r w:rsidRPr="006853BC">
              <w:rPr>
                <w:sz w:val="24"/>
                <w:szCs w:val="24"/>
                <w:lang w:val="lv-LV" w:eastAsia="lv-LV"/>
              </w:rPr>
              <w:t xml:space="preserve">apguvusi </w:t>
            </w:r>
            <w:proofErr w:type="spellStart"/>
            <w:r w:rsidRPr="006853BC">
              <w:rPr>
                <w:sz w:val="24"/>
                <w:szCs w:val="24"/>
                <w:lang w:val="lv-LV" w:eastAsia="lv-LV"/>
              </w:rPr>
              <w:t>pamatlīmeņa</w:t>
            </w:r>
            <w:proofErr w:type="spellEnd"/>
            <w:r w:rsidRPr="006853BC">
              <w:rPr>
                <w:sz w:val="24"/>
                <w:szCs w:val="24"/>
                <w:lang w:val="lv-LV" w:eastAsia="lv-LV"/>
              </w:rPr>
              <w:t xml:space="preserve"> zināšanas darba aizsardzībā (teorijas sadaļu) un specializētās darba aizsardzības zināšanas būvniecībā;</w:t>
            </w:r>
          </w:p>
          <w:p w14:paraId="52C38161" w14:textId="5A4AA4A0" w:rsidR="006853BC" w:rsidRPr="006853BC" w:rsidRDefault="006853BC" w:rsidP="006853BC">
            <w:pPr>
              <w:pStyle w:val="ListParagraph"/>
              <w:numPr>
                <w:ilvl w:val="1"/>
                <w:numId w:val="117"/>
              </w:numPr>
              <w:spacing w:after="120" w:line="252" w:lineRule="auto"/>
              <w:ind w:left="288" w:firstLine="0"/>
              <w:contextualSpacing w:val="0"/>
              <w:jc w:val="both"/>
              <w:rPr>
                <w:sz w:val="24"/>
                <w:szCs w:val="24"/>
                <w:lang w:val="lv-LV" w:eastAsia="lv-LV"/>
              </w:rPr>
            </w:pPr>
            <w:r w:rsidRPr="006853BC">
              <w:rPr>
                <w:sz w:val="24"/>
                <w:szCs w:val="24"/>
                <w:lang w:val="lv-LV" w:eastAsia="lv-LV"/>
              </w:rPr>
              <w:t>ieguvusi pirmā līmeņa profesionālo augstāko izglītību darba aizsardzības jomā;</w:t>
            </w:r>
          </w:p>
          <w:p w14:paraId="632A39B8" w14:textId="77777777" w:rsidR="006853BC" w:rsidRDefault="006853BC" w:rsidP="006853BC">
            <w:pPr>
              <w:pStyle w:val="ListParagraph"/>
              <w:numPr>
                <w:ilvl w:val="0"/>
                <w:numId w:val="117"/>
              </w:numPr>
              <w:spacing w:after="120" w:line="252" w:lineRule="auto"/>
              <w:ind w:left="288" w:hanging="283"/>
              <w:contextualSpacing w:val="0"/>
              <w:jc w:val="both"/>
              <w:rPr>
                <w:sz w:val="24"/>
                <w:szCs w:val="24"/>
                <w:lang w:val="lv-LV" w:eastAsia="lv-LV"/>
              </w:rPr>
            </w:pPr>
            <w:r w:rsidRPr="006853BC">
              <w:rPr>
                <w:sz w:val="24"/>
                <w:szCs w:val="24"/>
                <w:lang w:val="lv-LV" w:eastAsia="lv-LV"/>
              </w:rPr>
              <w:t xml:space="preserve">ieguvusi otrā līmeņa profesionālo augstāko izglītību darba aizsardzības jomā. </w:t>
            </w:r>
          </w:p>
          <w:p w14:paraId="0FC2D138" w14:textId="27C989CE" w:rsidR="006853BC" w:rsidRDefault="006853BC" w:rsidP="006853BC">
            <w:pPr>
              <w:pStyle w:val="ListParagraph"/>
              <w:spacing w:after="120" w:line="252" w:lineRule="auto"/>
              <w:ind w:left="0"/>
              <w:contextualSpacing w:val="0"/>
              <w:jc w:val="both"/>
              <w:rPr>
                <w:sz w:val="24"/>
                <w:szCs w:val="24"/>
                <w:lang w:val="lv-LV" w:eastAsia="lv-LV"/>
              </w:rPr>
            </w:pPr>
            <w:r>
              <w:rPr>
                <w:sz w:val="24"/>
                <w:szCs w:val="24"/>
                <w:lang w:val="lv-LV" w:eastAsia="lv-LV"/>
              </w:rPr>
              <w:t>Personai ir šāda pieredze:</w:t>
            </w:r>
            <w:r w:rsidRPr="006853BC">
              <w:rPr>
                <w:sz w:val="24"/>
                <w:szCs w:val="24"/>
                <w:lang w:val="lv-LV" w:eastAsia="lv-LV"/>
              </w:rPr>
              <w:t xml:space="preserve"> </w:t>
            </w:r>
          </w:p>
          <w:p w14:paraId="3142DAC8" w14:textId="12EE8327" w:rsidR="007D6734" w:rsidRPr="004A2180" w:rsidRDefault="007D6734" w:rsidP="00094016">
            <w:pPr>
              <w:pStyle w:val="ListParagraph"/>
              <w:numPr>
                <w:ilvl w:val="0"/>
                <w:numId w:val="107"/>
              </w:numPr>
              <w:spacing w:after="120" w:line="252" w:lineRule="auto"/>
              <w:ind w:left="0" w:firstLine="0"/>
              <w:contextualSpacing w:val="0"/>
              <w:jc w:val="both"/>
              <w:rPr>
                <w:sz w:val="24"/>
                <w:szCs w:val="24"/>
                <w:lang w:val="lv-LV"/>
              </w:rPr>
            </w:pPr>
            <w:r w:rsidRPr="004A2180">
              <w:rPr>
                <w:sz w:val="24"/>
                <w:szCs w:val="24"/>
                <w:lang w:val="lv-LV" w:eastAsia="lv-LV"/>
              </w:rPr>
              <w:t xml:space="preserve">pēdējo </w:t>
            </w:r>
            <w:r w:rsidRPr="004A2180">
              <w:rPr>
                <w:sz w:val="24"/>
                <w:szCs w:val="24"/>
                <w:lang w:val="lv-LV"/>
              </w:rPr>
              <w:t xml:space="preserve">5 (piecu) gadu laikā (2013., 2014., 2015., 2016., 2017. un 2018.gads līdz pieteikuma iesniegšanas </w:t>
            </w:r>
            <w:r w:rsidRPr="004A2180">
              <w:rPr>
                <w:sz w:val="24"/>
                <w:szCs w:val="24"/>
                <w:lang w:val="lv-LV"/>
              </w:rPr>
              <w:lastRenderedPageBreak/>
              <w:t>dienai)</w:t>
            </w:r>
            <w:r w:rsidR="006853BC">
              <w:rPr>
                <w:sz w:val="24"/>
                <w:szCs w:val="24"/>
                <w:lang w:val="lv-LV" w:eastAsia="lv-LV"/>
              </w:rPr>
              <w:t xml:space="preserve"> ir pildījusi</w:t>
            </w:r>
            <w:r w:rsidRPr="004A2180">
              <w:rPr>
                <w:sz w:val="24"/>
                <w:szCs w:val="24"/>
                <w:lang w:val="lv-LV" w:eastAsia="lv-LV"/>
              </w:rPr>
              <w:t xml:space="preserve"> darba aizsardzības speciālista pienākumus vismaz 2 (divos) katlu māju izbūves objektos.</w:t>
            </w:r>
          </w:p>
          <w:p w14:paraId="6CD00A7D" w14:textId="77777777" w:rsidR="007D6734" w:rsidRPr="004A2180" w:rsidRDefault="007D6734" w:rsidP="00E80FEA">
            <w:pPr>
              <w:spacing w:after="120" w:line="252" w:lineRule="auto"/>
              <w:jc w:val="both"/>
              <w:rPr>
                <w:sz w:val="24"/>
                <w:szCs w:val="24"/>
              </w:rPr>
            </w:pPr>
          </w:p>
          <w:p w14:paraId="627C4C46" w14:textId="042F4377" w:rsidR="007D6734" w:rsidRPr="004A2180" w:rsidRDefault="007D6734" w:rsidP="00E80FEA">
            <w:pPr>
              <w:pStyle w:val="Rindkopa"/>
              <w:spacing w:after="120" w:line="252" w:lineRule="auto"/>
              <w:ind w:left="0" w:right="20"/>
              <w:rPr>
                <w:rFonts w:ascii="Times New Roman" w:hAnsi="Times New Roman"/>
                <w:b/>
                <w:i/>
                <w:sz w:val="24"/>
                <w:szCs w:val="24"/>
                <w:lang w:eastAsia="en-US"/>
              </w:rPr>
            </w:pPr>
            <w:proofErr w:type="spellStart"/>
            <w:r w:rsidRPr="004A2180">
              <w:rPr>
                <w:rFonts w:ascii="Times New Roman" w:hAnsi="Times New Roman"/>
                <w:bCs/>
                <w:sz w:val="24"/>
                <w:szCs w:val="24"/>
              </w:rPr>
              <w:t>Norādītājiem</w:t>
            </w:r>
            <w:proofErr w:type="spellEnd"/>
            <w:r w:rsidRPr="004A2180">
              <w:rPr>
                <w:rFonts w:ascii="Times New Roman" w:hAnsi="Times New Roman"/>
                <w:bCs/>
                <w:sz w:val="24"/>
                <w:szCs w:val="24"/>
              </w:rPr>
              <w:t xml:space="preserve"> </w:t>
            </w:r>
            <w:proofErr w:type="spellStart"/>
            <w:r w:rsidRPr="004A2180">
              <w:rPr>
                <w:rFonts w:ascii="Times New Roman" w:hAnsi="Times New Roman"/>
                <w:bCs/>
                <w:sz w:val="24"/>
                <w:szCs w:val="24"/>
              </w:rPr>
              <w:t>objektiem</w:t>
            </w:r>
            <w:proofErr w:type="spellEnd"/>
            <w:r w:rsidRPr="004A2180">
              <w:rPr>
                <w:rFonts w:ascii="Times New Roman" w:hAnsi="Times New Roman"/>
                <w:bCs/>
                <w:sz w:val="24"/>
                <w:szCs w:val="24"/>
              </w:rPr>
              <w:t xml:space="preserve"> </w:t>
            </w:r>
            <w:proofErr w:type="spellStart"/>
            <w:r w:rsidRPr="004A2180">
              <w:rPr>
                <w:rFonts w:ascii="Times New Roman" w:hAnsi="Times New Roman"/>
                <w:bCs/>
                <w:sz w:val="24"/>
                <w:szCs w:val="24"/>
              </w:rPr>
              <w:t>jābūt</w:t>
            </w:r>
            <w:proofErr w:type="spellEnd"/>
            <w:r w:rsidRPr="004A2180">
              <w:rPr>
                <w:rFonts w:ascii="Times New Roman" w:hAnsi="Times New Roman"/>
                <w:bCs/>
                <w:sz w:val="24"/>
                <w:szCs w:val="24"/>
              </w:rPr>
              <w:t xml:space="preserve"> </w:t>
            </w:r>
            <w:proofErr w:type="spellStart"/>
            <w:r w:rsidRPr="004A2180">
              <w:rPr>
                <w:rFonts w:ascii="Times New Roman" w:hAnsi="Times New Roman"/>
                <w:bCs/>
                <w:sz w:val="24"/>
                <w:szCs w:val="24"/>
              </w:rPr>
              <w:t>nodotiem</w:t>
            </w:r>
            <w:proofErr w:type="spellEnd"/>
            <w:r w:rsidRPr="004A2180">
              <w:rPr>
                <w:rFonts w:ascii="Times New Roman" w:hAnsi="Times New Roman"/>
                <w:bCs/>
                <w:sz w:val="24"/>
                <w:szCs w:val="24"/>
              </w:rPr>
              <w:t xml:space="preserve"> </w:t>
            </w:r>
            <w:proofErr w:type="spellStart"/>
            <w:r w:rsidRPr="004A2180">
              <w:rPr>
                <w:rFonts w:ascii="Times New Roman" w:hAnsi="Times New Roman"/>
                <w:bCs/>
                <w:sz w:val="24"/>
                <w:szCs w:val="24"/>
              </w:rPr>
              <w:t>ekspluatācijā</w:t>
            </w:r>
            <w:proofErr w:type="spellEnd"/>
            <w:r w:rsidRPr="004A2180">
              <w:rPr>
                <w:rFonts w:ascii="Times New Roman" w:hAnsi="Times New Roman"/>
                <w:bCs/>
                <w:sz w:val="24"/>
                <w:szCs w:val="24"/>
              </w:rPr>
              <w:t xml:space="preserve"> </w:t>
            </w:r>
            <w:proofErr w:type="spellStart"/>
            <w:r w:rsidRPr="004A2180">
              <w:rPr>
                <w:rFonts w:ascii="Times New Roman" w:hAnsi="Times New Roman"/>
                <w:bCs/>
                <w:sz w:val="24"/>
                <w:szCs w:val="24"/>
              </w:rPr>
              <w:t>līdz</w:t>
            </w:r>
            <w:proofErr w:type="spellEnd"/>
            <w:r w:rsidRPr="004A2180">
              <w:rPr>
                <w:rFonts w:ascii="Times New Roman" w:hAnsi="Times New Roman"/>
                <w:bCs/>
                <w:sz w:val="24"/>
                <w:szCs w:val="24"/>
              </w:rPr>
              <w:t xml:space="preserve"> </w:t>
            </w:r>
            <w:proofErr w:type="spellStart"/>
            <w:r w:rsidRPr="004A2180">
              <w:rPr>
                <w:rFonts w:ascii="Times New Roman" w:hAnsi="Times New Roman"/>
                <w:bCs/>
                <w:sz w:val="24"/>
                <w:szCs w:val="24"/>
              </w:rPr>
              <w:t>kandidātu</w:t>
            </w:r>
            <w:proofErr w:type="spellEnd"/>
            <w:r w:rsidRPr="004A2180">
              <w:rPr>
                <w:rFonts w:ascii="Times New Roman" w:hAnsi="Times New Roman"/>
                <w:bCs/>
                <w:sz w:val="24"/>
                <w:szCs w:val="24"/>
              </w:rPr>
              <w:t xml:space="preserve"> </w:t>
            </w:r>
            <w:proofErr w:type="spellStart"/>
            <w:r w:rsidRPr="004A2180">
              <w:rPr>
                <w:rFonts w:ascii="Times New Roman" w:hAnsi="Times New Roman"/>
                <w:bCs/>
                <w:sz w:val="24"/>
                <w:szCs w:val="24"/>
              </w:rPr>
              <w:t>pieteikumu</w:t>
            </w:r>
            <w:proofErr w:type="spellEnd"/>
            <w:r w:rsidRPr="004A2180">
              <w:rPr>
                <w:rFonts w:ascii="Times New Roman" w:hAnsi="Times New Roman"/>
                <w:bCs/>
                <w:sz w:val="24"/>
                <w:szCs w:val="24"/>
              </w:rPr>
              <w:t xml:space="preserve"> </w:t>
            </w:r>
            <w:proofErr w:type="spellStart"/>
            <w:r w:rsidRPr="004A2180">
              <w:rPr>
                <w:rFonts w:ascii="Times New Roman" w:hAnsi="Times New Roman"/>
                <w:bCs/>
                <w:sz w:val="24"/>
                <w:szCs w:val="24"/>
              </w:rPr>
              <w:t>iesniegšanas</w:t>
            </w:r>
            <w:proofErr w:type="spellEnd"/>
            <w:r w:rsidRPr="004A2180">
              <w:rPr>
                <w:rFonts w:ascii="Times New Roman" w:hAnsi="Times New Roman"/>
                <w:bCs/>
                <w:sz w:val="24"/>
                <w:szCs w:val="24"/>
              </w:rPr>
              <w:t xml:space="preserve"> </w:t>
            </w:r>
            <w:proofErr w:type="spellStart"/>
            <w:r w:rsidRPr="004A2180">
              <w:rPr>
                <w:rFonts w:ascii="Times New Roman" w:hAnsi="Times New Roman"/>
                <w:bCs/>
                <w:sz w:val="24"/>
                <w:szCs w:val="24"/>
              </w:rPr>
              <w:t>dienai</w:t>
            </w:r>
            <w:proofErr w:type="spellEnd"/>
            <w:r w:rsidRPr="004A2180">
              <w:rPr>
                <w:rFonts w:ascii="Times New Roman" w:hAnsi="Times New Roman"/>
                <w:bCs/>
                <w:sz w:val="24"/>
                <w:szCs w:val="24"/>
              </w:rPr>
              <w:t>.</w:t>
            </w:r>
          </w:p>
        </w:tc>
        <w:tc>
          <w:tcPr>
            <w:tcW w:w="4253" w:type="dxa"/>
            <w:tcBorders>
              <w:top w:val="single" w:sz="4" w:space="0" w:color="auto"/>
              <w:left w:val="single" w:sz="4" w:space="0" w:color="auto"/>
              <w:bottom w:val="single" w:sz="4" w:space="0" w:color="auto"/>
              <w:right w:val="single" w:sz="4" w:space="0" w:color="auto"/>
            </w:tcBorders>
          </w:tcPr>
          <w:p w14:paraId="01F0A834" w14:textId="77777777" w:rsidR="007D6734" w:rsidRPr="004A2180" w:rsidRDefault="007D6734" w:rsidP="00094016">
            <w:pPr>
              <w:pStyle w:val="ListParagraph"/>
              <w:numPr>
                <w:ilvl w:val="0"/>
                <w:numId w:val="107"/>
              </w:numPr>
              <w:spacing w:after="120" w:line="252" w:lineRule="auto"/>
              <w:ind w:left="326"/>
              <w:contextualSpacing w:val="0"/>
              <w:jc w:val="both"/>
              <w:rPr>
                <w:sz w:val="24"/>
                <w:szCs w:val="24"/>
                <w:lang w:val="lv-LV"/>
              </w:rPr>
            </w:pPr>
            <w:r w:rsidRPr="004A2180">
              <w:rPr>
                <w:sz w:val="24"/>
                <w:szCs w:val="24"/>
                <w:lang w:val="lv-LV"/>
              </w:rPr>
              <w:lastRenderedPageBreak/>
              <w:t>speciālista kvalifikāciju apliecinošu dokumentu kopijas;</w:t>
            </w:r>
          </w:p>
          <w:p w14:paraId="08717E21" w14:textId="77777777" w:rsidR="007D6734" w:rsidRPr="004A2180" w:rsidRDefault="007D6734" w:rsidP="00E80FEA">
            <w:pPr>
              <w:spacing w:after="120" w:line="252" w:lineRule="auto"/>
              <w:ind w:left="-34"/>
              <w:jc w:val="both"/>
              <w:rPr>
                <w:sz w:val="24"/>
                <w:szCs w:val="24"/>
              </w:rPr>
            </w:pPr>
            <w:r w:rsidRPr="004A2180">
              <w:rPr>
                <w:sz w:val="24"/>
                <w:szCs w:val="24"/>
              </w:rPr>
              <w:t xml:space="preserve">Ja </w:t>
            </w:r>
            <w:proofErr w:type="spellStart"/>
            <w:r w:rsidRPr="004A2180">
              <w:rPr>
                <w:sz w:val="24"/>
                <w:szCs w:val="24"/>
              </w:rPr>
              <w:t>darba</w:t>
            </w:r>
            <w:proofErr w:type="spellEnd"/>
            <w:r w:rsidRPr="004A2180">
              <w:rPr>
                <w:sz w:val="24"/>
                <w:szCs w:val="24"/>
              </w:rPr>
              <w:t xml:space="preserve"> </w:t>
            </w:r>
            <w:proofErr w:type="spellStart"/>
            <w:r w:rsidRPr="004A2180">
              <w:rPr>
                <w:sz w:val="24"/>
                <w:szCs w:val="24"/>
              </w:rPr>
              <w:t>aizsardzības</w:t>
            </w:r>
            <w:proofErr w:type="spellEnd"/>
            <w:r w:rsidRPr="004A2180">
              <w:rPr>
                <w:sz w:val="24"/>
                <w:szCs w:val="24"/>
              </w:rPr>
              <w:t xml:space="preserve"> </w:t>
            </w:r>
            <w:proofErr w:type="spellStart"/>
            <w:r w:rsidRPr="004A2180">
              <w:rPr>
                <w:sz w:val="24"/>
                <w:szCs w:val="24"/>
              </w:rPr>
              <w:t>speciālista</w:t>
            </w:r>
            <w:proofErr w:type="spellEnd"/>
            <w:r w:rsidRPr="004A2180">
              <w:rPr>
                <w:sz w:val="24"/>
                <w:szCs w:val="24"/>
              </w:rPr>
              <w:t xml:space="preserve"> </w:t>
            </w:r>
            <w:proofErr w:type="spellStart"/>
            <w:r w:rsidRPr="004A2180">
              <w:rPr>
                <w:sz w:val="24"/>
                <w:szCs w:val="24"/>
              </w:rPr>
              <w:t>funkcijas</w:t>
            </w:r>
            <w:proofErr w:type="spellEnd"/>
            <w:r w:rsidRPr="004A2180">
              <w:rPr>
                <w:sz w:val="24"/>
                <w:szCs w:val="24"/>
              </w:rPr>
              <w:t xml:space="preserve"> </w:t>
            </w:r>
            <w:proofErr w:type="spellStart"/>
            <w:r w:rsidRPr="004A2180">
              <w:rPr>
                <w:sz w:val="24"/>
                <w:szCs w:val="24"/>
              </w:rPr>
              <w:t>izpildīs</w:t>
            </w:r>
            <w:proofErr w:type="spellEnd"/>
            <w:r w:rsidRPr="004A2180">
              <w:rPr>
                <w:sz w:val="24"/>
                <w:szCs w:val="24"/>
              </w:rPr>
              <w:t xml:space="preserve"> </w:t>
            </w:r>
            <w:proofErr w:type="spellStart"/>
            <w:r w:rsidRPr="004A2180">
              <w:rPr>
                <w:sz w:val="24"/>
                <w:szCs w:val="24"/>
              </w:rPr>
              <w:t>ārvalsts</w:t>
            </w:r>
            <w:proofErr w:type="spellEnd"/>
            <w:r w:rsidRPr="004A2180">
              <w:rPr>
                <w:sz w:val="24"/>
                <w:szCs w:val="24"/>
              </w:rPr>
              <w:t xml:space="preserve"> </w:t>
            </w:r>
            <w:proofErr w:type="spellStart"/>
            <w:r w:rsidRPr="004A2180">
              <w:rPr>
                <w:sz w:val="24"/>
                <w:szCs w:val="24"/>
              </w:rPr>
              <w:t>fiziska</w:t>
            </w:r>
            <w:proofErr w:type="spellEnd"/>
            <w:r w:rsidRPr="004A2180">
              <w:rPr>
                <w:sz w:val="24"/>
                <w:szCs w:val="24"/>
              </w:rPr>
              <w:t xml:space="preserve"> </w:t>
            </w:r>
            <w:proofErr w:type="spellStart"/>
            <w:r w:rsidRPr="004A2180">
              <w:rPr>
                <w:sz w:val="24"/>
                <w:szCs w:val="24"/>
              </w:rPr>
              <w:t>vai</w:t>
            </w:r>
            <w:proofErr w:type="spellEnd"/>
            <w:r w:rsidRPr="004A2180">
              <w:rPr>
                <w:sz w:val="24"/>
                <w:szCs w:val="24"/>
              </w:rPr>
              <w:t xml:space="preserve"> </w:t>
            </w:r>
            <w:proofErr w:type="spellStart"/>
            <w:r w:rsidRPr="004A2180">
              <w:rPr>
                <w:sz w:val="24"/>
                <w:szCs w:val="24"/>
              </w:rPr>
              <w:t>juridiska</w:t>
            </w:r>
            <w:proofErr w:type="spellEnd"/>
            <w:r w:rsidRPr="004A2180">
              <w:rPr>
                <w:sz w:val="24"/>
                <w:szCs w:val="24"/>
              </w:rPr>
              <w:t xml:space="preserve"> persona, </w:t>
            </w:r>
            <w:proofErr w:type="spellStart"/>
            <w:r w:rsidRPr="004A2180">
              <w:rPr>
                <w:sz w:val="24"/>
                <w:szCs w:val="24"/>
              </w:rPr>
              <w:t>jāiesniedz</w:t>
            </w:r>
            <w:proofErr w:type="spellEnd"/>
            <w:r w:rsidRPr="004A2180">
              <w:rPr>
                <w:sz w:val="24"/>
                <w:szCs w:val="24"/>
              </w:rPr>
              <w:t xml:space="preserve"> </w:t>
            </w:r>
            <w:proofErr w:type="spellStart"/>
            <w:r w:rsidRPr="004A2180">
              <w:rPr>
                <w:sz w:val="24"/>
                <w:szCs w:val="24"/>
              </w:rPr>
              <w:t>ārvalstī</w:t>
            </w:r>
            <w:proofErr w:type="spellEnd"/>
            <w:r w:rsidRPr="004A2180">
              <w:rPr>
                <w:sz w:val="24"/>
                <w:szCs w:val="24"/>
              </w:rPr>
              <w:t xml:space="preserve"> </w:t>
            </w:r>
            <w:proofErr w:type="spellStart"/>
            <w:r w:rsidRPr="004A2180">
              <w:rPr>
                <w:sz w:val="24"/>
                <w:szCs w:val="24"/>
              </w:rPr>
              <w:t>izsniegtā</w:t>
            </w:r>
            <w:proofErr w:type="spellEnd"/>
            <w:r w:rsidRPr="004A2180">
              <w:rPr>
                <w:sz w:val="24"/>
                <w:szCs w:val="24"/>
              </w:rPr>
              <w:t xml:space="preserve"> </w:t>
            </w:r>
            <w:proofErr w:type="spellStart"/>
            <w:r w:rsidRPr="004A2180">
              <w:rPr>
                <w:sz w:val="24"/>
                <w:szCs w:val="24"/>
              </w:rPr>
              <w:t>licence</w:t>
            </w:r>
            <w:proofErr w:type="spellEnd"/>
            <w:r w:rsidRPr="004A2180">
              <w:rPr>
                <w:sz w:val="24"/>
                <w:szCs w:val="24"/>
              </w:rPr>
              <w:t xml:space="preserve">, </w:t>
            </w:r>
            <w:proofErr w:type="spellStart"/>
            <w:r w:rsidRPr="004A2180">
              <w:rPr>
                <w:sz w:val="24"/>
                <w:szCs w:val="24"/>
              </w:rPr>
              <w:t>sertifikāts</w:t>
            </w:r>
            <w:proofErr w:type="spellEnd"/>
            <w:r w:rsidRPr="004A2180">
              <w:rPr>
                <w:sz w:val="24"/>
                <w:szCs w:val="24"/>
              </w:rPr>
              <w:t xml:space="preserve"> </w:t>
            </w:r>
            <w:proofErr w:type="spellStart"/>
            <w:r w:rsidRPr="004A2180">
              <w:rPr>
                <w:sz w:val="24"/>
                <w:szCs w:val="24"/>
              </w:rPr>
              <w:t>vai</w:t>
            </w:r>
            <w:proofErr w:type="spellEnd"/>
            <w:r w:rsidRPr="004A2180">
              <w:rPr>
                <w:sz w:val="24"/>
                <w:szCs w:val="24"/>
              </w:rPr>
              <w:t xml:space="preserve"> </w:t>
            </w:r>
            <w:proofErr w:type="spellStart"/>
            <w:r w:rsidRPr="004A2180">
              <w:rPr>
                <w:sz w:val="24"/>
                <w:szCs w:val="24"/>
              </w:rPr>
              <w:t>citi</w:t>
            </w:r>
            <w:proofErr w:type="spellEnd"/>
            <w:r w:rsidRPr="004A2180">
              <w:rPr>
                <w:sz w:val="24"/>
                <w:szCs w:val="24"/>
              </w:rPr>
              <w:t xml:space="preserve"> </w:t>
            </w:r>
            <w:proofErr w:type="spellStart"/>
            <w:r w:rsidRPr="004A2180">
              <w:rPr>
                <w:sz w:val="24"/>
                <w:szCs w:val="24"/>
              </w:rPr>
              <w:t>kvalifikāciju</w:t>
            </w:r>
            <w:proofErr w:type="spellEnd"/>
            <w:r w:rsidRPr="004A2180">
              <w:rPr>
                <w:sz w:val="24"/>
                <w:szCs w:val="24"/>
              </w:rPr>
              <w:t xml:space="preserve"> </w:t>
            </w:r>
            <w:proofErr w:type="spellStart"/>
            <w:r w:rsidRPr="004A2180">
              <w:rPr>
                <w:sz w:val="24"/>
                <w:szCs w:val="24"/>
              </w:rPr>
              <w:t>apliecinoši</w:t>
            </w:r>
            <w:proofErr w:type="spellEnd"/>
            <w:r w:rsidRPr="004A2180">
              <w:rPr>
                <w:sz w:val="24"/>
                <w:szCs w:val="24"/>
              </w:rPr>
              <w:t xml:space="preserve"> </w:t>
            </w:r>
            <w:proofErr w:type="spellStart"/>
            <w:r w:rsidRPr="004A2180">
              <w:rPr>
                <w:sz w:val="24"/>
                <w:szCs w:val="24"/>
              </w:rPr>
              <w:t>dokumenti</w:t>
            </w:r>
            <w:proofErr w:type="spellEnd"/>
            <w:r w:rsidRPr="004A2180">
              <w:rPr>
                <w:sz w:val="24"/>
                <w:szCs w:val="24"/>
              </w:rPr>
              <w:t xml:space="preserve"> (</w:t>
            </w:r>
            <w:proofErr w:type="spellStart"/>
            <w:r w:rsidRPr="004A2180">
              <w:rPr>
                <w:sz w:val="24"/>
                <w:szCs w:val="24"/>
              </w:rPr>
              <w:t>kopijas</w:t>
            </w:r>
            <w:proofErr w:type="spellEnd"/>
            <w:r w:rsidRPr="004A2180">
              <w:rPr>
                <w:sz w:val="24"/>
                <w:szCs w:val="24"/>
              </w:rPr>
              <w:t xml:space="preserve">), </w:t>
            </w:r>
            <w:proofErr w:type="spellStart"/>
            <w:r w:rsidRPr="004A2180">
              <w:rPr>
                <w:sz w:val="24"/>
                <w:szCs w:val="24"/>
              </w:rPr>
              <w:t>kas</w:t>
            </w:r>
            <w:proofErr w:type="spellEnd"/>
            <w:r w:rsidRPr="004A2180">
              <w:rPr>
                <w:sz w:val="24"/>
                <w:szCs w:val="24"/>
              </w:rPr>
              <w:t xml:space="preserve"> </w:t>
            </w:r>
            <w:proofErr w:type="spellStart"/>
            <w:r w:rsidRPr="004A2180">
              <w:rPr>
                <w:sz w:val="24"/>
                <w:szCs w:val="24"/>
              </w:rPr>
              <w:t>apliecina</w:t>
            </w:r>
            <w:proofErr w:type="spellEnd"/>
            <w:r w:rsidRPr="004A2180">
              <w:rPr>
                <w:sz w:val="24"/>
                <w:szCs w:val="24"/>
              </w:rPr>
              <w:t xml:space="preserve"> </w:t>
            </w:r>
            <w:proofErr w:type="spellStart"/>
            <w:r w:rsidRPr="004A2180">
              <w:rPr>
                <w:sz w:val="24"/>
                <w:szCs w:val="24"/>
              </w:rPr>
              <w:t>darba</w:t>
            </w:r>
            <w:proofErr w:type="spellEnd"/>
            <w:r w:rsidRPr="004A2180">
              <w:rPr>
                <w:sz w:val="24"/>
                <w:szCs w:val="24"/>
              </w:rPr>
              <w:t xml:space="preserve"> </w:t>
            </w:r>
            <w:proofErr w:type="spellStart"/>
            <w:r w:rsidRPr="004A2180">
              <w:rPr>
                <w:sz w:val="24"/>
                <w:szCs w:val="24"/>
              </w:rPr>
              <w:t>aizsardzības</w:t>
            </w:r>
            <w:proofErr w:type="spellEnd"/>
            <w:r w:rsidRPr="004A2180">
              <w:rPr>
                <w:sz w:val="24"/>
                <w:szCs w:val="24"/>
              </w:rPr>
              <w:t xml:space="preserve"> </w:t>
            </w:r>
            <w:proofErr w:type="spellStart"/>
            <w:r w:rsidRPr="004A2180">
              <w:rPr>
                <w:sz w:val="24"/>
                <w:szCs w:val="24"/>
              </w:rPr>
              <w:t>speciālista</w:t>
            </w:r>
            <w:proofErr w:type="spellEnd"/>
            <w:r w:rsidRPr="004A2180">
              <w:rPr>
                <w:sz w:val="24"/>
                <w:szCs w:val="24"/>
              </w:rPr>
              <w:t xml:space="preserve"> </w:t>
            </w:r>
            <w:proofErr w:type="spellStart"/>
            <w:r w:rsidRPr="004A2180">
              <w:rPr>
                <w:sz w:val="24"/>
                <w:szCs w:val="24"/>
              </w:rPr>
              <w:t>pakalpojumu</w:t>
            </w:r>
            <w:proofErr w:type="spellEnd"/>
            <w:r w:rsidRPr="004A2180">
              <w:rPr>
                <w:sz w:val="24"/>
                <w:szCs w:val="24"/>
              </w:rPr>
              <w:t xml:space="preserve"> </w:t>
            </w:r>
            <w:proofErr w:type="spellStart"/>
            <w:r w:rsidRPr="004A2180">
              <w:rPr>
                <w:sz w:val="24"/>
                <w:szCs w:val="24"/>
              </w:rPr>
              <w:t>sniegšanas</w:t>
            </w:r>
            <w:proofErr w:type="spellEnd"/>
            <w:r w:rsidRPr="004A2180">
              <w:rPr>
                <w:sz w:val="24"/>
                <w:szCs w:val="24"/>
              </w:rPr>
              <w:t xml:space="preserve"> </w:t>
            </w:r>
            <w:proofErr w:type="spellStart"/>
            <w:r w:rsidRPr="004A2180">
              <w:rPr>
                <w:sz w:val="24"/>
                <w:szCs w:val="24"/>
              </w:rPr>
              <w:t>tiesības</w:t>
            </w:r>
            <w:proofErr w:type="spellEnd"/>
            <w:r w:rsidRPr="004A2180">
              <w:rPr>
                <w:sz w:val="24"/>
                <w:szCs w:val="24"/>
              </w:rPr>
              <w:t xml:space="preserve"> (ja </w:t>
            </w:r>
            <w:proofErr w:type="spellStart"/>
            <w:r w:rsidRPr="004A2180">
              <w:rPr>
                <w:sz w:val="24"/>
                <w:szCs w:val="24"/>
              </w:rPr>
              <w:t>šādu</w:t>
            </w:r>
            <w:proofErr w:type="spellEnd"/>
            <w:r w:rsidRPr="004A2180">
              <w:rPr>
                <w:sz w:val="24"/>
                <w:szCs w:val="24"/>
              </w:rPr>
              <w:t xml:space="preserve"> </w:t>
            </w:r>
            <w:proofErr w:type="spellStart"/>
            <w:r w:rsidRPr="004A2180">
              <w:rPr>
                <w:sz w:val="24"/>
                <w:szCs w:val="24"/>
              </w:rPr>
              <w:t>dokumentu</w:t>
            </w:r>
            <w:proofErr w:type="spellEnd"/>
            <w:r w:rsidRPr="004A2180">
              <w:rPr>
                <w:sz w:val="24"/>
                <w:szCs w:val="24"/>
              </w:rPr>
              <w:t xml:space="preserve"> </w:t>
            </w:r>
            <w:proofErr w:type="spellStart"/>
            <w:r w:rsidRPr="004A2180">
              <w:rPr>
                <w:sz w:val="24"/>
                <w:szCs w:val="24"/>
              </w:rPr>
              <w:t>nepieciešamību</w:t>
            </w:r>
            <w:proofErr w:type="spellEnd"/>
            <w:r w:rsidRPr="004A2180">
              <w:rPr>
                <w:sz w:val="24"/>
                <w:szCs w:val="24"/>
              </w:rPr>
              <w:t xml:space="preserve"> </w:t>
            </w:r>
            <w:proofErr w:type="spellStart"/>
            <w:r w:rsidRPr="004A2180">
              <w:rPr>
                <w:sz w:val="24"/>
                <w:szCs w:val="24"/>
              </w:rPr>
              <w:t>nosaka</w:t>
            </w:r>
            <w:proofErr w:type="spellEnd"/>
            <w:r w:rsidRPr="004A2180">
              <w:rPr>
                <w:sz w:val="24"/>
                <w:szCs w:val="24"/>
              </w:rPr>
              <w:t xml:space="preserve"> </w:t>
            </w:r>
            <w:proofErr w:type="spellStart"/>
            <w:r w:rsidRPr="004A2180">
              <w:rPr>
                <w:sz w:val="24"/>
                <w:szCs w:val="24"/>
              </w:rPr>
              <w:t>attiecīgās</w:t>
            </w:r>
            <w:proofErr w:type="spellEnd"/>
            <w:r w:rsidRPr="004A2180">
              <w:rPr>
                <w:sz w:val="24"/>
                <w:szCs w:val="24"/>
              </w:rPr>
              <w:t xml:space="preserve"> </w:t>
            </w:r>
            <w:proofErr w:type="spellStart"/>
            <w:r w:rsidRPr="004A2180">
              <w:rPr>
                <w:sz w:val="24"/>
                <w:szCs w:val="24"/>
              </w:rPr>
              <w:t>ārvalsts</w:t>
            </w:r>
            <w:proofErr w:type="spellEnd"/>
            <w:r w:rsidRPr="004A2180">
              <w:rPr>
                <w:sz w:val="24"/>
                <w:szCs w:val="24"/>
              </w:rPr>
              <w:t xml:space="preserve"> </w:t>
            </w:r>
            <w:proofErr w:type="spellStart"/>
            <w:r w:rsidRPr="004A2180">
              <w:rPr>
                <w:sz w:val="24"/>
                <w:szCs w:val="24"/>
              </w:rPr>
              <w:t>normatīvie</w:t>
            </w:r>
            <w:proofErr w:type="spellEnd"/>
            <w:r w:rsidRPr="004A2180">
              <w:rPr>
                <w:sz w:val="24"/>
                <w:szCs w:val="24"/>
              </w:rPr>
              <w:t xml:space="preserve"> </w:t>
            </w:r>
            <w:proofErr w:type="spellStart"/>
            <w:r w:rsidRPr="004A2180">
              <w:rPr>
                <w:sz w:val="24"/>
                <w:szCs w:val="24"/>
              </w:rPr>
              <w:t>tiesību</w:t>
            </w:r>
            <w:proofErr w:type="spellEnd"/>
            <w:r w:rsidRPr="004A2180">
              <w:rPr>
                <w:sz w:val="24"/>
                <w:szCs w:val="24"/>
              </w:rPr>
              <w:t xml:space="preserve"> </w:t>
            </w:r>
            <w:proofErr w:type="spellStart"/>
            <w:r w:rsidRPr="004A2180">
              <w:rPr>
                <w:sz w:val="24"/>
                <w:szCs w:val="24"/>
              </w:rPr>
              <w:t>akti</w:t>
            </w:r>
            <w:proofErr w:type="spellEnd"/>
            <w:r w:rsidRPr="004A2180">
              <w:rPr>
                <w:sz w:val="24"/>
                <w:szCs w:val="24"/>
              </w:rPr>
              <w:t xml:space="preserve">). </w:t>
            </w:r>
            <w:proofErr w:type="spellStart"/>
            <w:r w:rsidRPr="004A2180">
              <w:rPr>
                <w:sz w:val="24"/>
                <w:szCs w:val="24"/>
              </w:rPr>
              <w:t>Kā</w:t>
            </w:r>
            <w:proofErr w:type="spellEnd"/>
            <w:r w:rsidRPr="004A2180">
              <w:rPr>
                <w:sz w:val="24"/>
                <w:szCs w:val="24"/>
              </w:rPr>
              <w:t xml:space="preserve"> </w:t>
            </w:r>
            <w:proofErr w:type="spellStart"/>
            <w:r w:rsidRPr="004A2180">
              <w:rPr>
                <w:sz w:val="24"/>
                <w:szCs w:val="24"/>
              </w:rPr>
              <w:t>arī</w:t>
            </w:r>
            <w:proofErr w:type="spellEnd"/>
            <w:r w:rsidRPr="004A2180">
              <w:rPr>
                <w:sz w:val="24"/>
                <w:szCs w:val="24"/>
              </w:rPr>
              <w:t xml:space="preserve"> </w:t>
            </w:r>
            <w:proofErr w:type="spellStart"/>
            <w:r w:rsidRPr="004A2180">
              <w:rPr>
                <w:sz w:val="24"/>
                <w:szCs w:val="24"/>
              </w:rPr>
              <w:t>ārvalsts</w:t>
            </w:r>
            <w:proofErr w:type="spellEnd"/>
            <w:r w:rsidRPr="004A2180">
              <w:rPr>
                <w:sz w:val="24"/>
                <w:szCs w:val="24"/>
              </w:rPr>
              <w:t xml:space="preserve"> </w:t>
            </w:r>
            <w:proofErr w:type="spellStart"/>
            <w:r w:rsidRPr="004A2180">
              <w:rPr>
                <w:sz w:val="24"/>
                <w:szCs w:val="24"/>
              </w:rPr>
              <w:t>darba</w:t>
            </w:r>
            <w:proofErr w:type="spellEnd"/>
            <w:r w:rsidRPr="004A2180">
              <w:rPr>
                <w:sz w:val="24"/>
                <w:szCs w:val="24"/>
              </w:rPr>
              <w:t xml:space="preserve"> </w:t>
            </w:r>
            <w:proofErr w:type="spellStart"/>
            <w:r w:rsidRPr="004A2180">
              <w:rPr>
                <w:sz w:val="24"/>
                <w:szCs w:val="24"/>
              </w:rPr>
              <w:t>aizsardzības</w:t>
            </w:r>
            <w:proofErr w:type="spellEnd"/>
            <w:r w:rsidRPr="004A2180">
              <w:rPr>
                <w:sz w:val="24"/>
                <w:szCs w:val="24"/>
              </w:rPr>
              <w:t xml:space="preserve"> </w:t>
            </w:r>
            <w:proofErr w:type="spellStart"/>
            <w:r w:rsidRPr="004A2180">
              <w:rPr>
                <w:sz w:val="24"/>
                <w:szCs w:val="24"/>
              </w:rPr>
              <w:t>speciālista</w:t>
            </w:r>
            <w:proofErr w:type="spellEnd"/>
            <w:r w:rsidRPr="004A2180">
              <w:rPr>
                <w:sz w:val="24"/>
                <w:szCs w:val="24"/>
              </w:rPr>
              <w:t xml:space="preserve"> </w:t>
            </w:r>
            <w:proofErr w:type="spellStart"/>
            <w:r w:rsidRPr="004A2180">
              <w:rPr>
                <w:sz w:val="24"/>
                <w:szCs w:val="24"/>
              </w:rPr>
              <w:t>funkciju</w:t>
            </w:r>
            <w:proofErr w:type="spellEnd"/>
            <w:r w:rsidRPr="004A2180">
              <w:rPr>
                <w:sz w:val="24"/>
                <w:szCs w:val="24"/>
              </w:rPr>
              <w:t xml:space="preserve"> </w:t>
            </w:r>
            <w:proofErr w:type="spellStart"/>
            <w:r w:rsidRPr="004A2180">
              <w:rPr>
                <w:sz w:val="24"/>
                <w:szCs w:val="24"/>
              </w:rPr>
              <w:t>izpildītājam</w:t>
            </w:r>
            <w:proofErr w:type="spellEnd"/>
            <w:r w:rsidRPr="004A2180">
              <w:rPr>
                <w:sz w:val="24"/>
                <w:szCs w:val="24"/>
              </w:rPr>
              <w:t xml:space="preserve"> </w:t>
            </w:r>
            <w:proofErr w:type="spellStart"/>
            <w:r w:rsidRPr="004A2180">
              <w:rPr>
                <w:sz w:val="24"/>
                <w:szCs w:val="24"/>
              </w:rPr>
              <w:t>uz</w:t>
            </w:r>
            <w:proofErr w:type="spellEnd"/>
            <w:r w:rsidRPr="004A2180">
              <w:rPr>
                <w:sz w:val="24"/>
                <w:szCs w:val="24"/>
              </w:rPr>
              <w:t xml:space="preserve"> </w:t>
            </w:r>
            <w:proofErr w:type="spellStart"/>
            <w:r w:rsidRPr="004A2180">
              <w:rPr>
                <w:sz w:val="24"/>
                <w:szCs w:val="24"/>
              </w:rPr>
              <w:t>iepirkuma</w:t>
            </w:r>
            <w:proofErr w:type="spellEnd"/>
            <w:r w:rsidRPr="004A2180">
              <w:rPr>
                <w:sz w:val="24"/>
                <w:szCs w:val="24"/>
              </w:rPr>
              <w:t xml:space="preserve"> </w:t>
            </w:r>
            <w:proofErr w:type="spellStart"/>
            <w:r w:rsidRPr="004A2180">
              <w:rPr>
                <w:sz w:val="24"/>
                <w:szCs w:val="24"/>
              </w:rPr>
              <w:t>līguma</w:t>
            </w:r>
            <w:proofErr w:type="spellEnd"/>
            <w:r w:rsidRPr="004A2180">
              <w:rPr>
                <w:sz w:val="24"/>
                <w:szCs w:val="24"/>
              </w:rPr>
              <w:t xml:space="preserve"> </w:t>
            </w:r>
            <w:proofErr w:type="spellStart"/>
            <w:r w:rsidRPr="004A2180">
              <w:rPr>
                <w:sz w:val="24"/>
                <w:szCs w:val="24"/>
              </w:rPr>
              <w:t>noslēgšanas</w:t>
            </w:r>
            <w:proofErr w:type="spellEnd"/>
            <w:r w:rsidRPr="004A2180">
              <w:rPr>
                <w:sz w:val="24"/>
                <w:szCs w:val="24"/>
              </w:rPr>
              <w:t xml:space="preserve"> </w:t>
            </w:r>
            <w:proofErr w:type="spellStart"/>
            <w:r w:rsidRPr="004A2180">
              <w:rPr>
                <w:sz w:val="24"/>
                <w:szCs w:val="24"/>
              </w:rPr>
              <w:t>brīdi</w:t>
            </w:r>
            <w:proofErr w:type="spellEnd"/>
            <w:r w:rsidRPr="004A2180">
              <w:rPr>
                <w:sz w:val="24"/>
                <w:szCs w:val="24"/>
              </w:rPr>
              <w:t xml:space="preserve"> </w:t>
            </w:r>
            <w:proofErr w:type="spellStart"/>
            <w:r w:rsidRPr="004A2180">
              <w:rPr>
                <w:sz w:val="24"/>
                <w:szCs w:val="24"/>
              </w:rPr>
              <w:t>jāatbilst</w:t>
            </w:r>
            <w:proofErr w:type="spellEnd"/>
            <w:r w:rsidRPr="004A2180">
              <w:rPr>
                <w:sz w:val="24"/>
                <w:szCs w:val="24"/>
              </w:rPr>
              <w:t xml:space="preserve"> </w:t>
            </w:r>
            <w:proofErr w:type="spellStart"/>
            <w:r w:rsidRPr="004A2180">
              <w:rPr>
                <w:sz w:val="24"/>
                <w:szCs w:val="24"/>
              </w:rPr>
              <w:t>izglītības</w:t>
            </w:r>
            <w:proofErr w:type="spellEnd"/>
            <w:r w:rsidRPr="004A2180">
              <w:rPr>
                <w:sz w:val="24"/>
                <w:szCs w:val="24"/>
              </w:rPr>
              <w:t xml:space="preserve"> un </w:t>
            </w:r>
            <w:proofErr w:type="spellStart"/>
            <w:r w:rsidRPr="004A2180">
              <w:rPr>
                <w:sz w:val="24"/>
                <w:szCs w:val="24"/>
              </w:rPr>
              <w:t>profesionālās</w:t>
            </w:r>
            <w:proofErr w:type="spellEnd"/>
            <w:r w:rsidRPr="004A2180">
              <w:rPr>
                <w:sz w:val="24"/>
                <w:szCs w:val="24"/>
              </w:rPr>
              <w:t xml:space="preserve"> </w:t>
            </w:r>
            <w:proofErr w:type="spellStart"/>
            <w:r w:rsidRPr="004A2180">
              <w:rPr>
                <w:sz w:val="24"/>
                <w:szCs w:val="24"/>
              </w:rPr>
              <w:t>kvalifikācijas</w:t>
            </w:r>
            <w:proofErr w:type="spellEnd"/>
            <w:r w:rsidRPr="004A2180">
              <w:rPr>
                <w:sz w:val="24"/>
                <w:szCs w:val="24"/>
              </w:rPr>
              <w:t xml:space="preserve"> </w:t>
            </w:r>
            <w:proofErr w:type="spellStart"/>
            <w:r w:rsidRPr="004A2180">
              <w:rPr>
                <w:sz w:val="24"/>
                <w:szCs w:val="24"/>
              </w:rPr>
              <w:t>prasībām</w:t>
            </w:r>
            <w:proofErr w:type="spellEnd"/>
            <w:r w:rsidRPr="004A2180">
              <w:rPr>
                <w:sz w:val="24"/>
                <w:szCs w:val="24"/>
              </w:rPr>
              <w:t xml:space="preserve"> </w:t>
            </w:r>
            <w:proofErr w:type="spellStart"/>
            <w:r w:rsidRPr="004A2180">
              <w:rPr>
                <w:sz w:val="24"/>
                <w:szCs w:val="24"/>
              </w:rPr>
              <w:t>attiecīgas</w:t>
            </w:r>
            <w:proofErr w:type="spellEnd"/>
            <w:r w:rsidRPr="004A2180">
              <w:rPr>
                <w:sz w:val="24"/>
                <w:szCs w:val="24"/>
              </w:rPr>
              <w:t xml:space="preserve"> </w:t>
            </w:r>
            <w:proofErr w:type="spellStart"/>
            <w:r w:rsidRPr="004A2180">
              <w:rPr>
                <w:sz w:val="24"/>
                <w:szCs w:val="24"/>
              </w:rPr>
              <w:t>profesionālās</w:t>
            </w:r>
            <w:proofErr w:type="spellEnd"/>
            <w:r w:rsidRPr="004A2180">
              <w:rPr>
                <w:sz w:val="24"/>
                <w:szCs w:val="24"/>
              </w:rPr>
              <w:t xml:space="preserve"> </w:t>
            </w:r>
            <w:proofErr w:type="spellStart"/>
            <w:r w:rsidRPr="004A2180">
              <w:rPr>
                <w:sz w:val="24"/>
                <w:szCs w:val="24"/>
              </w:rPr>
              <w:t>darbības</w:t>
            </w:r>
            <w:proofErr w:type="spellEnd"/>
            <w:r w:rsidRPr="004A2180">
              <w:rPr>
                <w:sz w:val="24"/>
                <w:szCs w:val="24"/>
              </w:rPr>
              <w:t xml:space="preserve"> </w:t>
            </w:r>
            <w:proofErr w:type="spellStart"/>
            <w:r w:rsidRPr="004A2180">
              <w:rPr>
                <w:sz w:val="24"/>
                <w:szCs w:val="24"/>
              </w:rPr>
              <w:t>veikšanai</w:t>
            </w:r>
            <w:proofErr w:type="spellEnd"/>
            <w:r w:rsidRPr="004A2180">
              <w:rPr>
                <w:sz w:val="24"/>
                <w:szCs w:val="24"/>
              </w:rPr>
              <w:t xml:space="preserve"> </w:t>
            </w:r>
            <w:proofErr w:type="spellStart"/>
            <w:r w:rsidRPr="004A2180">
              <w:rPr>
                <w:sz w:val="24"/>
                <w:szCs w:val="24"/>
              </w:rPr>
              <w:t>Latvijas</w:t>
            </w:r>
            <w:proofErr w:type="spellEnd"/>
            <w:r w:rsidRPr="004A2180">
              <w:rPr>
                <w:sz w:val="24"/>
                <w:szCs w:val="24"/>
              </w:rPr>
              <w:t xml:space="preserve"> </w:t>
            </w:r>
            <w:proofErr w:type="spellStart"/>
            <w:r w:rsidRPr="004A2180">
              <w:rPr>
                <w:sz w:val="24"/>
                <w:szCs w:val="24"/>
              </w:rPr>
              <w:t>Republikā</w:t>
            </w:r>
            <w:proofErr w:type="spellEnd"/>
            <w:r w:rsidRPr="004A2180">
              <w:rPr>
                <w:sz w:val="24"/>
                <w:szCs w:val="24"/>
              </w:rPr>
              <w:t>.</w:t>
            </w:r>
          </w:p>
          <w:p w14:paraId="0500640D" w14:textId="249EB288" w:rsidR="007D6734" w:rsidRPr="004A2180" w:rsidRDefault="007D6734" w:rsidP="007D6734">
            <w:pPr>
              <w:pStyle w:val="ListParagraph"/>
              <w:numPr>
                <w:ilvl w:val="0"/>
                <w:numId w:val="5"/>
              </w:numPr>
              <w:spacing w:after="120" w:line="252" w:lineRule="auto"/>
              <w:ind w:left="0" w:firstLine="0"/>
              <w:contextualSpacing w:val="0"/>
              <w:jc w:val="both"/>
              <w:rPr>
                <w:sz w:val="24"/>
                <w:szCs w:val="24"/>
                <w:lang w:val="lv-LV"/>
              </w:rPr>
            </w:pPr>
            <w:r w:rsidRPr="004A2180">
              <w:rPr>
                <w:sz w:val="24"/>
                <w:szCs w:val="24"/>
                <w:lang w:val="lv-LV"/>
              </w:rPr>
              <w:t xml:space="preserve">speciālista pieredzes apraksts atbilstoši </w:t>
            </w:r>
            <w:r w:rsidRPr="001D78B5">
              <w:rPr>
                <w:sz w:val="24"/>
                <w:szCs w:val="24"/>
                <w:lang w:val="lv-LV"/>
              </w:rPr>
              <w:t xml:space="preserve">nolikuma </w:t>
            </w:r>
            <w:r w:rsidR="001D78B5" w:rsidRPr="001D78B5">
              <w:rPr>
                <w:sz w:val="24"/>
                <w:szCs w:val="24"/>
                <w:lang w:val="lv-LV"/>
              </w:rPr>
              <w:t>5</w:t>
            </w:r>
            <w:r w:rsidRPr="001D78B5">
              <w:rPr>
                <w:sz w:val="24"/>
                <w:szCs w:val="24"/>
                <w:lang w:val="lv-LV"/>
              </w:rPr>
              <w:t>.pielikumam</w:t>
            </w:r>
            <w:r w:rsidRPr="004A2180">
              <w:rPr>
                <w:sz w:val="24"/>
                <w:szCs w:val="24"/>
                <w:lang w:val="lv-LV"/>
              </w:rPr>
              <w:t xml:space="preserve"> un parakstīts apliecinājums strādāt attiecīgajā objektā tam paredzētajā pozīcijā.</w:t>
            </w:r>
          </w:p>
          <w:p w14:paraId="55870C98" w14:textId="7B0B09B2" w:rsidR="007D6734" w:rsidRPr="004A2180" w:rsidRDefault="007D6734" w:rsidP="00094016">
            <w:pPr>
              <w:pStyle w:val="ListParagraph"/>
              <w:numPr>
                <w:ilvl w:val="0"/>
                <w:numId w:val="107"/>
              </w:numPr>
              <w:spacing w:after="120" w:line="252" w:lineRule="auto"/>
              <w:ind w:left="0" w:firstLine="0"/>
              <w:contextualSpacing w:val="0"/>
              <w:jc w:val="both"/>
              <w:rPr>
                <w:sz w:val="24"/>
                <w:szCs w:val="24"/>
              </w:rPr>
            </w:pPr>
            <w:r w:rsidRPr="004A2180">
              <w:rPr>
                <w:sz w:val="24"/>
                <w:szCs w:val="24"/>
                <w:lang w:val="lv-LV"/>
              </w:rPr>
              <w:t xml:space="preserve">Speciālista pieredzi apliecina pats </w:t>
            </w:r>
            <w:r w:rsidRPr="004A2180">
              <w:rPr>
                <w:sz w:val="24"/>
                <w:szCs w:val="24"/>
                <w:lang w:val="lv-LV"/>
              </w:rPr>
              <w:lastRenderedPageBreak/>
              <w:t>speciālists, kurš parakstot savu pieredzes aprakstu, apliecina tajā minētās informācijas patiesumu. Pasūtītājs pārbaudīs iesniegto informāciju pie pieredzes aprakstā norādītā pasūtītāja.</w:t>
            </w:r>
          </w:p>
        </w:tc>
      </w:tr>
      <w:tr w:rsidR="007D6734" w:rsidRPr="004A2180" w14:paraId="3EB1A07A" w14:textId="77777777" w:rsidTr="00242206">
        <w:tc>
          <w:tcPr>
            <w:tcW w:w="988" w:type="dxa"/>
            <w:tcBorders>
              <w:top w:val="single" w:sz="4" w:space="0" w:color="auto"/>
              <w:left w:val="single" w:sz="4" w:space="0" w:color="auto"/>
              <w:bottom w:val="single" w:sz="4" w:space="0" w:color="auto"/>
              <w:right w:val="single" w:sz="4" w:space="0" w:color="auto"/>
            </w:tcBorders>
            <w:vAlign w:val="center"/>
            <w:hideMark/>
          </w:tcPr>
          <w:p w14:paraId="7FB2BE78" w14:textId="53935982" w:rsidR="007D6734" w:rsidRPr="004A2180" w:rsidRDefault="007D6734" w:rsidP="00242206">
            <w:pPr>
              <w:pStyle w:val="ListParagraph"/>
              <w:numPr>
                <w:ilvl w:val="1"/>
                <w:numId w:val="2"/>
              </w:numPr>
              <w:spacing w:after="120" w:line="252" w:lineRule="auto"/>
              <w:ind w:left="0" w:firstLine="0"/>
              <w:contextualSpacing w:val="0"/>
              <w:jc w:val="center"/>
              <w:rPr>
                <w:sz w:val="24"/>
                <w:szCs w:val="24"/>
                <w:lang w:val="lv-LV"/>
              </w:rPr>
            </w:pPr>
          </w:p>
        </w:tc>
        <w:tc>
          <w:tcPr>
            <w:tcW w:w="4110" w:type="dxa"/>
            <w:tcBorders>
              <w:top w:val="single" w:sz="4" w:space="0" w:color="auto"/>
              <w:left w:val="single" w:sz="4" w:space="0" w:color="auto"/>
              <w:bottom w:val="single" w:sz="4" w:space="0" w:color="auto"/>
              <w:right w:val="single" w:sz="4" w:space="0" w:color="auto"/>
            </w:tcBorders>
            <w:hideMark/>
          </w:tcPr>
          <w:p w14:paraId="0741FD4E" w14:textId="77777777" w:rsidR="007D6734" w:rsidRPr="004A2180" w:rsidRDefault="007D6734" w:rsidP="00066013">
            <w:pPr>
              <w:spacing w:after="120" w:line="252" w:lineRule="auto"/>
              <w:jc w:val="both"/>
              <w:rPr>
                <w:sz w:val="24"/>
                <w:szCs w:val="24"/>
                <w:lang w:val="lv-LV"/>
              </w:rPr>
            </w:pPr>
            <w:r w:rsidRPr="004A2180">
              <w:rPr>
                <w:sz w:val="24"/>
                <w:szCs w:val="24"/>
                <w:lang w:val="lv-LV"/>
              </w:rPr>
              <w:t>Kandidāts nodrošina iepirkuma līguma izpildē nepieciešamos kvalificētus speciālistus.</w:t>
            </w:r>
          </w:p>
        </w:tc>
        <w:tc>
          <w:tcPr>
            <w:tcW w:w="4253" w:type="dxa"/>
            <w:tcBorders>
              <w:top w:val="single" w:sz="4" w:space="0" w:color="auto"/>
              <w:left w:val="single" w:sz="4" w:space="0" w:color="auto"/>
              <w:bottom w:val="single" w:sz="4" w:space="0" w:color="auto"/>
              <w:right w:val="single" w:sz="4" w:space="0" w:color="auto"/>
            </w:tcBorders>
            <w:hideMark/>
          </w:tcPr>
          <w:p w14:paraId="099F489F" w14:textId="072D5C07" w:rsidR="007D6734" w:rsidRPr="004A2180" w:rsidRDefault="007D6734" w:rsidP="00066013">
            <w:pPr>
              <w:pStyle w:val="ListParagraph"/>
              <w:spacing w:after="120" w:line="252" w:lineRule="auto"/>
              <w:ind w:left="0"/>
              <w:contextualSpacing w:val="0"/>
              <w:jc w:val="both"/>
              <w:rPr>
                <w:sz w:val="24"/>
                <w:szCs w:val="24"/>
                <w:lang w:val="lv-LV"/>
              </w:rPr>
            </w:pPr>
            <w:r w:rsidRPr="003E6593">
              <w:rPr>
                <w:sz w:val="24"/>
                <w:szCs w:val="24"/>
                <w:lang w:val="lv-LV"/>
              </w:rPr>
              <w:t xml:space="preserve">Iesaistīto speciālistu saraksts atbilstoši nolikuma </w:t>
            </w:r>
            <w:r w:rsidR="00BA0423">
              <w:rPr>
                <w:sz w:val="24"/>
                <w:szCs w:val="24"/>
                <w:lang w:val="lv-LV"/>
              </w:rPr>
              <w:t>25.4.2.-25.4</w:t>
            </w:r>
            <w:r w:rsidR="003E6593" w:rsidRPr="003E6593">
              <w:rPr>
                <w:sz w:val="24"/>
                <w:szCs w:val="24"/>
                <w:lang w:val="lv-LV"/>
              </w:rPr>
              <w:t>.6</w:t>
            </w:r>
            <w:r w:rsidRPr="003E6593">
              <w:rPr>
                <w:sz w:val="24"/>
                <w:szCs w:val="24"/>
                <w:lang w:val="lv-LV"/>
              </w:rPr>
              <w:t xml:space="preserve">. </w:t>
            </w:r>
            <w:r w:rsidR="00FE7264">
              <w:rPr>
                <w:sz w:val="24"/>
                <w:szCs w:val="24"/>
                <w:lang w:val="lv-LV"/>
              </w:rPr>
              <w:t>un 25.5.3</w:t>
            </w:r>
            <w:r w:rsidR="00BA0423">
              <w:rPr>
                <w:sz w:val="24"/>
                <w:szCs w:val="24"/>
                <w:lang w:val="lv-LV"/>
              </w:rPr>
              <w:t>.-25.5.7</w:t>
            </w:r>
            <w:r w:rsidRPr="003E6593">
              <w:rPr>
                <w:sz w:val="24"/>
                <w:szCs w:val="24"/>
                <w:lang w:val="lv-LV"/>
              </w:rPr>
              <w:t>.punkta</w:t>
            </w:r>
            <w:r w:rsidRPr="004A2180">
              <w:rPr>
                <w:sz w:val="24"/>
                <w:szCs w:val="24"/>
                <w:lang w:val="lv-LV"/>
              </w:rPr>
              <w:t xml:space="preserve"> prasībām (</w:t>
            </w:r>
            <w:r w:rsidRPr="004A2180">
              <w:rPr>
                <w:color w:val="000000"/>
                <w:sz w:val="24"/>
                <w:szCs w:val="24"/>
                <w:lang w:val="lv-LV"/>
              </w:rPr>
              <w:t xml:space="preserve">noformēts atbilstoši </w:t>
            </w:r>
            <w:r w:rsidRPr="004A2180">
              <w:rPr>
                <w:sz w:val="24"/>
                <w:szCs w:val="24"/>
                <w:lang w:val="lv-LV"/>
              </w:rPr>
              <w:t xml:space="preserve">nolikuma </w:t>
            </w:r>
            <w:r w:rsidRPr="00DF4B03">
              <w:rPr>
                <w:sz w:val="24"/>
                <w:szCs w:val="24"/>
                <w:lang w:val="lv-LV"/>
              </w:rPr>
              <w:t>4.pielikumā</w:t>
            </w:r>
            <w:r w:rsidRPr="004A2180">
              <w:rPr>
                <w:sz w:val="24"/>
                <w:szCs w:val="24"/>
                <w:lang w:val="lv-LV"/>
              </w:rPr>
              <w:t xml:space="preserve"> ietvertajai formai).</w:t>
            </w:r>
          </w:p>
        </w:tc>
      </w:tr>
      <w:tr w:rsidR="007D6734" w:rsidRPr="004A2180" w14:paraId="46507FE9" w14:textId="77777777" w:rsidTr="00242206">
        <w:tc>
          <w:tcPr>
            <w:tcW w:w="988" w:type="dxa"/>
            <w:tcBorders>
              <w:top w:val="single" w:sz="4" w:space="0" w:color="auto"/>
              <w:left w:val="single" w:sz="4" w:space="0" w:color="auto"/>
              <w:bottom w:val="single" w:sz="4" w:space="0" w:color="auto"/>
              <w:right w:val="single" w:sz="4" w:space="0" w:color="auto"/>
            </w:tcBorders>
            <w:vAlign w:val="center"/>
          </w:tcPr>
          <w:p w14:paraId="3F66424F" w14:textId="77777777" w:rsidR="007D6734" w:rsidRPr="004A2180" w:rsidRDefault="007D6734" w:rsidP="00242206">
            <w:pPr>
              <w:pStyle w:val="ListParagraph"/>
              <w:numPr>
                <w:ilvl w:val="1"/>
                <w:numId w:val="2"/>
              </w:numPr>
              <w:spacing w:after="120" w:line="252" w:lineRule="auto"/>
              <w:contextualSpacing w:val="0"/>
              <w:jc w:val="center"/>
              <w:rPr>
                <w:sz w:val="24"/>
                <w:szCs w:val="24"/>
                <w:lang w:val="lv-LV"/>
              </w:rPr>
            </w:pPr>
          </w:p>
        </w:tc>
        <w:tc>
          <w:tcPr>
            <w:tcW w:w="4110" w:type="dxa"/>
            <w:tcBorders>
              <w:top w:val="single" w:sz="4" w:space="0" w:color="auto"/>
              <w:left w:val="single" w:sz="4" w:space="0" w:color="auto"/>
              <w:bottom w:val="single" w:sz="4" w:space="0" w:color="auto"/>
              <w:right w:val="single" w:sz="4" w:space="0" w:color="auto"/>
            </w:tcBorders>
          </w:tcPr>
          <w:p w14:paraId="510AB04F" w14:textId="77777777" w:rsidR="007D6734" w:rsidRPr="004A2180" w:rsidRDefault="007D6734" w:rsidP="00066013">
            <w:pPr>
              <w:pStyle w:val="ListParagraph"/>
              <w:tabs>
                <w:tab w:val="left" w:pos="709"/>
              </w:tabs>
              <w:spacing w:after="120" w:line="252" w:lineRule="auto"/>
              <w:ind w:left="0"/>
              <w:contextualSpacing w:val="0"/>
              <w:jc w:val="both"/>
              <w:rPr>
                <w:sz w:val="24"/>
                <w:szCs w:val="24"/>
                <w:lang w:val="lv-LV"/>
              </w:rPr>
            </w:pPr>
            <w:r w:rsidRPr="004A2180">
              <w:rPr>
                <w:sz w:val="24"/>
                <w:szCs w:val="24"/>
                <w:lang w:val="lv-LV"/>
              </w:rPr>
              <w:t>Ja kandidāts balstītās uz citu personu saimnieciskajām un finansiālajām iespējām, tad tas pierāda pasūtītājam, ka tā rīcībā būs nepieciešamie resursi.</w:t>
            </w:r>
          </w:p>
          <w:p w14:paraId="221A97D9" w14:textId="77777777" w:rsidR="007D6734" w:rsidRPr="004A2180" w:rsidRDefault="007D6734" w:rsidP="00066013">
            <w:pPr>
              <w:pStyle w:val="ListParagraph"/>
              <w:tabs>
                <w:tab w:val="left" w:pos="709"/>
              </w:tabs>
              <w:spacing w:after="120" w:line="252" w:lineRule="auto"/>
              <w:ind w:left="0"/>
              <w:contextualSpacing w:val="0"/>
              <w:jc w:val="both"/>
              <w:rPr>
                <w:sz w:val="24"/>
                <w:szCs w:val="24"/>
                <w:lang w:val="lv-LV"/>
              </w:rPr>
            </w:pPr>
            <w:r w:rsidRPr="004A2180">
              <w:rPr>
                <w:sz w:val="24"/>
                <w:szCs w:val="24"/>
                <w:lang w:val="lv-LV"/>
              </w:rPr>
              <w:t>Iesniegtajiem pierādījumiem (dokumentiem) par sadarbību un resursu nodošanu jābūt pietiekamiem, lai pierādītu pasūtītājam kandidāta spēju izpildīt iepirkuma līgumu, kā arī to, ka visā līguma izpildes laikā uzņēmējs faktiski izmantos tās personas resursus, uz kuras iespējām tas balstās savas kvalifikācijas pierādīšanai.</w:t>
            </w:r>
          </w:p>
        </w:tc>
        <w:tc>
          <w:tcPr>
            <w:tcW w:w="4253" w:type="dxa"/>
            <w:tcBorders>
              <w:top w:val="single" w:sz="4" w:space="0" w:color="auto"/>
              <w:left w:val="single" w:sz="4" w:space="0" w:color="auto"/>
              <w:bottom w:val="single" w:sz="4" w:space="0" w:color="auto"/>
              <w:right w:val="single" w:sz="4" w:space="0" w:color="auto"/>
            </w:tcBorders>
          </w:tcPr>
          <w:p w14:paraId="71402ECE" w14:textId="4DA4B48A" w:rsidR="007D6734" w:rsidRPr="004A2180" w:rsidRDefault="007D6734" w:rsidP="00066013">
            <w:pPr>
              <w:pStyle w:val="ListParagraph"/>
              <w:spacing w:after="120" w:line="252" w:lineRule="auto"/>
              <w:ind w:left="0"/>
              <w:contextualSpacing w:val="0"/>
              <w:jc w:val="both"/>
              <w:rPr>
                <w:sz w:val="24"/>
                <w:szCs w:val="24"/>
                <w:lang w:val="lv-LV"/>
              </w:rPr>
            </w:pPr>
            <w:r w:rsidRPr="004A2180">
              <w:rPr>
                <w:sz w:val="24"/>
                <w:szCs w:val="24"/>
                <w:lang w:val="lv-LV"/>
              </w:rPr>
              <w:t xml:space="preserve">Informācija par personu, uz kuras iespējām balstās, (noformēts atbilstoši nolikuma </w:t>
            </w:r>
            <w:r w:rsidR="00DF4B03" w:rsidRPr="00DF4B03">
              <w:rPr>
                <w:sz w:val="24"/>
                <w:szCs w:val="24"/>
                <w:lang w:val="lv-LV"/>
              </w:rPr>
              <w:t>6</w:t>
            </w:r>
            <w:r w:rsidRPr="00DF4B03">
              <w:rPr>
                <w:sz w:val="24"/>
                <w:szCs w:val="24"/>
                <w:lang w:val="lv-LV"/>
              </w:rPr>
              <w:t xml:space="preserve">.pielikumā ietvertajai formai) un pierādījumi (dokumenti) par sadarbību un resursu nodošanu, piemēram, personas, uz kuras iespējām balstās, apliecinājums (noformēts atbilstoši nolikuma </w:t>
            </w:r>
            <w:r w:rsidR="00DF4B03" w:rsidRPr="00DF4B03">
              <w:rPr>
                <w:sz w:val="24"/>
                <w:szCs w:val="24"/>
                <w:lang w:val="lv-LV"/>
              </w:rPr>
              <w:t>7</w:t>
            </w:r>
            <w:r w:rsidRPr="00DF4B03">
              <w:rPr>
                <w:sz w:val="24"/>
                <w:szCs w:val="24"/>
                <w:lang w:val="lv-LV"/>
              </w:rPr>
              <w:t>.pielikumā</w:t>
            </w:r>
            <w:r w:rsidRPr="004A2180">
              <w:rPr>
                <w:sz w:val="24"/>
                <w:szCs w:val="24"/>
                <w:lang w:val="lv-LV"/>
              </w:rPr>
              <w:t xml:space="preserve"> ietvertajai formai) vai vienošanos par sadarbību konkrētā iepirkuma līguma izpildē.</w:t>
            </w:r>
          </w:p>
        </w:tc>
      </w:tr>
      <w:tr w:rsidR="007D6734" w:rsidRPr="004A2180" w14:paraId="40334AE3" w14:textId="77777777" w:rsidTr="00242206">
        <w:tc>
          <w:tcPr>
            <w:tcW w:w="988" w:type="dxa"/>
            <w:tcBorders>
              <w:top w:val="single" w:sz="4" w:space="0" w:color="auto"/>
              <w:left w:val="single" w:sz="4" w:space="0" w:color="auto"/>
              <w:bottom w:val="single" w:sz="4" w:space="0" w:color="auto"/>
              <w:right w:val="single" w:sz="4" w:space="0" w:color="auto"/>
            </w:tcBorders>
            <w:vAlign w:val="center"/>
            <w:hideMark/>
          </w:tcPr>
          <w:p w14:paraId="1947D6DA" w14:textId="77777777" w:rsidR="007D6734" w:rsidRPr="004A2180" w:rsidRDefault="007D6734" w:rsidP="00242206">
            <w:pPr>
              <w:pStyle w:val="ListParagraph"/>
              <w:numPr>
                <w:ilvl w:val="1"/>
                <w:numId w:val="2"/>
              </w:numPr>
              <w:spacing w:after="120" w:line="252" w:lineRule="auto"/>
              <w:contextualSpacing w:val="0"/>
              <w:jc w:val="center"/>
              <w:rPr>
                <w:sz w:val="24"/>
                <w:szCs w:val="24"/>
                <w:lang w:val="lv-LV"/>
              </w:rPr>
            </w:pPr>
          </w:p>
        </w:tc>
        <w:tc>
          <w:tcPr>
            <w:tcW w:w="4110" w:type="dxa"/>
            <w:tcBorders>
              <w:top w:val="single" w:sz="4" w:space="0" w:color="auto"/>
              <w:left w:val="single" w:sz="4" w:space="0" w:color="auto"/>
              <w:bottom w:val="single" w:sz="4" w:space="0" w:color="auto"/>
              <w:right w:val="single" w:sz="4" w:space="0" w:color="auto"/>
            </w:tcBorders>
          </w:tcPr>
          <w:p w14:paraId="740A2E6D" w14:textId="55521AF8" w:rsidR="007D6734" w:rsidRPr="004A2180" w:rsidRDefault="007D6734" w:rsidP="00066013">
            <w:pPr>
              <w:spacing w:after="120" w:line="252" w:lineRule="auto"/>
              <w:jc w:val="both"/>
              <w:rPr>
                <w:sz w:val="24"/>
                <w:szCs w:val="24"/>
                <w:lang w:val="lv-LV"/>
              </w:rPr>
            </w:pPr>
            <w:r w:rsidRPr="004A2180">
              <w:rPr>
                <w:sz w:val="24"/>
                <w:szCs w:val="24"/>
                <w:lang w:val="lv-LV"/>
              </w:rPr>
              <w:t>Ja piegādātājs piesaista apakšuzņēmējus, tad pieteikumā/piedāvājumā iesniedz apakšuzņēmēju sarakstu, kurā norāda visus tos apakšuzņēmējus,</w:t>
            </w:r>
            <w:r w:rsidR="00C06CDB">
              <w:rPr>
                <w:sz w:val="24"/>
                <w:szCs w:val="24"/>
                <w:lang w:val="lv-LV"/>
              </w:rPr>
              <w:t xml:space="preserve"> uz kuru iespējām tas balstījies, lai apliecinātu, ka tā kvalifikācija atbilst </w:t>
            </w:r>
            <w:r w:rsidR="00013660">
              <w:rPr>
                <w:sz w:val="24"/>
                <w:szCs w:val="24"/>
                <w:lang w:val="lv-LV"/>
              </w:rPr>
              <w:t>iepirkuma procedūras dokumentos noteiktajām prasībām</w:t>
            </w:r>
            <w:r w:rsidRPr="004A2180">
              <w:rPr>
                <w:sz w:val="24"/>
                <w:szCs w:val="24"/>
                <w:lang w:val="lv-LV"/>
              </w:rPr>
              <w:t xml:space="preserve">, un katram šādam apakšuzņēmējam izpildei nododamo iepirkuma līguma daļu, un rakstiskus apakšuzņēmēju apliecinājumus. </w:t>
            </w:r>
            <w:r w:rsidRPr="004A2180">
              <w:rPr>
                <w:color w:val="000000"/>
                <w:sz w:val="24"/>
                <w:szCs w:val="24"/>
                <w:lang w:val="lv-LV"/>
              </w:rPr>
              <w:t>Ja kandidāts nevar iesniegt precīzu informāciju par piesaistītajiem apakšuzņēmējiem un tiem nododamo līguma daļu, tad iepirkuma procedūras 1.posmā to var norādīt tikai vispārīgi (informatīvi), bet precīzu informāciju iesniegt kopā ar piedāvājumu iepirkuma procedūras 2.posmā.</w:t>
            </w:r>
          </w:p>
          <w:p w14:paraId="45A40582" w14:textId="77777777" w:rsidR="007D6734" w:rsidRPr="004A2180" w:rsidRDefault="007D6734" w:rsidP="00066013">
            <w:pPr>
              <w:spacing w:after="120" w:line="252" w:lineRule="auto"/>
              <w:jc w:val="both"/>
              <w:rPr>
                <w:sz w:val="24"/>
                <w:szCs w:val="24"/>
                <w:lang w:val="lv-LV"/>
              </w:rPr>
            </w:pPr>
            <w:r w:rsidRPr="004A2180">
              <w:rPr>
                <w:sz w:val="24"/>
                <w:szCs w:val="24"/>
                <w:lang w:val="lv-LV"/>
              </w:rPr>
              <w:t xml:space="preserve">Apakšuzņēmēja veicamo būvdarbu vai </w:t>
            </w:r>
            <w:r w:rsidRPr="004A2180">
              <w:rPr>
                <w:sz w:val="24"/>
                <w:szCs w:val="24"/>
                <w:lang w:val="lv-LV"/>
              </w:rPr>
              <w:lastRenderedPageBreak/>
              <w:t>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izšķiroša ietekme ir citai kapitālsabiedrībai, kam vienlaikus ir izšķiroša ietekme attiecīgajā apakšuzņēmējā.</w:t>
            </w:r>
          </w:p>
        </w:tc>
        <w:tc>
          <w:tcPr>
            <w:tcW w:w="4253" w:type="dxa"/>
            <w:tcBorders>
              <w:top w:val="single" w:sz="4" w:space="0" w:color="auto"/>
              <w:left w:val="single" w:sz="4" w:space="0" w:color="auto"/>
              <w:bottom w:val="single" w:sz="4" w:space="0" w:color="auto"/>
              <w:right w:val="single" w:sz="4" w:space="0" w:color="auto"/>
            </w:tcBorders>
            <w:hideMark/>
          </w:tcPr>
          <w:p w14:paraId="40741415" w14:textId="2E5327B2" w:rsidR="007D6734" w:rsidRPr="004A2180" w:rsidRDefault="007D6734" w:rsidP="00066013">
            <w:pPr>
              <w:spacing w:after="120" w:line="252" w:lineRule="auto"/>
              <w:jc w:val="both"/>
              <w:rPr>
                <w:sz w:val="24"/>
                <w:szCs w:val="24"/>
                <w:lang w:val="lv-LV"/>
              </w:rPr>
            </w:pPr>
            <w:r w:rsidRPr="004A2180">
              <w:rPr>
                <w:sz w:val="24"/>
                <w:szCs w:val="24"/>
                <w:lang w:val="lv-LV"/>
              </w:rPr>
              <w:lastRenderedPageBreak/>
              <w:t>Informācija par apakšuzņēmēju (</w:t>
            </w:r>
            <w:r w:rsidRPr="004A2180">
              <w:rPr>
                <w:color w:val="000000"/>
                <w:sz w:val="24"/>
                <w:szCs w:val="24"/>
                <w:lang w:val="lv-LV"/>
              </w:rPr>
              <w:t xml:space="preserve">noformēts atbilstoši </w:t>
            </w:r>
            <w:r w:rsidRPr="004A2180">
              <w:rPr>
                <w:sz w:val="24"/>
                <w:szCs w:val="24"/>
                <w:lang w:val="lv-LV"/>
              </w:rPr>
              <w:t xml:space="preserve">nolikuma </w:t>
            </w:r>
            <w:r w:rsidR="00DF4B03" w:rsidRPr="00DF4B03">
              <w:rPr>
                <w:sz w:val="24"/>
                <w:szCs w:val="24"/>
                <w:lang w:val="lv-LV"/>
              </w:rPr>
              <w:t>8</w:t>
            </w:r>
            <w:r w:rsidRPr="00DF4B03">
              <w:rPr>
                <w:sz w:val="24"/>
                <w:szCs w:val="24"/>
                <w:lang w:val="lv-LV"/>
              </w:rPr>
              <w:t xml:space="preserve">.pielikumā ietvertajai </w:t>
            </w:r>
            <w:r w:rsidRPr="00DF4B03">
              <w:rPr>
                <w:color w:val="000000"/>
                <w:sz w:val="24"/>
                <w:szCs w:val="24"/>
                <w:lang w:val="lv-LV"/>
              </w:rPr>
              <w:t>formai) un a</w:t>
            </w:r>
            <w:r w:rsidRPr="00DF4B03">
              <w:rPr>
                <w:sz w:val="24"/>
                <w:szCs w:val="24"/>
                <w:lang w:val="lv-LV"/>
              </w:rPr>
              <w:t>pakšuzņēmēja apliecinājums par gatavību piedalīties iepirkuma līguma izpildē (</w:t>
            </w:r>
            <w:r w:rsidRPr="00DF4B03">
              <w:rPr>
                <w:color w:val="000000"/>
                <w:sz w:val="24"/>
                <w:szCs w:val="24"/>
                <w:lang w:val="lv-LV"/>
              </w:rPr>
              <w:t xml:space="preserve">noformēts atbilstoši </w:t>
            </w:r>
            <w:r w:rsidRPr="00DF4B03">
              <w:rPr>
                <w:sz w:val="24"/>
                <w:szCs w:val="24"/>
                <w:lang w:val="lv-LV"/>
              </w:rPr>
              <w:t xml:space="preserve">nolikuma </w:t>
            </w:r>
            <w:r w:rsidR="00DF4B03" w:rsidRPr="00DF4B03">
              <w:rPr>
                <w:sz w:val="24"/>
                <w:szCs w:val="24"/>
                <w:lang w:val="lv-LV"/>
              </w:rPr>
              <w:t>9</w:t>
            </w:r>
            <w:r w:rsidRPr="00DF4B03">
              <w:rPr>
                <w:sz w:val="24"/>
                <w:szCs w:val="24"/>
                <w:lang w:val="lv-LV"/>
              </w:rPr>
              <w:t>.pielikumā</w:t>
            </w:r>
            <w:r w:rsidRPr="004A2180">
              <w:rPr>
                <w:sz w:val="24"/>
                <w:szCs w:val="24"/>
                <w:lang w:val="lv-LV"/>
              </w:rPr>
              <w:t xml:space="preserve"> ietvertajai </w:t>
            </w:r>
            <w:r w:rsidRPr="004A2180">
              <w:rPr>
                <w:color w:val="000000"/>
                <w:sz w:val="24"/>
                <w:szCs w:val="24"/>
                <w:lang w:val="lv-LV"/>
              </w:rPr>
              <w:t>formai).</w:t>
            </w:r>
          </w:p>
        </w:tc>
      </w:tr>
      <w:tr w:rsidR="007D6734" w:rsidRPr="004A2180" w14:paraId="5E046E41" w14:textId="77777777" w:rsidTr="00242206">
        <w:tc>
          <w:tcPr>
            <w:tcW w:w="988" w:type="dxa"/>
            <w:tcBorders>
              <w:top w:val="single" w:sz="4" w:space="0" w:color="auto"/>
              <w:left w:val="single" w:sz="4" w:space="0" w:color="auto"/>
              <w:bottom w:val="single" w:sz="4" w:space="0" w:color="auto"/>
              <w:right w:val="single" w:sz="4" w:space="0" w:color="auto"/>
            </w:tcBorders>
            <w:vAlign w:val="center"/>
          </w:tcPr>
          <w:p w14:paraId="0ACCB777" w14:textId="77777777" w:rsidR="007D6734" w:rsidRPr="004A2180" w:rsidRDefault="007D6734" w:rsidP="00242206">
            <w:pPr>
              <w:pStyle w:val="ListParagraph"/>
              <w:numPr>
                <w:ilvl w:val="1"/>
                <w:numId w:val="2"/>
              </w:numPr>
              <w:spacing w:after="120" w:line="252" w:lineRule="auto"/>
              <w:contextualSpacing w:val="0"/>
              <w:jc w:val="center"/>
              <w:rPr>
                <w:sz w:val="24"/>
                <w:szCs w:val="24"/>
                <w:lang w:val="lv-LV"/>
              </w:rPr>
            </w:pPr>
          </w:p>
        </w:tc>
        <w:tc>
          <w:tcPr>
            <w:tcW w:w="4110" w:type="dxa"/>
            <w:tcBorders>
              <w:top w:val="single" w:sz="4" w:space="0" w:color="auto"/>
              <w:left w:val="single" w:sz="4" w:space="0" w:color="auto"/>
              <w:bottom w:val="single" w:sz="4" w:space="0" w:color="auto"/>
              <w:right w:val="single" w:sz="4" w:space="0" w:color="auto"/>
            </w:tcBorders>
          </w:tcPr>
          <w:p w14:paraId="6AA71144" w14:textId="3CD30C6C" w:rsidR="007D6734" w:rsidRPr="004A2180" w:rsidRDefault="007D6734" w:rsidP="00066013">
            <w:pPr>
              <w:spacing w:after="120" w:line="252" w:lineRule="auto"/>
              <w:jc w:val="both"/>
              <w:rPr>
                <w:sz w:val="24"/>
                <w:szCs w:val="24"/>
                <w:lang w:val="lv-LV"/>
              </w:rPr>
            </w:pPr>
            <w:r w:rsidRPr="004A2180">
              <w:rPr>
                <w:sz w:val="24"/>
                <w:szCs w:val="24"/>
                <w:lang w:val="lv-LV"/>
              </w:rPr>
              <w:t xml:space="preserve">Kandidātam jābūt profesionālās darbības civiltiesiskās atbildības apdrošināšanas polisei ar atbildības limitu </w:t>
            </w:r>
            <w:r w:rsidR="007C5AB7">
              <w:rPr>
                <w:sz w:val="24"/>
                <w:szCs w:val="24"/>
                <w:lang w:val="lv-LV"/>
              </w:rPr>
              <w:t>10</w:t>
            </w:r>
            <w:r w:rsidR="00687624">
              <w:rPr>
                <w:sz w:val="24"/>
                <w:szCs w:val="24"/>
                <w:lang w:val="lv-LV"/>
              </w:rPr>
              <w:t>0</w:t>
            </w:r>
            <w:r w:rsidRPr="004A2180">
              <w:rPr>
                <w:sz w:val="24"/>
                <w:szCs w:val="24"/>
                <w:lang w:val="lv-LV"/>
              </w:rPr>
              <w:t> 000,00 EUR, kurā:</w:t>
            </w:r>
          </w:p>
          <w:p w14:paraId="264E5105" w14:textId="77777777" w:rsidR="007D6734" w:rsidRPr="004A2180" w:rsidRDefault="007D6734" w:rsidP="00066013">
            <w:pPr>
              <w:pStyle w:val="ListParagraph"/>
              <w:numPr>
                <w:ilvl w:val="0"/>
                <w:numId w:val="5"/>
              </w:numPr>
              <w:spacing w:after="120" w:line="252" w:lineRule="auto"/>
              <w:ind w:left="0" w:firstLine="29"/>
              <w:contextualSpacing w:val="0"/>
              <w:jc w:val="both"/>
              <w:rPr>
                <w:sz w:val="24"/>
                <w:szCs w:val="24"/>
                <w:lang w:val="lv-LV"/>
              </w:rPr>
            </w:pPr>
            <w:r w:rsidRPr="004A2180">
              <w:rPr>
                <w:sz w:val="24"/>
                <w:szCs w:val="24"/>
                <w:lang w:val="lv-LV"/>
              </w:rPr>
              <w:t>ir apdrošināta to personu darbība, kuri ir piedāvāti pakalpojumu sniegšanai;</w:t>
            </w:r>
          </w:p>
          <w:p w14:paraId="2586F533" w14:textId="77777777" w:rsidR="007D6734" w:rsidRPr="004A2180" w:rsidRDefault="007D6734" w:rsidP="00066013">
            <w:pPr>
              <w:pStyle w:val="ListParagraph"/>
              <w:numPr>
                <w:ilvl w:val="0"/>
                <w:numId w:val="5"/>
              </w:numPr>
              <w:spacing w:after="120" w:line="252" w:lineRule="auto"/>
              <w:ind w:left="0" w:firstLine="29"/>
              <w:contextualSpacing w:val="0"/>
              <w:jc w:val="both"/>
              <w:rPr>
                <w:sz w:val="24"/>
                <w:szCs w:val="24"/>
                <w:lang w:val="lv-LV"/>
              </w:rPr>
            </w:pPr>
            <w:r w:rsidRPr="004A2180">
              <w:rPr>
                <w:sz w:val="24"/>
                <w:szCs w:val="24"/>
                <w:lang w:val="lv-LV"/>
              </w:rPr>
              <w:t>zaudējumi ir noteikti gan kā kaitējums trešās personas veselībai vai dzīvībai, vai īpašuma bojājums, kā arī trešās personas tiešais finansiālais zaudējums.</w:t>
            </w:r>
          </w:p>
        </w:tc>
        <w:tc>
          <w:tcPr>
            <w:tcW w:w="4253" w:type="dxa"/>
            <w:tcBorders>
              <w:top w:val="single" w:sz="4" w:space="0" w:color="auto"/>
              <w:left w:val="single" w:sz="4" w:space="0" w:color="auto"/>
              <w:bottom w:val="single" w:sz="4" w:space="0" w:color="auto"/>
              <w:right w:val="single" w:sz="4" w:space="0" w:color="auto"/>
            </w:tcBorders>
          </w:tcPr>
          <w:p w14:paraId="45796AD6" w14:textId="40937718" w:rsidR="007D6734" w:rsidRPr="004A2180" w:rsidRDefault="007D6734" w:rsidP="00BA0423">
            <w:pPr>
              <w:spacing w:after="120" w:line="252" w:lineRule="auto"/>
              <w:jc w:val="both"/>
              <w:rPr>
                <w:sz w:val="24"/>
                <w:szCs w:val="24"/>
                <w:lang w:val="lv-LV"/>
              </w:rPr>
            </w:pPr>
            <w:r w:rsidRPr="004A2180">
              <w:rPr>
                <w:sz w:val="24"/>
                <w:szCs w:val="24"/>
                <w:lang w:val="lv-LV"/>
              </w:rPr>
              <w:t>Apstiprināta profesionālās darbības civiltiesiskās atbildības apdrošināšanas polises kopija vai kandidāta apliecinājums, ka gadījumā, ja kandidātam tiks piešķirtas iepirkuma līguma slēgšanas tiesības, pirms darbu uzsākšanas tiks veikta apdrošināšanas polises iegāde.</w:t>
            </w:r>
          </w:p>
        </w:tc>
      </w:tr>
    </w:tbl>
    <w:p w14:paraId="66A32785" w14:textId="77777777" w:rsidR="00BA7D6D" w:rsidRPr="00722BBE" w:rsidRDefault="00BA7D6D" w:rsidP="00EF4356">
      <w:pPr>
        <w:spacing w:after="120" w:line="252" w:lineRule="auto"/>
        <w:jc w:val="both"/>
        <w:rPr>
          <w:rFonts w:eastAsia="Calibri"/>
          <w:caps/>
        </w:rPr>
      </w:pPr>
    </w:p>
    <w:p w14:paraId="1F3334A8" w14:textId="5095A9AC" w:rsidR="004C4335" w:rsidRPr="00722BBE" w:rsidRDefault="004C4335" w:rsidP="009F022E">
      <w:pPr>
        <w:pStyle w:val="ListParagraph"/>
        <w:numPr>
          <w:ilvl w:val="0"/>
          <w:numId w:val="2"/>
        </w:numPr>
        <w:spacing w:after="120" w:line="252" w:lineRule="auto"/>
        <w:ind w:left="0" w:firstLine="0"/>
        <w:contextualSpacing w:val="0"/>
        <w:rPr>
          <w:b/>
        </w:rPr>
      </w:pPr>
      <w:r w:rsidRPr="00722BBE">
        <w:rPr>
          <w:b/>
        </w:rPr>
        <w:t xml:space="preserve">Iesniedzamie dokumenti (papildus </w:t>
      </w:r>
      <w:r w:rsidR="00FF606F" w:rsidRPr="00722BBE">
        <w:rPr>
          <w:b/>
        </w:rPr>
        <w:t xml:space="preserve">nolikuma </w:t>
      </w:r>
      <w:r w:rsidRPr="00722BBE">
        <w:rPr>
          <w:b/>
        </w:rPr>
        <w:t>2</w:t>
      </w:r>
      <w:r w:rsidR="00145E9C" w:rsidRPr="00722BBE">
        <w:rPr>
          <w:b/>
        </w:rPr>
        <w:t>5</w:t>
      </w:r>
      <w:r w:rsidRPr="00722BBE">
        <w:rPr>
          <w:b/>
        </w:rPr>
        <w:t>.punktā minētajam).</w:t>
      </w:r>
    </w:p>
    <w:p w14:paraId="0A77D944" w14:textId="14FC3BE8" w:rsidR="004C4335" w:rsidRPr="002B75DC" w:rsidRDefault="004C4335" w:rsidP="009F022E">
      <w:pPr>
        <w:pStyle w:val="ListParagraph"/>
        <w:numPr>
          <w:ilvl w:val="1"/>
          <w:numId w:val="2"/>
        </w:numPr>
        <w:spacing w:after="120" w:line="252" w:lineRule="auto"/>
        <w:ind w:left="0" w:firstLine="0"/>
        <w:contextualSpacing w:val="0"/>
        <w:jc w:val="both"/>
      </w:pPr>
      <w:r w:rsidRPr="00722BBE">
        <w:t>Kandidāta pieteikuma vēstule (</w:t>
      </w:r>
      <w:r w:rsidR="00041D7C" w:rsidRPr="00722BBE">
        <w:t xml:space="preserve">nolikuma </w:t>
      </w:r>
      <w:r w:rsidR="007C5AB7">
        <w:t>1</w:t>
      </w:r>
      <w:r w:rsidR="00A72B5D" w:rsidRPr="00722BBE">
        <w:t>.</w:t>
      </w:r>
      <w:r w:rsidRPr="00722BBE">
        <w:t>pielikum</w:t>
      </w:r>
      <w:r w:rsidR="00041D7C" w:rsidRPr="00722BBE">
        <w:t>s</w:t>
      </w:r>
      <w:r w:rsidRPr="00722BBE">
        <w:t>). Kandidāta iesniegtajam pieteikumam jābūt derīgam, tas ir</w:t>
      </w:r>
      <w:r w:rsidR="00B621A8" w:rsidRPr="00722BBE">
        <w:t>,</w:t>
      </w:r>
      <w:r w:rsidRPr="00722BBE">
        <w:t xml:space="preserve"> saistošam Kandidātam, līdz iepirkuma līguma noslēgšanai. Kandidātu atlases rezultātā atlasīto Pretendentu iesniegtajam piedāvājumam jābūt derīgam, tas ir saistošam Pretendentam, līdz iepirkuma līguma noslēgšanai, bet ne </w:t>
      </w:r>
      <w:r w:rsidRPr="002B75DC">
        <w:t xml:space="preserve">mazāk kā 150 </w:t>
      </w:r>
      <w:r w:rsidR="009D2244" w:rsidRPr="002B75DC">
        <w:t xml:space="preserve">(viens simts piecdesmit) </w:t>
      </w:r>
      <w:r w:rsidRPr="002B75DC">
        <w:t>dienas no minētā</w:t>
      </w:r>
      <w:r w:rsidR="00D84A5D" w:rsidRPr="002B75DC">
        <w:t xml:space="preserve"> </w:t>
      </w:r>
      <w:r w:rsidRPr="002B75DC">
        <w:t>piedāvājuma iesniegšanas termiņa beigām.</w:t>
      </w:r>
    </w:p>
    <w:p w14:paraId="32D6BD14" w14:textId="77777777" w:rsidR="004C4335" w:rsidRPr="00722BBE" w:rsidRDefault="004C4335" w:rsidP="009F022E">
      <w:pPr>
        <w:pStyle w:val="ListParagraph"/>
        <w:numPr>
          <w:ilvl w:val="1"/>
          <w:numId w:val="2"/>
        </w:numPr>
        <w:spacing w:after="120" w:line="252" w:lineRule="auto"/>
        <w:ind w:left="0" w:firstLine="0"/>
        <w:contextualSpacing w:val="0"/>
        <w:jc w:val="both"/>
      </w:pPr>
      <w:r w:rsidRPr="00722BBE">
        <w:t>Dokuments vai tā atvasinājums, kas apliecina pieteikuma dokumentus parakstījušās personas tiesības pārstāvēt kandidātu.</w:t>
      </w:r>
    </w:p>
    <w:p w14:paraId="732064A8" w14:textId="02072FC0" w:rsidR="004C4335" w:rsidRPr="00722BBE" w:rsidRDefault="004C4335" w:rsidP="009F022E">
      <w:pPr>
        <w:pStyle w:val="ListParagraph"/>
        <w:numPr>
          <w:ilvl w:val="1"/>
          <w:numId w:val="2"/>
        </w:numPr>
        <w:spacing w:after="120" w:line="252" w:lineRule="auto"/>
        <w:ind w:left="0" w:firstLine="0"/>
        <w:contextualSpacing w:val="0"/>
        <w:jc w:val="both"/>
      </w:pPr>
      <w:r w:rsidRPr="00722BBE">
        <w:t>Ja kandidāts līguma izpildē plānojis piesaistīt apakšuzņēmējus, tad papildus iesniedzamo dokumentu paketei jāiesniedz saraksts ar apakšuzņēmējiem, norādot apakšuzņēmēju nosaukumus un apakšuzņēmējiem nododamās iepirkuma daļas aprakstu</w:t>
      </w:r>
      <w:r w:rsidR="007C5AB7">
        <w:t xml:space="preserve"> (nolikuma 8</w:t>
      </w:r>
      <w:r w:rsidR="00041D7C" w:rsidRPr="00722BBE">
        <w:t>.pielikums)</w:t>
      </w:r>
      <w:r w:rsidRPr="00722BBE">
        <w:t>, kā arī apliecinājums par piekrišanu būt par apakšuzņēmēju iepirkuma līguma slēgšanas tiesību piešķiršanas gadījumā</w:t>
      </w:r>
      <w:r w:rsidR="00A72B5D" w:rsidRPr="00722BBE">
        <w:t xml:space="preserve"> (</w:t>
      </w:r>
      <w:r w:rsidR="007C5AB7">
        <w:t>nolikuma 9</w:t>
      </w:r>
      <w:r w:rsidR="00A72B5D" w:rsidRPr="00722BBE">
        <w:t>.pielikum</w:t>
      </w:r>
      <w:r w:rsidR="00041D7C" w:rsidRPr="00722BBE">
        <w:t>s</w:t>
      </w:r>
      <w:r w:rsidR="00A72B5D" w:rsidRPr="00722BBE">
        <w:t>)</w:t>
      </w:r>
      <w:r w:rsidRPr="00722BBE">
        <w:t>.</w:t>
      </w:r>
    </w:p>
    <w:p w14:paraId="3CC26A4E" w14:textId="4BAAEC2E" w:rsidR="004C4335" w:rsidRPr="00722BBE" w:rsidRDefault="004C4335" w:rsidP="009F022E">
      <w:pPr>
        <w:pStyle w:val="ListParagraph"/>
        <w:numPr>
          <w:ilvl w:val="1"/>
          <w:numId w:val="2"/>
        </w:numPr>
        <w:autoSpaceDE w:val="0"/>
        <w:autoSpaceDN w:val="0"/>
        <w:adjustRightInd w:val="0"/>
        <w:spacing w:after="120" w:line="252" w:lineRule="auto"/>
        <w:ind w:left="0" w:firstLine="0"/>
        <w:contextualSpacing w:val="0"/>
        <w:jc w:val="both"/>
        <w:rPr>
          <w:rFonts w:eastAsia="Calibri"/>
          <w:color w:val="000000"/>
        </w:rPr>
      </w:pPr>
      <w:r w:rsidRPr="00722BBE">
        <w:t xml:space="preserve">Kandidāts var balstīties uz citu uzņēmēju iespējām, ja tas ir nepieciešams konkrētā līguma izpildei, neatkarīgi no savstarpējo attiecību tiesiskā rakstura. Šādā gadījumā kandidāts </w:t>
      </w:r>
      <w:r w:rsidR="00041D7C" w:rsidRPr="00722BBE">
        <w:t>iesniedz informāciju par personu, uz kuras iespējām kandidāts balstās, lai apliecinātu, ka tā kvalifikācija atbilst iepirkuma procedūras dokumentos noteiktajām prasībām</w:t>
      </w:r>
      <w:r w:rsidR="00A83531" w:rsidRPr="00722BBE">
        <w:t xml:space="preserve">, (nolikuma </w:t>
      </w:r>
      <w:r w:rsidR="007C5AB7" w:rsidRPr="007C5AB7">
        <w:t>6</w:t>
      </w:r>
      <w:r w:rsidR="00A83531" w:rsidRPr="007C5AB7">
        <w:t>.pielikums)</w:t>
      </w:r>
      <w:r w:rsidR="00A83531" w:rsidRPr="00722BBE">
        <w:t xml:space="preserve"> un</w:t>
      </w:r>
      <w:r w:rsidR="00041D7C" w:rsidRPr="00722BBE">
        <w:t xml:space="preserve"> </w:t>
      </w:r>
      <w:r w:rsidRPr="00722BBE">
        <w:t xml:space="preserve">pierāda pasūtītājam, ka viņa rīcībā būs nepieciešamie resursi, iesniedzot šo </w:t>
      </w:r>
      <w:r w:rsidRPr="00722BBE">
        <w:lastRenderedPageBreak/>
        <w:t>uzņēmēju apliecinājumu vai vienošanos par nepieciešamo resursu nodošanu piegādātāja rīcībā (</w:t>
      </w:r>
      <w:r w:rsidR="007C5AB7">
        <w:t>nolikuma 7</w:t>
      </w:r>
      <w:r w:rsidR="00A83531" w:rsidRPr="00722BBE">
        <w:t>.</w:t>
      </w:r>
      <w:r w:rsidRPr="00722BBE">
        <w:t>pielikum</w:t>
      </w:r>
      <w:r w:rsidR="00A83531" w:rsidRPr="00722BBE">
        <w:t>s</w:t>
      </w:r>
      <w:r w:rsidRPr="00722BBE">
        <w:t xml:space="preserve">). Atbilstību </w:t>
      </w:r>
      <w:r w:rsidRPr="007C5AB7">
        <w:t>nolikuma 2</w:t>
      </w:r>
      <w:r w:rsidR="00145E9C" w:rsidRPr="007C5AB7">
        <w:t>5</w:t>
      </w:r>
      <w:r w:rsidR="00B37F33">
        <w:t>.3.2</w:t>
      </w:r>
      <w:r w:rsidRPr="007C5AB7">
        <w:t>.punktā izvirzītajai</w:t>
      </w:r>
      <w:r w:rsidRPr="00722BBE">
        <w:t xml:space="preserve"> prasībai attiecībā uz nepieciešamo finanšu apgrozījumu, kandidāts var apliecināt pats vai arī kopā ar citu tirgus dalībnieku, piemēram, apvienojoties piegādātāju apvienībā, kura kopumā būs atbildīga par līguma izpildi, vai iesniedzot citus līdzvērtīgus pierādījumus (piemēram, apņemšanos uz līguma izpildes brīdi izveidot apvienību, kas būs solidāri atbildīga par līguma izpildi).</w:t>
      </w:r>
    </w:p>
    <w:p w14:paraId="0975141F" w14:textId="77777777" w:rsidR="004C4335" w:rsidRPr="00722BBE" w:rsidRDefault="004C4335" w:rsidP="009F022E">
      <w:pPr>
        <w:pStyle w:val="ListParagraph"/>
        <w:numPr>
          <w:ilvl w:val="1"/>
          <w:numId w:val="2"/>
        </w:numPr>
        <w:autoSpaceDE w:val="0"/>
        <w:autoSpaceDN w:val="0"/>
        <w:adjustRightInd w:val="0"/>
        <w:spacing w:after="120" w:line="252" w:lineRule="auto"/>
        <w:ind w:left="0" w:firstLine="0"/>
        <w:contextualSpacing w:val="0"/>
        <w:jc w:val="both"/>
        <w:rPr>
          <w:rFonts w:eastAsia="Calibri"/>
          <w:color w:val="000000"/>
        </w:rPr>
      </w:pPr>
      <w:r w:rsidRPr="00722BBE">
        <w:rPr>
          <w:rFonts w:eastAsia="Calibri"/>
          <w:color w:val="000000"/>
        </w:rPr>
        <w:t>Kompetento institūciju izsniegtās izziņas un citus dokumentus, ko izsniedz Latvijas institūcijas, iepirkuma komisija pieņem un atzīst, ja tie izdoti ne agrāk kā 1 (vienu) mēnesi pirms iesniegšanas dienas, bet ārvalstu kompetento institūciju izziņas, ja tās izdotas ne agrāk kā 6 (sešus) mēnešus pirms iesniegšanas dienas, ja izziņas vai dokumenta izdevējs nav norādījis īsāku tā derīguma termiņu.</w:t>
      </w:r>
    </w:p>
    <w:p w14:paraId="4C732D9E" w14:textId="1E35CE9D" w:rsidR="004C4335" w:rsidRPr="00722BBE" w:rsidRDefault="004C4335" w:rsidP="009F022E">
      <w:pPr>
        <w:pStyle w:val="ListParagraph"/>
        <w:widowControl w:val="0"/>
        <w:numPr>
          <w:ilvl w:val="0"/>
          <w:numId w:val="2"/>
        </w:numPr>
        <w:shd w:val="clear" w:color="auto" w:fill="FFFFFF"/>
        <w:spacing w:after="120" w:line="252" w:lineRule="auto"/>
        <w:ind w:left="0" w:firstLine="0"/>
        <w:contextualSpacing w:val="0"/>
        <w:jc w:val="both"/>
      </w:pPr>
      <w:r w:rsidRPr="00722BBE">
        <w:rPr>
          <w:b/>
        </w:rPr>
        <w:t>Eiropas vienotais iepirkuma procedūras dokuments (SPSIL 56.pants)</w:t>
      </w:r>
      <w:r w:rsidRPr="00722BBE">
        <w:t>: Pasūtītājs pieņem Eiropas vienoto iepirkuma procedūras dokumentu kā sākotnējo pierādījumu atbilstībai paziņojumā par līgumu vai Iepirkuma procedūras dokumentos noteiktajām Kandidātu atlases prasībām. Piegādātājs iesniedz atsevišķu Eiropas vienoto iepirkuma procedūras dokumentu par katru personu, uz kuras iespējām Kandidāts balstās, lai apliecinātu, ka tas atbilst paziņojumā par līgumu vai Iepirkuma procedūras dokumentos noteiktajām Kandidātu atlases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 Piegādātājs Pasūtītājam iesniegt Eiropas vienoto iepirkuma procedūras dokumentu, kas ir bijis iesniegts citā iepirkuma procedūrā, ja Piegādātājs apliecina, ka dokumentā iekļautā informācija ir pareiza. Pasūtītājs jebkurā iepirkuma procedūras stadijā ir tiesīgs prasīt, lai Kandidāts iesniedz visus vai daļu no dokumentiem, kas apliecina atbilstību paziņojumā par līgumu vai Iepirkuma procedūras dokumentos noteiktajām Kandidātu atlases prasībām. Pasūtītājs nepieprasa tādus dokumentus un informāciju, kas ir tā rīcībā vai ir pieejama publiskās datubāzēs. Eiropas vienotā iepirkuma procedūras dokumenta piemērošanas kārtību iepirkuma procedūrās nosaka Ministru kabinets. Eiropas vienotā iepirkuma procedūras dokumenta veidlapu paraugus nosaka saskaņā ar Eiropas Komisijas 2016. gada 5. janvāra Īstenošanas regulu Nr. 2016/7, ar ko nosaka standarta veidlapu Eiropas vienotajam iepirkuma procedūras dokumentam.</w:t>
      </w:r>
    </w:p>
    <w:p w14:paraId="0385676D" w14:textId="77777777" w:rsidR="004C4335" w:rsidRPr="00722BBE" w:rsidRDefault="004C4335" w:rsidP="00EF4356">
      <w:pPr>
        <w:pStyle w:val="ListParagraph"/>
        <w:spacing w:after="120" w:line="252" w:lineRule="auto"/>
        <w:ind w:left="0"/>
        <w:contextualSpacing w:val="0"/>
        <w:jc w:val="both"/>
        <w:rPr>
          <w:i/>
          <w:iCs/>
          <w:sz w:val="20"/>
          <w:szCs w:val="20"/>
        </w:rPr>
      </w:pPr>
      <w:r w:rsidRPr="00722BBE">
        <w:rPr>
          <w:sz w:val="20"/>
          <w:szCs w:val="20"/>
        </w:rPr>
        <w:t xml:space="preserve">Piezīme: </w:t>
      </w:r>
      <w:r w:rsidRPr="00722BBE">
        <w:rPr>
          <w:i/>
          <w:iCs/>
          <w:sz w:val="20"/>
          <w:szCs w:val="20"/>
        </w:rPr>
        <w:t xml:space="preserve">Eiropas vienotais iepirkuma dokuments pieejams Eiropas Komisijas mājaslapā: https://ec.europa.eu/growth/tools-databases/espd, kā arī </w:t>
      </w:r>
      <w:proofErr w:type="spellStart"/>
      <w:r w:rsidRPr="00722BBE">
        <w:rPr>
          <w:i/>
          <w:iCs/>
          <w:sz w:val="20"/>
          <w:szCs w:val="20"/>
        </w:rPr>
        <w:t>word</w:t>
      </w:r>
      <w:proofErr w:type="spellEnd"/>
      <w:r w:rsidRPr="00722BBE">
        <w:rPr>
          <w:i/>
          <w:iCs/>
          <w:sz w:val="20"/>
          <w:szCs w:val="20"/>
        </w:rPr>
        <w:t xml:space="preserve"> formātā Iepirkumu uzraudzības biroja mājaslapā.</w:t>
      </w:r>
    </w:p>
    <w:p w14:paraId="2FDD64CA" w14:textId="47CE2346" w:rsidR="004C4335" w:rsidRPr="00722BBE" w:rsidRDefault="004C4335" w:rsidP="00EF4356">
      <w:pPr>
        <w:pStyle w:val="ListParagraph"/>
        <w:spacing w:after="120" w:line="252" w:lineRule="auto"/>
        <w:ind w:left="0"/>
        <w:contextualSpacing w:val="0"/>
        <w:jc w:val="both"/>
        <w:rPr>
          <w:i/>
          <w:iCs/>
          <w:sz w:val="20"/>
          <w:szCs w:val="20"/>
        </w:rPr>
      </w:pPr>
      <w:r w:rsidRPr="00722BBE">
        <w:rPr>
          <w:i/>
          <w:iCs/>
          <w:sz w:val="20"/>
          <w:szCs w:val="20"/>
        </w:rPr>
        <w:t>Skaidrojumu par Eiropas vienoto iepirkumu dokumentu aicinām skatīties IUB mājaslapā https://www.iub.gov.lv/lv/node/98.</w:t>
      </w:r>
    </w:p>
    <w:p w14:paraId="5B7068F5" w14:textId="77777777" w:rsidR="004C4335" w:rsidRPr="00722BBE" w:rsidRDefault="004C4335" w:rsidP="00FF606F">
      <w:pPr>
        <w:spacing w:after="120" w:line="252" w:lineRule="auto"/>
        <w:rPr>
          <w:rFonts w:eastAsia="Calibri"/>
          <w:caps/>
        </w:rPr>
      </w:pPr>
    </w:p>
    <w:p w14:paraId="0277551A" w14:textId="77777777" w:rsidR="004C4335" w:rsidRPr="00722BBE" w:rsidRDefault="004C4335" w:rsidP="00FF606F">
      <w:pPr>
        <w:pStyle w:val="ListParagraph"/>
        <w:numPr>
          <w:ilvl w:val="0"/>
          <w:numId w:val="1"/>
        </w:numPr>
        <w:spacing w:after="120" w:line="252" w:lineRule="auto"/>
        <w:contextualSpacing w:val="0"/>
        <w:jc w:val="center"/>
        <w:rPr>
          <w:rFonts w:eastAsia="Calibri"/>
          <w:b/>
        </w:rPr>
      </w:pPr>
      <w:r w:rsidRPr="00722BBE">
        <w:rPr>
          <w:rFonts w:eastAsia="Calibri"/>
          <w:b/>
        </w:rPr>
        <w:t>PIETEIKUMU ATVĒRŠANA, VĒRTĒŠANA UN KANDIDĀTU ATLASES KRITĒRIJI</w:t>
      </w:r>
    </w:p>
    <w:p w14:paraId="598817EF" w14:textId="77777777" w:rsidR="00AB3C67" w:rsidRPr="00722BBE" w:rsidRDefault="00AB3C67" w:rsidP="009F022E">
      <w:pPr>
        <w:numPr>
          <w:ilvl w:val="0"/>
          <w:numId w:val="2"/>
        </w:numPr>
        <w:spacing w:after="120" w:line="252" w:lineRule="auto"/>
        <w:ind w:left="0" w:firstLine="0"/>
        <w:jc w:val="both"/>
      </w:pPr>
      <w:r w:rsidRPr="00722BBE">
        <w:rPr>
          <w:rFonts w:eastAsia="Calibri"/>
          <w:b/>
        </w:rPr>
        <w:t>Pieteikumu atvēršana:</w:t>
      </w:r>
    </w:p>
    <w:p w14:paraId="550B24AF" w14:textId="0A828B43" w:rsidR="00AB3C67" w:rsidRPr="00722BBE" w:rsidRDefault="00AB3C67" w:rsidP="009F022E">
      <w:pPr>
        <w:widowControl w:val="0"/>
        <w:numPr>
          <w:ilvl w:val="1"/>
          <w:numId w:val="2"/>
        </w:numPr>
        <w:autoSpaceDE w:val="0"/>
        <w:autoSpaceDN w:val="0"/>
        <w:spacing w:after="120" w:line="252" w:lineRule="auto"/>
        <w:ind w:left="0" w:firstLine="0"/>
        <w:jc w:val="both"/>
        <w:rPr>
          <w:rFonts w:eastAsia="Calibri"/>
        </w:rPr>
      </w:pPr>
      <w:r w:rsidRPr="00722BBE">
        <w:rPr>
          <w:rFonts w:eastAsia="Calibri"/>
        </w:rPr>
        <w:t xml:space="preserve">Pieteikumu </w:t>
      </w:r>
      <w:r w:rsidR="00C53109">
        <w:rPr>
          <w:rFonts w:eastAsia="Calibri"/>
        </w:rPr>
        <w:t>vērtēšanas</w:t>
      </w:r>
      <w:r w:rsidRPr="00722BBE">
        <w:rPr>
          <w:rFonts w:eastAsia="Calibri"/>
        </w:rPr>
        <w:t xml:space="preserve"> sanāksme ir slēgta, savukārt Piedāvājumu atvēršanas sanāksme būs atklāta, tūlīt pēc Piedāvājumu iesniegšanas termiņa beigām.</w:t>
      </w:r>
    </w:p>
    <w:p w14:paraId="278B26E4" w14:textId="77777777" w:rsidR="00AB3C67" w:rsidRPr="00722BBE" w:rsidRDefault="00AB3C67" w:rsidP="009F022E">
      <w:pPr>
        <w:widowControl w:val="0"/>
        <w:numPr>
          <w:ilvl w:val="1"/>
          <w:numId w:val="2"/>
        </w:numPr>
        <w:autoSpaceDE w:val="0"/>
        <w:autoSpaceDN w:val="0"/>
        <w:spacing w:after="120" w:line="252" w:lineRule="auto"/>
        <w:ind w:left="0" w:firstLine="0"/>
        <w:jc w:val="both"/>
        <w:rPr>
          <w:rFonts w:eastAsia="Calibri"/>
        </w:rPr>
      </w:pPr>
      <w:r w:rsidRPr="00722BBE">
        <w:rPr>
          <w:rFonts w:eastAsia="Calibri"/>
        </w:rPr>
        <w:t>Katrs komisijas loceklis pirms Iepirkuma procedūras uzsākšanas paraksta apliecinājumu, ka nav tādu apstākļu, kuru dēļ varētu uzskatīt, ka viņš ir ieinteresēts konkrēta Pretendenta izvēlē vai darbībā. Ja šāds apliecinājums nav parakstīts, komisijas loceklis nedrīkst piedalīties turpmākajā komisijas darbā.</w:t>
      </w:r>
    </w:p>
    <w:p w14:paraId="205FC016" w14:textId="77777777" w:rsidR="00AB3C67" w:rsidRPr="00722BBE" w:rsidRDefault="00AB3C67" w:rsidP="009F022E">
      <w:pPr>
        <w:numPr>
          <w:ilvl w:val="0"/>
          <w:numId w:val="2"/>
        </w:numPr>
        <w:spacing w:after="120" w:line="252" w:lineRule="auto"/>
        <w:ind w:left="0" w:firstLine="0"/>
        <w:jc w:val="both"/>
        <w:rPr>
          <w:color w:val="000000"/>
        </w:rPr>
      </w:pPr>
      <w:r w:rsidRPr="00722BBE">
        <w:rPr>
          <w:rFonts w:eastAsia="Calibri"/>
          <w:b/>
        </w:rPr>
        <w:t xml:space="preserve">Pieteikumu </w:t>
      </w:r>
      <w:r w:rsidRPr="00722BBE">
        <w:rPr>
          <w:rFonts w:eastAsia="Calibri"/>
          <w:b/>
          <w:lang w:eastAsia="lv-LV"/>
        </w:rPr>
        <w:t>vērtēšana un kandidātu atlase</w:t>
      </w:r>
    </w:p>
    <w:p w14:paraId="1458DBDE" w14:textId="77777777" w:rsidR="00AB3C67" w:rsidRPr="00722BBE" w:rsidRDefault="00AB3C67" w:rsidP="009F022E">
      <w:pPr>
        <w:widowControl w:val="0"/>
        <w:numPr>
          <w:ilvl w:val="1"/>
          <w:numId w:val="2"/>
        </w:numPr>
        <w:autoSpaceDE w:val="0"/>
        <w:autoSpaceDN w:val="0"/>
        <w:spacing w:after="120" w:line="252" w:lineRule="auto"/>
        <w:ind w:left="0" w:firstLine="0"/>
        <w:jc w:val="both"/>
        <w:rPr>
          <w:rFonts w:eastAsia="Calibri"/>
          <w:lang w:eastAsia="lv-LV"/>
        </w:rPr>
      </w:pPr>
      <w:r w:rsidRPr="00722BBE">
        <w:rPr>
          <w:rFonts w:eastAsia="Calibri"/>
        </w:rPr>
        <w:lastRenderedPageBreak/>
        <w:t xml:space="preserve">Pieteikumu </w:t>
      </w:r>
      <w:r w:rsidRPr="00722BBE">
        <w:rPr>
          <w:rFonts w:eastAsia="Calibri"/>
          <w:lang w:eastAsia="lv-LV"/>
        </w:rPr>
        <w:t>vērtēšana notiks šādā kārtībā:</w:t>
      </w:r>
    </w:p>
    <w:p w14:paraId="2FF79F41" w14:textId="77777777" w:rsidR="00AB3C67" w:rsidRPr="00722BBE" w:rsidRDefault="00AB3C67" w:rsidP="009F022E">
      <w:pPr>
        <w:numPr>
          <w:ilvl w:val="2"/>
          <w:numId w:val="2"/>
        </w:numPr>
        <w:spacing w:after="120" w:line="252" w:lineRule="auto"/>
        <w:ind w:left="0" w:firstLine="0"/>
        <w:jc w:val="both"/>
        <w:rPr>
          <w:rFonts w:eastAsia="Calibri"/>
        </w:rPr>
      </w:pPr>
      <w:r w:rsidRPr="00722BBE">
        <w:rPr>
          <w:rFonts w:eastAsia="Calibri"/>
        </w:rPr>
        <w:t>Kandidāta Pieteikuma dokumentu atbilstība Nolikumā ietvertajām noformēšanas prasībām. Neatbilstošie piedāvājumi var tikt izslēgti no tālākās vērtēšanas, ja Pasūtītājs konstatēs, ka neatbilstība būtiski ietekmē Pieteikuma izvērtēšanas iespējas un lēmuma pieņemšanu;</w:t>
      </w:r>
    </w:p>
    <w:p w14:paraId="49A53EA7" w14:textId="77777777" w:rsidR="00AB3C67" w:rsidRPr="00722BBE" w:rsidRDefault="00AB3C67" w:rsidP="009F022E">
      <w:pPr>
        <w:numPr>
          <w:ilvl w:val="2"/>
          <w:numId w:val="2"/>
        </w:numPr>
        <w:spacing w:after="120" w:line="252" w:lineRule="auto"/>
        <w:ind w:left="0" w:firstLine="0"/>
        <w:jc w:val="both"/>
        <w:rPr>
          <w:rFonts w:eastAsia="Calibri"/>
        </w:rPr>
      </w:pPr>
      <w:r w:rsidRPr="00722BBE">
        <w:rPr>
          <w:rFonts w:eastAsia="Calibri"/>
        </w:rPr>
        <w:t>Kandidāta kvalifikācijas atbilstība Nolikuma prasībām. Kandidātu, kuru kvalifikācijas neatbilst Nolikuma prasībām, pieteikumi tiks izslēgti no tālākās vērtēšanas;</w:t>
      </w:r>
    </w:p>
    <w:p w14:paraId="636175CA" w14:textId="4F542819" w:rsidR="00AB3C67" w:rsidRPr="00722BBE" w:rsidRDefault="00AB3C67" w:rsidP="009F022E">
      <w:pPr>
        <w:widowControl w:val="0"/>
        <w:numPr>
          <w:ilvl w:val="1"/>
          <w:numId w:val="2"/>
        </w:numPr>
        <w:autoSpaceDE w:val="0"/>
        <w:autoSpaceDN w:val="0"/>
        <w:spacing w:after="120" w:line="252" w:lineRule="auto"/>
        <w:ind w:left="0" w:firstLine="0"/>
        <w:jc w:val="both"/>
        <w:rPr>
          <w:rFonts w:eastAsia="Calibri"/>
        </w:rPr>
      </w:pPr>
      <w:r w:rsidRPr="00722BBE">
        <w:rPr>
          <w:rFonts w:eastAsia="Calibri"/>
        </w:rPr>
        <w:t>Pasūtītājs paziņojumu par Kandidātu atlases rezultātiem nosūtīs visiem Kandidātiem ne vēlāk kā 3</w:t>
      </w:r>
      <w:r w:rsidR="009D2244" w:rsidRPr="00722BBE">
        <w:rPr>
          <w:rFonts w:eastAsia="Calibri"/>
        </w:rPr>
        <w:t xml:space="preserve"> (trīs) </w:t>
      </w:r>
      <w:r w:rsidRPr="00722BBE">
        <w:rPr>
          <w:rFonts w:eastAsia="Calibri"/>
        </w:rPr>
        <w:t>darba dienas pēc lēmuma pieņemšanas.</w:t>
      </w:r>
    </w:p>
    <w:p w14:paraId="2CF0C084" w14:textId="77777777" w:rsidR="00AB3C67" w:rsidRPr="00722BBE" w:rsidRDefault="00AB3C67" w:rsidP="009F022E">
      <w:pPr>
        <w:widowControl w:val="0"/>
        <w:numPr>
          <w:ilvl w:val="1"/>
          <w:numId w:val="2"/>
        </w:numPr>
        <w:autoSpaceDE w:val="0"/>
        <w:autoSpaceDN w:val="0"/>
        <w:spacing w:after="120" w:line="252" w:lineRule="auto"/>
        <w:ind w:left="0" w:firstLine="0"/>
        <w:jc w:val="both"/>
        <w:rPr>
          <w:rFonts w:eastAsia="Calibri"/>
        </w:rPr>
      </w:pPr>
      <w:r w:rsidRPr="00722BBE">
        <w:rPr>
          <w:rFonts w:eastAsia="Calibri"/>
          <w:lang w:eastAsia="lv-LV"/>
        </w:rPr>
        <w:t>Pasūtītājs</w:t>
      </w:r>
      <w:r w:rsidRPr="00722BBE">
        <w:rPr>
          <w:rFonts w:eastAsia="Calibri"/>
        </w:rPr>
        <w:t xml:space="preserve"> uz sarunām uzaicinās visus Kandidātus, kuru pieteikumi tiks atzīti par atbilstošiem noteiktajām kvalifikācijas prasībām.</w:t>
      </w:r>
    </w:p>
    <w:p w14:paraId="2B1664A4" w14:textId="77777777" w:rsidR="00AB3C67" w:rsidRPr="00722BBE" w:rsidRDefault="00AB3C67" w:rsidP="00FF606F">
      <w:pPr>
        <w:spacing w:after="120" w:line="252" w:lineRule="auto"/>
        <w:rPr>
          <w:rFonts w:eastAsia="Calibri"/>
          <w:caps/>
        </w:rPr>
      </w:pPr>
    </w:p>
    <w:p w14:paraId="151FB582" w14:textId="186713D4" w:rsidR="00AB3C67" w:rsidRPr="00722BBE" w:rsidRDefault="00AB3C67" w:rsidP="00FF606F">
      <w:pPr>
        <w:pStyle w:val="ListParagraph"/>
        <w:numPr>
          <w:ilvl w:val="0"/>
          <w:numId w:val="1"/>
        </w:numPr>
        <w:spacing w:after="120" w:line="252" w:lineRule="auto"/>
        <w:contextualSpacing w:val="0"/>
        <w:jc w:val="center"/>
        <w:rPr>
          <w:rFonts w:eastAsia="Calibri"/>
          <w:b/>
          <w:caps/>
        </w:rPr>
      </w:pPr>
      <w:r w:rsidRPr="00722BBE">
        <w:rPr>
          <w:rFonts w:eastAsia="Calibri"/>
          <w:b/>
          <w:caps/>
        </w:rPr>
        <w:t>piedāvājuma iesnIEgšana</w:t>
      </w:r>
    </w:p>
    <w:p w14:paraId="45A8A445" w14:textId="4184731D" w:rsidR="00AB3C67" w:rsidRPr="00722BBE" w:rsidRDefault="00AB3C67" w:rsidP="009F022E">
      <w:pPr>
        <w:numPr>
          <w:ilvl w:val="0"/>
          <w:numId w:val="2"/>
        </w:numPr>
        <w:spacing w:after="120" w:line="252" w:lineRule="auto"/>
        <w:ind w:left="0" w:firstLine="0"/>
        <w:jc w:val="both"/>
        <w:rPr>
          <w:rFonts w:eastAsia="Calibri"/>
        </w:rPr>
      </w:pPr>
      <w:r w:rsidRPr="00722BBE">
        <w:rPr>
          <w:rFonts w:eastAsia="Calibri"/>
        </w:rPr>
        <w:t xml:space="preserve">Kandidātiem, kuru pieteikumi tiks atzīti par atbilstošiem kvalifikācijas prasībām, Pasūtītājs nosūtīs uzaicinājumu noteiktā termiņā iesniegt sarunu Piedāvājumus (tehniskos piedāvājumus un finanšu piedāvājumus), saskaņā ar tehniskajām specifikācijām un līguma projektu. Uzaicinājumā iesniegt piedāvājumu Kandidātiem tiks norādīts sarunu piedāvājumu iesniegšanas termiņš un citas prasības Piedāvājuma noformēšanai un iesniegšanai. Piedāvājumu iesniegšanas termiņš (kas ir vienāds visiem pretendentiem) tiks norādīts uzaicinājumā iesniegt Piedāvājumu. Kandidātam, iesniedzot Piedāvājumu, ir jāievēro Nolikuma </w:t>
      </w:r>
      <w:r w:rsidR="00F72FE6" w:rsidRPr="00722BBE">
        <w:rPr>
          <w:rFonts w:eastAsia="Calibri"/>
        </w:rPr>
        <w:t xml:space="preserve">2. un 6.sadaļas </w:t>
      </w:r>
      <w:r w:rsidRPr="00722BBE">
        <w:rPr>
          <w:rFonts w:eastAsia="Calibri"/>
        </w:rPr>
        <w:t>regulējums.</w:t>
      </w:r>
    </w:p>
    <w:p w14:paraId="71B2CA99" w14:textId="27ADAFB0" w:rsidR="00AB3C67" w:rsidRPr="00722BBE" w:rsidRDefault="00AB3C67" w:rsidP="009F022E">
      <w:pPr>
        <w:pStyle w:val="ListParagraph"/>
        <w:numPr>
          <w:ilvl w:val="1"/>
          <w:numId w:val="2"/>
        </w:numPr>
        <w:spacing w:after="120" w:line="252" w:lineRule="auto"/>
        <w:ind w:left="0" w:firstLine="0"/>
        <w:contextualSpacing w:val="0"/>
        <w:jc w:val="both"/>
        <w:rPr>
          <w:rFonts w:eastAsia="Calibri"/>
        </w:rPr>
      </w:pPr>
      <w:r w:rsidRPr="00722BBE">
        <w:rPr>
          <w:rFonts w:eastAsia="Calibri"/>
        </w:rPr>
        <w:t xml:space="preserve">Pretendentam finanšu piedāvājumā̄ būs jāietver Pretendenta </w:t>
      </w:r>
      <w:proofErr w:type="spellStart"/>
      <w:r w:rsidRPr="00722BBE">
        <w:rPr>
          <w:rFonts w:eastAsia="Calibri"/>
        </w:rPr>
        <w:t>piedāvātās</w:t>
      </w:r>
      <w:proofErr w:type="spellEnd"/>
      <w:r w:rsidRPr="00722BBE">
        <w:rPr>
          <w:rFonts w:eastAsia="Calibri"/>
        </w:rPr>
        <w:t xml:space="preserve"> līgumcenas sadalījums pa izmaksu pozīcijām.</w:t>
      </w:r>
    </w:p>
    <w:p w14:paraId="7313401F" w14:textId="1BAE0C14" w:rsidR="00AB3C67" w:rsidRPr="00722BBE" w:rsidRDefault="00AB3C67" w:rsidP="009F022E">
      <w:pPr>
        <w:pStyle w:val="ListParagraph"/>
        <w:numPr>
          <w:ilvl w:val="1"/>
          <w:numId w:val="2"/>
        </w:numPr>
        <w:spacing w:after="120" w:line="252" w:lineRule="auto"/>
        <w:ind w:left="0" w:firstLine="0"/>
        <w:contextualSpacing w:val="0"/>
        <w:jc w:val="both"/>
        <w:rPr>
          <w:rFonts w:eastAsia="Calibri"/>
        </w:rPr>
      </w:pPr>
      <w:r w:rsidRPr="00722BBE">
        <w:t>Piedāvājumus atver to iesniegšanas secībā, nosaucot Pretendentu, piedāvājuma iesniegšanas laiku un piedāvāto cenu.</w:t>
      </w:r>
      <w:r w:rsidRPr="00722BBE" w:rsidDel="00D823D8">
        <w:rPr>
          <w:rFonts w:eastAsia="Calibri"/>
        </w:rPr>
        <w:t xml:space="preserve"> </w:t>
      </w:r>
      <w:r w:rsidRPr="00722BBE">
        <w:rPr>
          <w:rFonts w:eastAsia="Calibri"/>
        </w:rPr>
        <w:t>Piedāvājumu atvēršanas sanāksme ir atklāta, uzaicinājumā norādītajā adresē, visi iesniegtie Piedāvājumi tiks atvērti uzreiz pēc Piedāvājumu iesniegšanas termiņa beigām.</w:t>
      </w:r>
    </w:p>
    <w:p w14:paraId="5E65E35B" w14:textId="55A94E00" w:rsidR="00AB3C67" w:rsidRPr="00722BBE" w:rsidRDefault="00AB3C67" w:rsidP="009F022E">
      <w:pPr>
        <w:pStyle w:val="ListParagraph"/>
        <w:numPr>
          <w:ilvl w:val="1"/>
          <w:numId w:val="2"/>
        </w:numPr>
        <w:spacing w:after="120" w:line="252" w:lineRule="auto"/>
        <w:ind w:left="0" w:firstLine="0"/>
        <w:contextualSpacing w:val="0"/>
        <w:jc w:val="both"/>
        <w:rPr>
          <w:rFonts w:eastAsia="Calibri"/>
        </w:rPr>
      </w:pPr>
      <w:r w:rsidRPr="00722BBE">
        <w:t>Piedāvājumi, kas iesniegti pēc Piedāvājuma iesniegšanas termiņa beigām vai kura ārējais iepakojums nenodrošina to, lai Piedāvājumā iekļautā informācija nebūtu pieejama līdz Piedāvājumu atvēršanai, Pasūtītājs neizskata un atdod atpakaļ Pretendentam. Pēc Piedāvājumu iesniegšanas noteiktā termiņa beigām Piedāvājumi netiek pieņemti, pa pastu saņemtie neatvērti tiek nosūtīti atpakaļ Pretendentam.</w:t>
      </w:r>
    </w:p>
    <w:p w14:paraId="0FFFE30F" w14:textId="77777777" w:rsidR="00EF4356" w:rsidRPr="00722BBE" w:rsidRDefault="00EF4356" w:rsidP="00FF606F">
      <w:pPr>
        <w:spacing w:after="120" w:line="252" w:lineRule="auto"/>
        <w:jc w:val="both"/>
        <w:rPr>
          <w:rFonts w:eastAsia="Calibri"/>
        </w:rPr>
      </w:pPr>
    </w:p>
    <w:p w14:paraId="05D00BCE" w14:textId="40176256" w:rsidR="00AB3C67" w:rsidRPr="00722BBE" w:rsidRDefault="00AB3C67" w:rsidP="00FF606F">
      <w:pPr>
        <w:pStyle w:val="ListParagraph"/>
        <w:numPr>
          <w:ilvl w:val="0"/>
          <w:numId w:val="1"/>
        </w:numPr>
        <w:spacing w:after="120" w:line="252" w:lineRule="auto"/>
        <w:contextualSpacing w:val="0"/>
        <w:jc w:val="center"/>
        <w:rPr>
          <w:rFonts w:eastAsia="Calibri"/>
          <w:b/>
          <w:caps/>
        </w:rPr>
      </w:pPr>
      <w:r w:rsidRPr="00722BBE">
        <w:rPr>
          <w:rFonts w:eastAsia="Calibri"/>
          <w:b/>
          <w:caps/>
        </w:rPr>
        <w:t>piedāvājuma VĒRTĒŠANA, Sarunas</w:t>
      </w:r>
    </w:p>
    <w:p w14:paraId="4D83CD95" w14:textId="4092C64D" w:rsidR="00AB3C67" w:rsidRPr="00722BBE" w:rsidRDefault="00AB3C67" w:rsidP="009F022E">
      <w:pPr>
        <w:widowControl w:val="0"/>
        <w:numPr>
          <w:ilvl w:val="0"/>
          <w:numId w:val="2"/>
        </w:numPr>
        <w:autoSpaceDE w:val="0"/>
        <w:autoSpaceDN w:val="0"/>
        <w:spacing w:after="120" w:line="252" w:lineRule="auto"/>
        <w:ind w:left="0" w:firstLine="0"/>
        <w:jc w:val="both"/>
        <w:rPr>
          <w:rFonts w:eastAsia="Calibri"/>
          <w:lang w:eastAsia="lv-LV"/>
        </w:rPr>
      </w:pPr>
      <w:r w:rsidRPr="00722BBE">
        <w:rPr>
          <w:rFonts w:eastAsia="Calibri"/>
          <w:lang w:eastAsia="lv-LV"/>
        </w:rPr>
        <w:t>Pretendenta finanšu piedāvājuma izvērtēšana un aritmētisko kļūdu pārbaude.</w:t>
      </w:r>
    </w:p>
    <w:p w14:paraId="54729FC6" w14:textId="77777777" w:rsidR="00AB3C67" w:rsidRPr="00722BBE" w:rsidRDefault="00AB3C67" w:rsidP="009F022E">
      <w:pPr>
        <w:widowControl w:val="0"/>
        <w:numPr>
          <w:ilvl w:val="1"/>
          <w:numId w:val="2"/>
        </w:numPr>
        <w:autoSpaceDE w:val="0"/>
        <w:autoSpaceDN w:val="0"/>
        <w:spacing w:after="120" w:line="252" w:lineRule="auto"/>
        <w:ind w:left="0" w:firstLine="0"/>
        <w:jc w:val="both"/>
        <w:rPr>
          <w:rFonts w:eastAsia="Calibri"/>
          <w:lang w:eastAsia="lv-LV"/>
        </w:rPr>
      </w:pPr>
      <w:r w:rsidRPr="00722BBE">
        <w:rPr>
          <w:rFonts w:eastAsia="Calibri"/>
          <w:lang w:eastAsia="lv-LV"/>
        </w:rPr>
        <w:t>Iepirkuma komisija ir tiesīga labot aritmētiskās kļūdas Pretendenta finanšu Piedāvājumā, informējot Pretendentu par kļūdu labojumiem.</w:t>
      </w:r>
    </w:p>
    <w:p w14:paraId="4C68562E" w14:textId="75A6E162" w:rsidR="00AB3C67" w:rsidRPr="00722BBE" w:rsidRDefault="00AB3C67" w:rsidP="009F022E">
      <w:pPr>
        <w:widowControl w:val="0"/>
        <w:numPr>
          <w:ilvl w:val="1"/>
          <w:numId w:val="2"/>
        </w:numPr>
        <w:autoSpaceDE w:val="0"/>
        <w:autoSpaceDN w:val="0"/>
        <w:spacing w:after="120" w:line="252" w:lineRule="auto"/>
        <w:ind w:left="0" w:firstLine="0"/>
        <w:jc w:val="both"/>
        <w:rPr>
          <w:rFonts w:eastAsia="Calibri"/>
          <w:lang w:eastAsia="lv-LV"/>
        </w:rPr>
      </w:pPr>
      <w:r w:rsidRPr="00722BBE">
        <w:rPr>
          <w:rFonts w:eastAsia="Calibri"/>
          <w:lang w:eastAsia="lv-LV"/>
        </w:rPr>
        <w:t>Aritmētiskās kļūdas, ja tādas tiks konstatētas, Piedāvājumos tiks labotas šādi:</w:t>
      </w:r>
    </w:p>
    <w:p w14:paraId="59BF0816" w14:textId="77777777" w:rsidR="00AB3C67" w:rsidRPr="00722BBE" w:rsidRDefault="00AB3C67" w:rsidP="009F022E">
      <w:pPr>
        <w:numPr>
          <w:ilvl w:val="2"/>
          <w:numId w:val="2"/>
        </w:numPr>
        <w:spacing w:after="120" w:line="252" w:lineRule="auto"/>
        <w:ind w:left="0" w:firstLine="0"/>
        <w:jc w:val="both"/>
        <w:rPr>
          <w:rFonts w:eastAsia="Calibri"/>
        </w:rPr>
      </w:pPr>
      <w:r w:rsidRPr="00722BBE">
        <w:rPr>
          <w:rFonts w:eastAsia="Calibri"/>
        </w:rPr>
        <w:t>ja atšķiras skaitļi vārdos no skaitļiem ciparos, vērā tiks ņemti skaitļi vārdos;</w:t>
      </w:r>
    </w:p>
    <w:p w14:paraId="10A62AFB" w14:textId="77777777" w:rsidR="00AB3C67" w:rsidRPr="00722BBE" w:rsidRDefault="00AB3C67" w:rsidP="009F022E">
      <w:pPr>
        <w:numPr>
          <w:ilvl w:val="2"/>
          <w:numId w:val="2"/>
        </w:numPr>
        <w:spacing w:after="120" w:line="252" w:lineRule="auto"/>
        <w:ind w:left="0" w:firstLine="0"/>
        <w:jc w:val="both"/>
        <w:rPr>
          <w:rFonts w:eastAsia="Calibri"/>
        </w:rPr>
      </w:pPr>
      <w:r w:rsidRPr="00722BBE">
        <w:rPr>
          <w:rFonts w:eastAsia="Calibri"/>
        </w:rPr>
        <w:t>ja atšķiras vienības cena no kopējās cenas, kas iegūta, reizinot vienības cenu ar skaitu, vērā tiks ņemta vienības cena un kopējā cena tiks labota.</w:t>
      </w:r>
    </w:p>
    <w:p w14:paraId="51CBA3BE" w14:textId="77777777" w:rsidR="00AB3C67" w:rsidRPr="00722BBE" w:rsidRDefault="00AB3C67" w:rsidP="009F022E">
      <w:pPr>
        <w:numPr>
          <w:ilvl w:val="2"/>
          <w:numId w:val="2"/>
        </w:numPr>
        <w:spacing w:after="120" w:line="252" w:lineRule="auto"/>
        <w:ind w:left="0" w:firstLine="0"/>
        <w:jc w:val="both"/>
        <w:rPr>
          <w:rFonts w:eastAsia="Calibri"/>
        </w:rPr>
      </w:pPr>
      <w:r w:rsidRPr="00722BBE">
        <w:rPr>
          <w:rFonts w:eastAsia="Calibri"/>
        </w:rPr>
        <w:lastRenderedPageBreak/>
        <w:t>ja Piedāvājumā konstatēta aritmētiska kļūda nodokļu aprēķināšanā, komisija to labo atbilstoši nodokļu likumos noteiktajai nodokļu aprēķināšanas kārtībai,</w:t>
      </w:r>
    </w:p>
    <w:p w14:paraId="0C559195" w14:textId="0CA635D4" w:rsidR="00AB3C67" w:rsidRPr="00722BBE" w:rsidRDefault="00AB3C67" w:rsidP="009F022E">
      <w:pPr>
        <w:numPr>
          <w:ilvl w:val="2"/>
          <w:numId w:val="2"/>
        </w:numPr>
        <w:tabs>
          <w:tab w:val="left" w:pos="851"/>
        </w:tabs>
        <w:spacing w:after="120" w:line="252" w:lineRule="auto"/>
        <w:ind w:left="0" w:firstLine="0"/>
        <w:jc w:val="both"/>
        <w:rPr>
          <w:rFonts w:eastAsia="Calibri"/>
        </w:rPr>
      </w:pPr>
      <w:r w:rsidRPr="00722BBE">
        <w:rPr>
          <w:rFonts w:eastAsia="Calibri"/>
        </w:rPr>
        <w:t xml:space="preserve">Nepieciešamības gadījumā, Pasūtītājam ir tiesības rīkot sarunas ar Pretendentiem, lai noteikt un definēt vislabāk piemērotos līdzekļus sabiedrisko pakalpojumu sniedzēja vajadzību apmierināšanai, vai sarunas par iepirkuma līguma noteikumiem. Pasūtītājs uzaicina piedalīties sarunās tikai visus tos Pretendentus, kuri Iepirkuma </w:t>
      </w:r>
      <w:r w:rsidR="00195A45" w:rsidRPr="00722BBE">
        <w:rPr>
          <w:rFonts w:eastAsia="Calibri"/>
        </w:rPr>
        <w:t>1.</w:t>
      </w:r>
      <w:r w:rsidRPr="00722BBE">
        <w:rPr>
          <w:rFonts w:eastAsia="Calibri"/>
        </w:rPr>
        <w:t>posmā netika izslēgti no dalības procedūrā un atbilst izvirzītajām kvalifikācijas prasībām.</w:t>
      </w:r>
    </w:p>
    <w:p w14:paraId="49BEC7A3" w14:textId="17A2DE34" w:rsidR="00AB3C67" w:rsidRPr="00722BBE" w:rsidRDefault="00AB3C67" w:rsidP="009F022E">
      <w:pPr>
        <w:widowControl w:val="0"/>
        <w:numPr>
          <w:ilvl w:val="0"/>
          <w:numId w:val="2"/>
        </w:numPr>
        <w:autoSpaceDE w:val="0"/>
        <w:autoSpaceDN w:val="0"/>
        <w:spacing w:after="120" w:line="252" w:lineRule="auto"/>
        <w:ind w:left="0" w:firstLine="0"/>
        <w:jc w:val="both"/>
        <w:rPr>
          <w:rFonts w:eastAsia="Calibri"/>
          <w:lang w:eastAsia="lv-LV"/>
        </w:rPr>
      </w:pPr>
      <w:r w:rsidRPr="00722BBE">
        <w:rPr>
          <w:rFonts w:eastAsia="Calibri"/>
          <w:b/>
        </w:rPr>
        <w:t>Piedāvājuma izvēle</w:t>
      </w:r>
    </w:p>
    <w:p w14:paraId="36FD8F22" w14:textId="0F8AA17A" w:rsidR="00AB3C67" w:rsidRPr="00722BBE" w:rsidRDefault="00AB3C67" w:rsidP="00FF606F">
      <w:pPr>
        <w:spacing w:after="120" w:line="252" w:lineRule="auto"/>
        <w:jc w:val="both"/>
      </w:pPr>
      <w:r w:rsidRPr="00722BBE">
        <w:t xml:space="preserve">No </w:t>
      </w:r>
      <w:r w:rsidR="00F72FE6" w:rsidRPr="00722BBE">
        <w:t xml:space="preserve">iepirkuma procedūras </w:t>
      </w:r>
      <w:r w:rsidR="000E29D5" w:rsidRPr="00722BBE">
        <w:t>2.</w:t>
      </w:r>
      <w:r w:rsidRPr="00722BBE">
        <w:t xml:space="preserve">posmā iesniegtiem Piedāvājumiem Iepirkuma komisija izvēlēsies saimnieciski izdevīgāku piedāvājumu, kas atbilst visām Iepirkuma nolikuma prasībām (turpmāk šī punkta ietvaros – </w:t>
      </w:r>
      <w:r w:rsidR="00EF4356" w:rsidRPr="00722BBE">
        <w:t>P</w:t>
      </w:r>
      <w:r w:rsidRPr="00722BBE">
        <w:t>iedāvājums).</w:t>
      </w:r>
    </w:p>
    <w:p w14:paraId="3868D9CD" w14:textId="77777777" w:rsidR="00AB3C67" w:rsidRPr="00722BBE" w:rsidRDefault="00AB3C67" w:rsidP="009F022E">
      <w:pPr>
        <w:pStyle w:val="ListParagraph"/>
        <w:numPr>
          <w:ilvl w:val="1"/>
          <w:numId w:val="2"/>
        </w:numPr>
        <w:spacing w:after="120" w:line="252" w:lineRule="auto"/>
        <w:ind w:left="0" w:firstLine="0"/>
        <w:contextualSpacing w:val="0"/>
        <w:jc w:val="both"/>
      </w:pPr>
      <w:r w:rsidRPr="00722BBE">
        <w:t>Saimnieciski izdevīgākais piedāvājums tiks noteikts pamatojoties uz piedāvājuma izvēles kritērijiem:</w:t>
      </w:r>
    </w:p>
    <w:tbl>
      <w:tblPr>
        <w:tblStyle w:val="TableGrid"/>
        <w:tblW w:w="0" w:type="auto"/>
        <w:tblInd w:w="279" w:type="dxa"/>
        <w:tblLook w:val="04A0" w:firstRow="1" w:lastRow="0" w:firstColumn="1" w:lastColumn="0" w:noHBand="0" w:noVBand="1"/>
      </w:tblPr>
      <w:tblGrid>
        <w:gridCol w:w="709"/>
        <w:gridCol w:w="6662"/>
        <w:gridCol w:w="1559"/>
      </w:tblGrid>
      <w:tr w:rsidR="00AB3C67" w:rsidRPr="00722BBE" w14:paraId="5A5E6596" w14:textId="77777777" w:rsidTr="000E29D5">
        <w:tc>
          <w:tcPr>
            <w:tcW w:w="709" w:type="dxa"/>
            <w:shd w:val="clear" w:color="auto" w:fill="BFBFBF" w:themeFill="background1" w:themeFillShade="BF"/>
          </w:tcPr>
          <w:p w14:paraId="0C25CDF8" w14:textId="77777777" w:rsidR="00AB3C67" w:rsidRPr="00722BBE" w:rsidRDefault="00AB3C67" w:rsidP="00EF4356">
            <w:pPr>
              <w:pStyle w:val="ListParagraph"/>
              <w:spacing w:after="120" w:line="252" w:lineRule="auto"/>
              <w:ind w:left="0"/>
              <w:contextualSpacing w:val="0"/>
              <w:jc w:val="center"/>
              <w:rPr>
                <w:b/>
                <w:sz w:val="24"/>
                <w:szCs w:val="24"/>
                <w:lang w:val="lv-LV"/>
              </w:rPr>
            </w:pPr>
            <w:r w:rsidRPr="00722BBE">
              <w:rPr>
                <w:b/>
                <w:sz w:val="24"/>
                <w:szCs w:val="24"/>
                <w:lang w:val="lv-LV"/>
              </w:rPr>
              <w:t>Nr. p. k.</w:t>
            </w:r>
          </w:p>
        </w:tc>
        <w:tc>
          <w:tcPr>
            <w:tcW w:w="6662" w:type="dxa"/>
            <w:shd w:val="clear" w:color="auto" w:fill="BFBFBF" w:themeFill="background1" w:themeFillShade="BF"/>
          </w:tcPr>
          <w:p w14:paraId="215B5EBD" w14:textId="77777777" w:rsidR="00AB3C67" w:rsidRPr="00722BBE" w:rsidRDefault="00AB3C67" w:rsidP="00EF4356">
            <w:pPr>
              <w:pStyle w:val="ListParagraph"/>
              <w:spacing w:after="120" w:line="252" w:lineRule="auto"/>
              <w:ind w:left="0"/>
              <w:contextualSpacing w:val="0"/>
              <w:jc w:val="center"/>
              <w:rPr>
                <w:b/>
                <w:sz w:val="24"/>
                <w:szCs w:val="24"/>
                <w:lang w:val="lv-LV"/>
              </w:rPr>
            </w:pPr>
            <w:r w:rsidRPr="00722BBE">
              <w:rPr>
                <w:b/>
                <w:sz w:val="24"/>
                <w:szCs w:val="24"/>
                <w:lang w:val="lv-LV"/>
              </w:rPr>
              <w:t>Kritēriji</w:t>
            </w:r>
          </w:p>
        </w:tc>
        <w:tc>
          <w:tcPr>
            <w:tcW w:w="1559" w:type="dxa"/>
            <w:shd w:val="clear" w:color="auto" w:fill="BFBFBF" w:themeFill="background1" w:themeFillShade="BF"/>
          </w:tcPr>
          <w:p w14:paraId="494E429D" w14:textId="77777777" w:rsidR="00AB3C67" w:rsidRPr="00722BBE" w:rsidRDefault="00AB3C67" w:rsidP="00EF4356">
            <w:pPr>
              <w:pStyle w:val="ListParagraph"/>
              <w:spacing w:after="120" w:line="252" w:lineRule="auto"/>
              <w:ind w:left="0"/>
              <w:contextualSpacing w:val="0"/>
              <w:jc w:val="center"/>
              <w:rPr>
                <w:b/>
                <w:sz w:val="24"/>
                <w:szCs w:val="24"/>
                <w:lang w:val="lv-LV"/>
              </w:rPr>
            </w:pPr>
            <w:r w:rsidRPr="00722BBE">
              <w:rPr>
                <w:b/>
                <w:sz w:val="24"/>
                <w:szCs w:val="24"/>
                <w:lang w:val="lv-LV"/>
              </w:rPr>
              <w:t>Īpatsvars</w:t>
            </w:r>
          </w:p>
        </w:tc>
      </w:tr>
      <w:tr w:rsidR="00AB3C67" w:rsidRPr="00722BBE" w14:paraId="5DC4ED56" w14:textId="77777777" w:rsidTr="000E29D5">
        <w:tc>
          <w:tcPr>
            <w:tcW w:w="709" w:type="dxa"/>
          </w:tcPr>
          <w:p w14:paraId="726C228D" w14:textId="77777777" w:rsidR="00AB3C67" w:rsidRPr="00722BBE" w:rsidRDefault="00AB3C67" w:rsidP="00EF4356">
            <w:pPr>
              <w:pStyle w:val="ListParagraph"/>
              <w:spacing w:after="120" w:line="252" w:lineRule="auto"/>
              <w:ind w:left="0"/>
              <w:contextualSpacing w:val="0"/>
              <w:jc w:val="center"/>
              <w:rPr>
                <w:sz w:val="24"/>
                <w:szCs w:val="24"/>
                <w:lang w:val="lv-LV"/>
              </w:rPr>
            </w:pPr>
            <w:r w:rsidRPr="00722BBE">
              <w:rPr>
                <w:sz w:val="24"/>
                <w:szCs w:val="24"/>
                <w:lang w:val="lv-LV"/>
              </w:rPr>
              <w:t>1.</w:t>
            </w:r>
          </w:p>
        </w:tc>
        <w:tc>
          <w:tcPr>
            <w:tcW w:w="6662" w:type="dxa"/>
          </w:tcPr>
          <w:p w14:paraId="39766D1D" w14:textId="3D173E8E" w:rsidR="00AB3C67" w:rsidRPr="00722BBE" w:rsidRDefault="00AB3C67" w:rsidP="00EF4356">
            <w:pPr>
              <w:pStyle w:val="ListParagraph"/>
              <w:spacing w:after="120" w:line="252" w:lineRule="auto"/>
              <w:ind w:left="0"/>
              <w:contextualSpacing w:val="0"/>
              <w:jc w:val="both"/>
              <w:rPr>
                <w:sz w:val="24"/>
                <w:szCs w:val="24"/>
                <w:lang w:val="lv-LV"/>
              </w:rPr>
            </w:pPr>
            <w:r w:rsidRPr="00722BBE">
              <w:rPr>
                <w:sz w:val="24"/>
                <w:szCs w:val="24"/>
                <w:lang w:val="lv-LV"/>
              </w:rPr>
              <w:t>Piedāvājuma cena</w:t>
            </w:r>
            <w:r w:rsidR="005E012B" w:rsidRPr="00722BBE">
              <w:rPr>
                <w:sz w:val="24"/>
                <w:szCs w:val="24"/>
                <w:lang w:val="lv-LV"/>
              </w:rPr>
              <w:t xml:space="preserve"> (</w:t>
            </w:r>
            <w:proofErr w:type="spellStart"/>
            <w:r w:rsidR="005E012B" w:rsidRPr="00722BBE">
              <w:rPr>
                <w:i/>
                <w:sz w:val="24"/>
                <w:szCs w:val="24"/>
                <w:lang w:val="lv-LV"/>
              </w:rPr>
              <w:t>euro</w:t>
            </w:r>
            <w:proofErr w:type="spellEnd"/>
            <w:r w:rsidR="005E012B" w:rsidRPr="00722BBE">
              <w:rPr>
                <w:sz w:val="24"/>
                <w:szCs w:val="24"/>
                <w:lang w:val="lv-LV"/>
              </w:rPr>
              <w:t>)</w:t>
            </w:r>
          </w:p>
        </w:tc>
        <w:tc>
          <w:tcPr>
            <w:tcW w:w="1559" w:type="dxa"/>
          </w:tcPr>
          <w:p w14:paraId="0F44CEF9" w14:textId="2B02D178" w:rsidR="00AB3C67" w:rsidRPr="00722BBE" w:rsidRDefault="001B5F5E" w:rsidP="00EF4356">
            <w:pPr>
              <w:pStyle w:val="ListParagraph"/>
              <w:spacing w:after="120" w:line="252" w:lineRule="auto"/>
              <w:ind w:left="0"/>
              <w:contextualSpacing w:val="0"/>
              <w:jc w:val="center"/>
              <w:rPr>
                <w:sz w:val="24"/>
                <w:szCs w:val="24"/>
                <w:lang w:val="lv-LV"/>
              </w:rPr>
            </w:pPr>
            <w:r w:rsidRPr="00722BBE">
              <w:rPr>
                <w:sz w:val="24"/>
                <w:szCs w:val="24"/>
                <w:lang w:val="lv-LV"/>
              </w:rPr>
              <w:t>7</w:t>
            </w:r>
            <w:r w:rsidR="00AB3C67" w:rsidRPr="00722BBE">
              <w:rPr>
                <w:sz w:val="24"/>
                <w:szCs w:val="24"/>
                <w:lang w:val="lv-LV"/>
              </w:rPr>
              <w:t>0</w:t>
            </w:r>
          </w:p>
        </w:tc>
      </w:tr>
      <w:tr w:rsidR="00AB3C67" w:rsidRPr="00722BBE" w14:paraId="33D34864" w14:textId="77777777" w:rsidTr="000E29D5">
        <w:tc>
          <w:tcPr>
            <w:tcW w:w="709" w:type="dxa"/>
          </w:tcPr>
          <w:p w14:paraId="66D1F600" w14:textId="77777777" w:rsidR="00AB3C67" w:rsidRPr="00722BBE" w:rsidRDefault="00AB3C67" w:rsidP="00EF4356">
            <w:pPr>
              <w:pStyle w:val="ListParagraph"/>
              <w:spacing w:after="120" w:line="252" w:lineRule="auto"/>
              <w:ind w:left="0"/>
              <w:contextualSpacing w:val="0"/>
              <w:jc w:val="center"/>
              <w:rPr>
                <w:sz w:val="24"/>
                <w:szCs w:val="24"/>
                <w:lang w:val="lv-LV"/>
              </w:rPr>
            </w:pPr>
            <w:r w:rsidRPr="00722BBE">
              <w:rPr>
                <w:sz w:val="24"/>
                <w:szCs w:val="24"/>
                <w:lang w:val="lv-LV"/>
              </w:rPr>
              <w:t>2.</w:t>
            </w:r>
          </w:p>
        </w:tc>
        <w:tc>
          <w:tcPr>
            <w:tcW w:w="6662" w:type="dxa"/>
          </w:tcPr>
          <w:p w14:paraId="1FD73E36" w14:textId="2B5F0670" w:rsidR="00AB3C67" w:rsidRPr="00722BBE" w:rsidRDefault="001B5F5E" w:rsidP="00EF4356">
            <w:pPr>
              <w:pStyle w:val="ListParagraph"/>
              <w:spacing w:after="120" w:line="252" w:lineRule="auto"/>
              <w:ind w:left="0"/>
              <w:contextualSpacing w:val="0"/>
              <w:jc w:val="both"/>
              <w:rPr>
                <w:sz w:val="24"/>
                <w:szCs w:val="24"/>
                <w:lang w:val="lv-LV"/>
              </w:rPr>
            </w:pPr>
            <w:r w:rsidRPr="00722BBE">
              <w:rPr>
                <w:sz w:val="24"/>
                <w:szCs w:val="24"/>
                <w:lang w:val="lv-LV"/>
              </w:rPr>
              <w:t>Sistēmas lietderība</w:t>
            </w:r>
            <w:r w:rsidR="00934041" w:rsidRPr="00722BBE">
              <w:rPr>
                <w:sz w:val="24"/>
                <w:szCs w:val="24"/>
                <w:lang w:val="lv-LV"/>
              </w:rPr>
              <w:t xml:space="preserve"> (procenti)</w:t>
            </w:r>
          </w:p>
        </w:tc>
        <w:tc>
          <w:tcPr>
            <w:tcW w:w="1559" w:type="dxa"/>
          </w:tcPr>
          <w:p w14:paraId="1F7A59C9" w14:textId="53B4FE33" w:rsidR="00AB3C67" w:rsidRPr="00722BBE" w:rsidRDefault="001B5F5E" w:rsidP="00EF4356">
            <w:pPr>
              <w:pStyle w:val="ListParagraph"/>
              <w:spacing w:after="120" w:line="252" w:lineRule="auto"/>
              <w:ind w:left="0"/>
              <w:contextualSpacing w:val="0"/>
              <w:jc w:val="center"/>
              <w:rPr>
                <w:sz w:val="24"/>
                <w:szCs w:val="24"/>
                <w:lang w:val="lv-LV"/>
              </w:rPr>
            </w:pPr>
            <w:r w:rsidRPr="00722BBE">
              <w:rPr>
                <w:sz w:val="24"/>
                <w:szCs w:val="24"/>
                <w:lang w:val="lv-LV"/>
              </w:rPr>
              <w:t>20</w:t>
            </w:r>
          </w:p>
        </w:tc>
      </w:tr>
      <w:tr w:rsidR="00AB3C67" w:rsidRPr="00722BBE" w14:paraId="59CCF972" w14:textId="77777777" w:rsidTr="000E29D5">
        <w:tc>
          <w:tcPr>
            <w:tcW w:w="709" w:type="dxa"/>
          </w:tcPr>
          <w:p w14:paraId="4B8CEC09" w14:textId="77777777" w:rsidR="00AB3C67" w:rsidRPr="00722BBE" w:rsidRDefault="00AB3C67" w:rsidP="00EF4356">
            <w:pPr>
              <w:pStyle w:val="ListParagraph"/>
              <w:spacing w:after="120" w:line="252" w:lineRule="auto"/>
              <w:ind w:left="0"/>
              <w:contextualSpacing w:val="0"/>
              <w:jc w:val="center"/>
              <w:rPr>
                <w:sz w:val="24"/>
                <w:szCs w:val="24"/>
                <w:lang w:val="lv-LV"/>
              </w:rPr>
            </w:pPr>
            <w:r w:rsidRPr="00722BBE">
              <w:rPr>
                <w:sz w:val="24"/>
                <w:szCs w:val="24"/>
                <w:lang w:val="lv-LV"/>
              </w:rPr>
              <w:t>3.</w:t>
            </w:r>
          </w:p>
        </w:tc>
        <w:tc>
          <w:tcPr>
            <w:tcW w:w="6662" w:type="dxa"/>
          </w:tcPr>
          <w:p w14:paraId="7847E896" w14:textId="12B46E1B" w:rsidR="00AB3C67" w:rsidRPr="00722BBE" w:rsidRDefault="00AB3C67" w:rsidP="00EF4356">
            <w:pPr>
              <w:pStyle w:val="ListParagraph"/>
              <w:spacing w:after="120" w:line="252" w:lineRule="auto"/>
              <w:ind w:left="0"/>
              <w:contextualSpacing w:val="0"/>
              <w:jc w:val="both"/>
              <w:rPr>
                <w:sz w:val="24"/>
                <w:szCs w:val="24"/>
                <w:lang w:val="lv-LV"/>
              </w:rPr>
            </w:pPr>
            <w:r w:rsidRPr="00722BBE">
              <w:rPr>
                <w:sz w:val="24"/>
                <w:szCs w:val="24"/>
                <w:lang w:val="lv-LV"/>
              </w:rPr>
              <w:t xml:space="preserve">Garantijas </w:t>
            </w:r>
            <w:r w:rsidR="00B3050D" w:rsidRPr="00722BBE">
              <w:rPr>
                <w:sz w:val="24"/>
                <w:szCs w:val="24"/>
                <w:lang w:val="lv-LV"/>
              </w:rPr>
              <w:t>laiks</w:t>
            </w:r>
            <w:r w:rsidR="005E012B" w:rsidRPr="00722BBE">
              <w:rPr>
                <w:sz w:val="24"/>
                <w:szCs w:val="24"/>
                <w:lang w:val="lv-LV"/>
              </w:rPr>
              <w:t xml:space="preserve"> (mēneši)</w:t>
            </w:r>
          </w:p>
        </w:tc>
        <w:tc>
          <w:tcPr>
            <w:tcW w:w="1559" w:type="dxa"/>
          </w:tcPr>
          <w:p w14:paraId="79B2C218" w14:textId="77777777" w:rsidR="00AB3C67" w:rsidRPr="00722BBE" w:rsidRDefault="00AB3C67" w:rsidP="00EF4356">
            <w:pPr>
              <w:pStyle w:val="ListParagraph"/>
              <w:spacing w:after="120" w:line="252" w:lineRule="auto"/>
              <w:ind w:left="0"/>
              <w:contextualSpacing w:val="0"/>
              <w:jc w:val="center"/>
              <w:rPr>
                <w:sz w:val="24"/>
                <w:szCs w:val="24"/>
                <w:lang w:val="lv-LV"/>
              </w:rPr>
            </w:pPr>
            <w:r w:rsidRPr="00722BBE">
              <w:rPr>
                <w:sz w:val="24"/>
                <w:szCs w:val="24"/>
                <w:lang w:val="lv-LV"/>
              </w:rPr>
              <w:t>10</w:t>
            </w:r>
          </w:p>
        </w:tc>
      </w:tr>
      <w:tr w:rsidR="00AB3C67" w:rsidRPr="00722BBE" w14:paraId="07B54483" w14:textId="77777777" w:rsidTr="000E29D5">
        <w:tc>
          <w:tcPr>
            <w:tcW w:w="709" w:type="dxa"/>
          </w:tcPr>
          <w:p w14:paraId="4153C4AB" w14:textId="77777777" w:rsidR="00AB3C67" w:rsidRPr="00722BBE" w:rsidRDefault="00AB3C67" w:rsidP="00EF4356">
            <w:pPr>
              <w:pStyle w:val="ListParagraph"/>
              <w:spacing w:after="120" w:line="252" w:lineRule="auto"/>
              <w:ind w:left="0"/>
              <w:contextualSpacing w:val="0"/>
              <w:jc w:val="center"/>
              <w:rPr>
                <w:sz w:val="24"/>
                <w:szCs w:val="24"/>
                <w:lang w:val="lv-LV"/>
              </w:rPr>
            </w:pPr>
          </w:p>
        </w:tc>
        <w:tc>
          <w:tcPr>
            <w:tcW w:w="6662" w:type="dxa"/>
          </w:tcPr>
          <w:p w14:paraId="45ACAFAF" w14:textId="77777777" w:rsidR="00AB3C67" w:rsidRPr="00722BBE" w:rsidRDefault="00AB3C67" w:rsidP="00EF4356">
            <w:pPr>
              <w:pStyle w:val="ListParagraph"/>
              <w:spacing w:after="120" w:line="252" w:lineRule="auto"/>
              <w:ind w:left="0"/>
              <w:contextualSpacing w:val="0"/>
              <w:jc w:val="both"/>
              <w:rPr>
                <w:sz w:val="24"/>
                <w:szCs w:val="24"/>
                <w:lang w:val="lv-LV"/>
              </w:rPr>
            </w:pPr>
            <w:r w:rsidRPr="00722BBE">
              <w:rPr>
                <w:sz w:val="24"/>
                <w:szCs w:val="24"/>
                <w:lang w:val="lv-LV"/>
              </w:rPr>
              <w:t>Kopā</w:t>
            </w:r>
          </w:p>
        </w:tc>
        <w:tc>
          <w:tcPr>
            <w:tcW w:w="1559" w:type="dxa"/>
          </w:tcPr>
          <w:p w14:paraId="0CDCA511" w14:textId="77777777" w:rsidR="00AB3C67" w:rsidRPr="00722BBE" w:rsidRDefault="00AB3C67" w:rsidP="00EF4356">
            <w:pPr>
              <w:pStyle w:val="ListParagraph"/>
              <w:spacing w:after="120" w:line="252" w:lineRule="auto"/>
              <w:ind w:left="0"/>
              <w:contextualSpacing w:val="0"/>
              <w:jc w:val="center"/>
              <w:rPr>
                <w:sz w:val="24"/>
                <w:szCs w:val="24"/>
                <w:lang w:val="lv-LV"/>
              </w:rPr>
            </w:pPr>
            <w:r w:rsidRPr="00722BBE">
              <w:rPr>
                <w:sz w:val="24"/>
                <w:szCs w:val="24"/>
                <w:lang w:val="lv-LV"/>
              </w:rPr>
              <w:t>100</w:t>
            </w:r>
          </w:p>
        </w:tc>
      </w:tr>
    </w:tbl>
    <w:p w14:paraId="50120611" w14:textId="77777777" w:rsidR="00AB3C67" w:rsidRPr="00722BBE" w:rsidRDefault="00AB3C67" w:rsidP="00EF4356">
      <w:pPr>
        <w:pStyle w:val="ListParagraph"/>
        <w:spacing w:after="120" w:line="252" w:lineRule="auto"/>
        <w:ind w:left="0"/>
        <w:contextualSpacing w:val="0"/>
        <w:jc w:val="both"/>
      </w:pPr>
    </w:p>
    <w:p w14:paraId="5E7FA805" w14:textId="4143C0CB" w:rsidR="00AB3C67" w:rsidRPr="00722BBE" w:rsidRDefault="00AB3C67" w:rsidP="00FD7E56">
      <w:pPr>
        <w:pStyle w:val="ListParagraph"/>
        <w:numPr>
          <w:ilvl w:val="1"/>
          <w:numId w:val="2"/>
        </w:numPr>
        <w:spacing w:after="120" w:line="252" w:lineRule="auto"/>
        <w:ind w:left="0" w:firstLine="0"/>
        <w:contextualSpacing w:val="0"/>
        <w:jc w:val="both"/>
      </w:pPr>
      <w:r w:rsidRPr="00722BBE">
        <w:t xml:space="preserve">Saimnieciski visizdevīgākais piedāvājums tiek noteikts summējot visus piedāvājuma izvēles kritērijus kopā. Novērtējums punktos tiek noapaļots līdz divām zīmēm aiz komata. Saimnieciski visizdevīgākais ir piedāvājums, kurš kopvērtējumā ir ieguvis visvairāk punktu. Maksimālais punktu skaits ir 100 punkti. Pie vienāda </w:t>
      </w:r>
      <w:proofErr w:type="spellStart"/>
      <w:r w:rsidRPr="00722BBE">
        <w:t>izvērtējuma</w:t>
      </w:r>
      <w:proofErr w:type="spellEnd"/>
      <w:r w:rsidRPr="00722BBE">
        <w:t xml:space="preserve"> rezultāta, priekšroka tiks dota tam pretendentam, kuram ir zemāka piedāvājuma cena.</w:t>
      </w:r>
    </w:p>
    <w:p w14:paraId="5F480249" w14:textId="04846FC2" w:rsidR="005E012B" w:rsidRPr="00722BBE" w:rsidRDefault="005E012B" w:rsidP="00FD7E56">
      <w:pPr>
        <w:pStyle w:val="ListParagraph"/>
        <w:numPr>
          <w:ilvl w:val="1"/>
          <w:numId w:val="2"/>
        </w:numPr>
        <w:spacing w:after="120" w:line="252" w:lineRule="auto"/>
        <w:ind w:left="0" w:firstLine="0"/>
        <w:contextualSpacing w:val="0"/>
        <w:jc w:val="both"/>
      </w:pPr>
      <w:r w:rsidRPr="00722BBE">
        <w:rPr>
          <w:rFonts w:eastAsia="Arial"/>
        </w:rPr>
        <w:t>Piedāvājumā deklarētos raksturlielumus izmanto, lai novērtētu saimnieciski visizdevīgāko piedāvājumu. Piedāvājuma ekonomiskās efektivitātes kritēriju vērtības nevar būt negatīvas vai vienādas ar nulli. Tie piedāvājumi, kuru ekonomiskās efektivitātes vērtības būs vienādas ar nulli vai negatīvas, tiks novērtēti kā neatbilstoši iepirkuma procedūras nolikuma prasībām.</w:t>
      </w:r>
    </w:p>
    <w:p w14:paraId="625DAC98" w14:textId="77777777" w:rsidR="00AB3C67" w:rsidRPr="00722BBE" w:rsidRDefault="00AB3C67" w:rsidP="00FD7E56">
      <w:pPr>
        <w:pStyle w:val="ListParagraph"/>
        <w:spacing w:after="120" w:line="252" w:lineRule="auto"/>
        <w:ind w:left="0"/>
        <w:contextualSpacing w:val="0"/>
        <w:jc w:val="both"/>
      </w:pPr>
    </w:p>
    <w:p w14:paraId="3EB328D2" w14:textId="35CB6246" w:rsidR="00AB3C67" w:rsidRPr="00722BBE" w:rsidRDefault="00AB3C67" w:rsidP="00FD7E56">
      <w:pPr>
        <w:pStyle w:val="ListParagraph"/>
        <w:numPr>
          <w:ilvl w:val="1"/>
          <w:numId w:val="2"/>
        </w:numPr>
        <w:spacing w:after="120" w:line="252" w:lineRule="auto"/>
        <w:ind w:left="0" w:firstLine="0"/>
        <w:contextualSpacing w:val="0"/>
        <w:jc w:val="both"/>
      </w:pPr>
      <w:r w:rsidRPr="00722BBE">
        <w:rPr>
          <w:b/>
        </w:rPr>
        <w:t>Piedāvājuma cena</w:t>
      </w:r>
      <w:r w:rsidRPr="00722BBE">
        <w:t xml:space="preserve"> – piedāvājumam ar viszemāko cenu par objektu tiks piešķirti </w:t>
      </w:r>
      <w:r w:rsidR="00934041" w:rsidRPr="00722BBE">
        <w:t>7</w:t>
      </w:r>
      <w:r w:rsidRPr="00722BBE">
        <w:t>0 punkti, bet pārējiem piedāvājumiem punkt</w:t>
      </w:r>
      <w:r w:rsidR="00934041" w:rsidRPr="00722BBE">
        <w:t>i</w:t>
      </w:r>
      <w:r w:rsidRPr="00722BBE">
        <w:t xml:space="preserve"> tiks aprēķināti proporcionāli attiecībā pret piedāvājumu ar viszemāko cenu</w:t>
      </w:r>
      <w:r w:rsidR="00934041" w:rsidRPr="00722BBE">
        <w:t xml:space="preserve"> pēc šādas formulas</w:t>
      </w:r>
      <w:r w:rsidRPr="00722BBE">
        <w:t>:</w:t>
      </w:r>
    </w:p>
    <w:p w14:paraId="674A617C" w14:textId="50976675" w:rsidR="00AB3C67" w:rsidRPr="00722BBE" w:rsidRDefault="00FD7E56" w:rsidP="00FD7E56">
      <w:pPr>
        <w:spacing w:after="120" w:line="252" w:lineRule="auto"/>
        <w:jc w:val="center"/>
        <w:rPr>
          <w:i/>
          <w:u w:val="single"/>
        </w:rPr>
      </w:pPr>
      <w:r w:rsidRPr="00722BBE">
        <w:rPr>
          <w:i/>
          <w:u w:val="single"/>
        </w:rPr>
        <w:t>v</w:t>
      </w:r>
      <w:r w:rsidR="00AB3C67" w:rsidRPr="00722BBE">
        <w:rPr>
          <w:i/>
          <w:u w:val="single"/>
        </w:rPr>
        <w:t xml:space="preserve">iszemākā </w:t>
      </w:r>
      <w:r w:rsidR="00934041" w:rsidRPr="00722BBE">
        <w:rPr>
          <w:i/>
          <w:u w:val="single"/>
        </w:rPr>
        <w:t xml:space="preserve">piedāvātā </w:t>
      </w:r>
      <w:r w:rsidR="00AB3C67" w:rsidRPr="00722BBE">
        <w:rPr>
          <w:i/>
          <w:u w:val="single"/>
        </w:rPr>
        <w:t xml:space="preserve">cena / </w:t>
      </w:r>
      <w:r w:rsidRPr="00722BBE">
        <w:rPr>
          <w:i/>
          <w:u w:val="single"/>
        </w:rPr>
        <w:t>v</w:t>
      </w:r>
      <w:r w:rsidR="00934041" w:rsidRPr="00722BBE">
        <w:rPr>
          <w:i/>
          <w:u w:val="single"/>
        </w:rPr>
        <w:t xml:space="preserve">ērtējamā </w:t>
      </w:r>
      <w:r w:rsidR="00AB3C67" w:rsidRPr="00722BBE">
        <w:rPr>
          <w:i/>
          <w:u w:val="single"/>
        </w:rPr>
        <w:t xml:space="preserve">piedāvājuma cena X </w:t>
      </w:r>
      <w:r w:rsidR="00934041" w:rsidRPr="00722BBE">
        <w:rPr>
          <w:i/>
          <w:u w:val="single"/>
        </w:rPr>
        <w:t>7</w:t>
      </w:r>
      <w:r w:rsidR="00AB3C67" w:rsidRPr="00722BBE">
        <w:rPr>
          <w:i/>
          <w:u w:val="single"/>
        </w:rPr>
        <w:t>0</w:t>
      </w:r>
    </w:p>
    <w:p w14:paraId="2B8AB4E1" w14:textId="77777777" w:rsidR="00AB3C67" w:rsidRPr="00722BBE" w:rsidRDefault="00AB3C67" w:rsidP="00FD7E56">
      <w:pPr>
        <w:pStyle w:val="ListParagraph"/>
        <w:spacing w:after="120" w:line="252" w:lineRule="auto"/>
        <w:ind w:left="0"/>
        <w:contextualSpacing w:val="0"/>
        <w:jc w:val="both"/>
      </w:pPr>
    </w:p>
    <w:p w14:paraId="0349E59F" w14:textId="47C2B7F8" w:rsidR="00AB3C67" w:rsidRPr="00722BBE" w:rsidRDefault="001B5F5E" w:rsidP="00FD7E56">
      <w:pPr>
        <w:pStyle w:val="ListParagraph"/>
        <w:numPr>
          <w:ilvl w:val="1"/>
          <w:numId w:val="2"/>
        </w:numPr>
        <w:spacing w:after="120" w:line="252" w:lineRule="auto"/>
        <w:ind w:left="0" w:firstLine="0"/>
        <w:contextualSpacing w:val="0"/>
        <w:jc w:val="both"/>
      </w:pPr>
      <w:r w:rsidRPr="00722BBE">
        <w:rPr>
          <w:b/>
        </w:rPr>
        <w:t>Sistēmas lietderība</w:t>
      </w:r>
      <w:r w:rsidR="00AB3C67" w:rsidRPr="00722BBE">
        <w:t xml:space="preserve"> – piedāvājumam ar vis</w:t>
      </w:r>
      <w:r w:rsidR="00934041" w:rsidRPr="00722BBE">
        <w:t>augstāko sistēmas lietderību</w:t>
      </w:r>
      <w:r w:rsidR="00AB3C67" w:rsidRPr="00722BBE">
        <w:t xml:space="preserve"> tiks piešķirti 2</w:t>
      </w:r>
      <w:r w:rsidR="00934041" w:rsidRPr="00722BBE">
        <w:t>0</w:t>
      </w:r>
      <w:r w:rsidR="00AB3C67" w:rsidRPr="00722BBE">
        <w:t> punkti, bet pārējiem piedāvājumiem punkt</w:t>
      </w:r>
      <w:r w:rsidR="00934041" w:rsidRPr="00722BBE">
        <w:t>i</w:t>
      </w:r>
      <w:r w:rsidR="00AB3C67" w:rsidRPr="00722BBE">
        <w:t xml:space="preserve"> tiks aprēķināti proporcionāli attiecībā pret piedāvājumu ar vis</w:t>
      </w:r>
      <w:r w:rsidR="00934041" w:rsidRPr="00722BBE">
        <w:t>augstāko sistēmas lietderību pēc šādas formulas</w:t>
      </w:r>
      <w:r w:rsidR="00AB3C67" w:rsidRPr="00722BBE">
        <w:t>:</w:t>
      </w:r>
    </w:p>
    <w:p w14:paraId="2DB7AB7B" w14:textId="4C5EDF39" w:rsidR="00FD7E56" w:rsidRPr="00722BBE" w:rsidRDefault="003B43E1" w:rsidP="00FD7E56">
      <w:pPr>
        <w:spacing w:after="120" w:line="252" w:lineRule="auto"/>
        <w:jc w:val="center"/>
        <w:rPr>
          <w:i/>
          <w:u w:val="single"/>
        </w:rPr>
      </w:pPr>
      <w:r w:rsidRPr="00722BBE">
        <w:rPr>
          <w:i/>
          <w:u w:val="single"/>
        </w:rPr>
        <w:t>(</w:t>
      </w:r>
      <w:r w:rsidR="00FD7E56" w:rsidRPr="00722BBE">
        <w:rPr>
          <w:i/>
          <w:u w:val="single"/>
        </w:rPr>
        <w:t>v</w:t>
      </w:r>
      <w:r w:rsidRPr="00722BBE">
        <w:rPr>
          <w:i/>
          <w:u w:val="single"/>
        </w:rPr>
        <w:t>ērtējamā piedāvājuma sistēmas</w:t>
      </w:r>
      <w:r w:rsidR="002028FF" w:rsidRPr="00722BBE">
        <w:rPr>
          <w:i/>
          <w:u w:val="single"/>
        </w:rPr>
        <w:t xml:space="preserve"> </w:t>
      </w:r>
      <w:r w:rsidRPr="00722BBE">
        <w:rPr>
          <w:i/>
          <w:u w:val="single"/>
        </w:rPr>
        <w:t xml:space="preserve">lietderība </w:t>
      </w:r>
      <w:r w:rsidR="002028FF" w:rsidRPr="00722BBE">
        <w:rPr>
          <w:i/>
          <w:u w:val="single"/>
        </w:rPr>
        <w:t>–</w:t>
      </w:r>
      <w:r w:rsidRPr="00722BBE">
        <w:rPr>
          <w:i/>
          <w:u w:val="single"/>
        </w:rPr>
        <w:t xml:space="preserve"> </w:t>
      </w:r>
      <w:r w:rsidR="002028FF" w:rsidRPr="00722BBE">
        <w:rPr>
          <w:i/>
          <w:u w:val="single"/>
        </w:rPr>
        <w:t>minimālā pieļaujamā sistēmas lietderība) /</w:t>
      </w:r>
    </w:p>
    <w:p w14:paraId="620A875E" w14:textId="1C386E9D" w:rsidR="00AB3C67" w:rsidRPr="00722BBE" w:rsidRDefault="00FD7E56" w:rsidP="00FD7E56">
      <w:pPr>
        <w:spacing w:after="120" w:line="252" w:lineRule="auto"/>
        <w:jc w:val="center"/>
        <w:rPr>
          <w:i/>
          <w:u w:val="single"/>
        </w:rPr>
      </w:pPr>
      <w:r w:rsidRPr="00722BBE">
        <w:rPr>
          <w:i/>
          <w:u w:val="single"/>
        </w:rPr>
        <w:t xml:space="preserve">/ </w:t>
      </w:r>
      <w:r w:rsidR="002028FF" w:rsidRPr="00722BBE">
        <w:rPr>
          <w:i/>
          <w:u w:val="single"/>
        </w:rPr>
        <w:t>(</w:t>
      </w:r>
      <w:r w:rsidRPr="00722BBE">
        <w:rPr>
          <w:i/>
          <w:u w:val="single"/>
        </w:rPr>
        <w:t>m</w:t>
      </w:r>
      <w:r w:rsidR="002028FF" w:rsidRPr="00722BBE">
        <w:rPr>
          <w:i/>
          <w:u w:val="single"/>
        </w:rPr>
        <w:t xml:space="preserve">aksimālā piedāvātā sistēmas lietderība </w:t>
      </w:r>
      <w:r w:rsidR="00F4009C" w:rsidRPr="00722BBE">
        <w:rPr>
          <w:i/>
          <w:u w:val="single"/>
        </w:rPr>
        <w:t>–</w:t>
      </w:r>
      <w:r w:rsidR="002028FF" w:rsidRPr="00722BBE">
        <w:rPr>
          <w:i/>
          <w:u w:val="single"/>
        </w:rPr>
        <w:t xml:space="preserve"> minimālā</w:t>
      </w:r>
      <w:r w:rsidR="00F4009C" w:rsidRPr="00722BBE">
        <w:rPr>
          <w:i/>
          <w:u w:val="single"/>
        </w:rPr>
        <w:t xml:space="preserve"> </w:t>
      </w:r>
      <w:r w:rsidR="002028FF" w:rsidRPr="00722BBE">
        <w:rPr>
          <w:i/>
          <w:u w:val="single"/>
        </w:rPr>
        <w:t>pieļaujamā sistēmas lietderība)</w:t>
      </w:r>
      <w:r w:rsidR="00AB3C67" w:rsidRPr="00722BBE">
        <w:rPr>
          <w:i/>
          <w:u w:val="single"/>
        </w:rPr>
        <w:t xml:space="preserve"> X 2</w:t>
      </w:r>
      <w:r w:rsidR="003B43E1" w:rsidRPr="00722BBE">
        <w:rPr>
          <w:i/>
          <w:u w:val="single"/>
        </w:rPr>
        <w:t>0</w:t>
      </w:r>
    </w:p>
    <w:p w14:paraId="48F8034E" w14:textId="6E6C5F18" w:rsidR="00AB3C67" w:rsidRPr="00722BBE" w:rsidRDefault="003B43E1" w:rsidP="00FD7E56">
      <w:pPr>
        <w:pStyle w:val="ListParagraph"/>
        <w:spacing w:after="120" w:line="252" w:lineRule="auto"/>
        <w:ind w:left="0"/>
        <w:contextualSpacing w:val="0"/>
        <w:jc w:val="both"/>
        <w:rPr>
          <w:rFonts w:eastAsia="Arial"/>
        </w:rPr>
      </w:pPr>
      <w:r w:rsidRPr="00722BBE">
        <w:lastRenderedPageBreak/>
        <w:t xml:space="preserve">Sistēmas lietderība ir </w:t>
      </w:r>
      <w:r w:rsidR="00934041" w:rsidRPr="00722BBE">
        <w:rPr>
          <w:rFonts w:eastAsia="Arial"/>
        </w:rPr>
        <w:t xml:space="preserve">piedāvātā </w:t>
      </w:r>
      <w:r w:rsidRPr="00722BBE">
        <w:rPr>
          <w:rFonts w:eastAsia="Arial"/>
        </w:rPr>
        <w:t>ūdenssildāmā</w:t>
      </w:r>
      <w:r w:rsidR="00934041" w:rsidRPr="00722BBE">
        <w:rPr>
          <w:rFonts w:eastAsia="Arial"/>
        </w:rPr>
        <w:t xml:space="preserve"> katla un kurtuves kopējais lietderības </w:t>
      </w:r>
      <w:r w:rsidRPr="00722BBE">
        <w:rPr>
          <w:rFonts w:eastAsia="Arial"/>
        </w:rPr>
        <w:t>koeficients</w:t>
      </w:r>
      <w:r w:rsidR="00934041" w:rsidRPr="00722BBE">
        <w:rPr>
          <w:rFonts w:eastAsia="Arial"/>
          <w:b/>
        </w:rPr>
        <w:t xml:space="preserve"> </w:t>
      </w:r>
      <w:r w:rsidR="00934041" w:rsidRPr="00722BBE">
        <w:rPr>
          <w:rFonts w:eastAsia="Arial"/>
        </w:rPr>
        <w:t>pie nominālās jaudas</w:t>
      </w:r>
      <w:r w:rsidR="00934041" w:rsidRPr="00687624">
        <w:rPr>
          <w:rFonts w:eastAsia="Arial"/>
        </w:rPr>
        <w:t>,</w:t>
      </w:r>
      <w:r w:rsidR="00934041" w:rsidRPr="00722BBE">
        <w:rPr>
          <w:rFonts w:eastAsia="Arial"/>
        </w:rPr>
        <w:t xml:space="preserve"> atbilstoši tehnisko specifikāciju prasībām; lietderības koeficientu izsaka % </w:t>
      </w:r>
      <w:r w:rsidRPr="00722BBE">
        <w:rPr>
          <w:rFonts w:eastAsia="Arial"/>
        </w:rPr>
        <w:t xml:space="preserve">(procentos) </w:t>
      </w:r>
      <w:r w:rsidR="00934041" w:rsidRPr="00722BBE">
        <w:rPr>
          <w:rFonts w:eastAsia="Arial"/>
        </w:rPr>
        <w:t xml:space="preserve">un pamato ar iekārtu tehniskajiem dokumentiem, no kuriem nepārprotami izriet pretendenta piedāvātais lietderības koeficients. </w:t>
      </w:r>
      <w:r w:rsidR="00E32503" w:rsidRPr="00722BBE">
        <w:rPr>
          <w:rFonts w:eastAsia="Arial"/>
          <w:u w:val="single"/>
        </w:rPr>
        <w:t xml:space="preserve">Sistēmas lietderība </w:t>
      </w:r>
      <w:r w:rsidR="00E32503" w:rsidRPr="00722BBE">
        <w:rPr>
          <w:u w:val="single"/>
        </w:rPr>
        <w:t xml:space="preserve">pretendentam piedāvājumā jānorāda </w:t>
      </w:r>
      <w:r w:rsidR="00934041" w:rsidRPr="00722BBE">
        <w:rPr>
          <w:rFonts w:eastAsia="Arial"/>
          <w:b/>
          <w:u w:val="single"/>
        </w:rPr>
        <w:t>procentos</w:t>
      </w:r>
      <w:r w:rsidR="00934041" w:rsidRPr="00722BBE">
        <w:rPr>
          <w:rFonts w:eastAsia="Arial"/>
        </w:rPr>
        <w:t xml:space="preserve">. </w:t>
      </w:r>
      <w:r w:rsidRPr="00722BBE">
        <w:rPr>
          <w:rFonts w:eastAsia="Arial"/>
        </w:rPr>
        <w:t>M</w:t>
      </w:r>
      <w:r w:rsidR="00934041" w:rsidRPr="00722BBE">
        <w:rPr>
          <w:rFonts w:eastAsia="Arial"/>
        </w:rPr>
        <w:t xml:space="preserve">inimālā pieļaujamā </w:t>
      </w:r>
      <w:r w:rsidRPr="00722BBE">
        <w:rPr>
          <w:rFonts w:eastAsia="Arial"/>
        </w:rPr>
        <w:t xml:space="preserve">sistēmas </w:t>
      </w:r>
      <w:r w:rsidR="00521B73">
        <w:rPr>
          <w:rFonts w:eastAsia="Arial"/>
        </w:rPr>
        <w:t>lietderība ir 86</w:t>
      </w:r>
      <w:r w:rsidR="00934041" w:rsidRPr="00722BBE">
        <w:rPr>
          <w:rFonts w:eastAsia="Arial"/>
        </w:rPr>
        <w:t>%</w:t>
      </w:r>
      <w:r w:rsidRPr="00722BBE">
        <w:rPr>
          <w:rFonts w:eastAsia="Arial"/>
        </w:rPr>
        <w:t>.</w:t>
      </w:r>
      <w:r w:rsidR="00FD7E56" w:rsidRPr="00722BBE">
        <w:rPr>
          <w:rFonts w:eastAsia="Arial"/>
        </w:rPr>
        <w:t xml:space="preserve"> Lietderības koeficients jāaprēķina ņemot vērā, ka izmantojamā kurināmā mitruma </w:t>
      </w:r>
      <w:r w:rsidR="00FD7E56" w:rsidRPr="002B75DC">
        <w:rPr>
          <w:rFonts w:eastAsia="Arial"/>
        </w:rPr>
        <w:t>saturs ir 55 %.</w:t>
      </w:r>
    </w:p>
    <w:p w14:paraId="38DD247D" w14:textId="77777777" w:rsidR="003B43E1" w:rsidRPr="00722BBE" w:rsidRDefault="003B43E1" w:rsidP="00FD7E56">
      <w:pPr>
        <w:pStyle w:val="ListParagraph"/>
        <w:spacing w:after="120" w:line="252" w:lineRule="auto"/>
        <w:ind w:left="0"/>
        <w:contextualSpacing w:val="0"/>
        <w:jc w:val="both"/>
      </w:pPr>
    </w:p>
    <w:p w14:paraId="6DA39F39" w14:textId="662DCBC6" w:rsidR="00AB3C67" w:rsidRPr="00722BBE" w:rsidRDefault="00AB3C67" w:rsidP="00FD7E56">
      <w:pPr>
        <w:pStyle w:val="ListParagraph"/>
        <w:numPr>
          <w:ilvl w:val="1"/>
          <w:numId w:val="2"/>
        </w:numPr>
        <w:spacing w:after="120" w:line="252" w:lineRule="auto"/>
        <w:ind w:left="0" w:firstLine="0"/>
        <w:contextualSpacing w:val="0"/>
        <w:jc w:val="both"/>
      </w:pPr>
      <w:r w:rsidRPr="00722BBE">
        <w:rPr>
          <w:b/>
        </w:rPr>
        <w:t xml:space="preserve">Garantijas </w:t>
      </w:r>
      <w:r w:rsidR="00B3050D" w:rsidRPr="00722BBE">
        <w:rPr>
          <w:b/>
        </w:rPr>
        <w:t>laiks</w:t>
      </w:r>
      <w:r w:rsidRPr="00722BBE">
        <w:t xml:space="preserve"> – piedāvājumam ar visgarāko garantijas </w:t>
      </w:r>
      <w:r w:rsidR="00210F28" w:rsidRPr="00722BBE">
        <w:t>laiku (termiņu) objektam</w:t>
      </w:r>
      <w:r w:rsidRPr="00722BBE">
        <w:t xml:space="preserve"> tiks piešķirti 10 punkti, bet pārējiem piedāvājumiem punkti tiks aprēķināti proporcionāli attiecībā pret piedāvājumu ar visgarāko piedāvāto garantijas </w:t>
      </w:r>
      <w:r w:rsidR="00B3050D" w:rsidRPr="00722BBE">
        <w:t>laiku</w:t>
      </w:r>
      <w:r w:rsidRPr="00722BBE">
        <w:t>:</w:t>
      </w:r>
    </w:p>
    <w:p w14:paraId="27B8910D" w14:textId="2198CDAB" w:rsidR="00AB3C67" w:rsidRPr="00722BBE" w:rsidRDefault="00AB3C67" w:rsidP="00FD7E56">
      <w:pPr>
        <w:spacing w:after="120" w:line="252" w:lineRule="auto"/>
        <w:jc w:val="center"/>
        <w:rPr>
          <w:i/>
          <w:u w:val="single"/>
        </w:rPr>
      </w:pPr>
      <w:r w:rsidRPr="00722BBE">
        <w:rPr>
          <w:i/>
          <w:u w:val="single"/>
        </w:rPr>
        <w:t>(</w:t>
      </w:r>
      <w:r w:rsidR="00FD7E56" w:rsidRPr="00722BBE">
        <w:rPr>
          <w:i/>
          <w:u w:val="single"/>
        </w:rPr>
        <w:t xml:space="preserve">vērtējamā piedāvājuma </w:t>
      </w:r>
      <w:r w:rsidRPr="00722BBE">
        <w:rPr>
          <w:i/>
          <w:u w:val="single"/>
        </w:rPr>
        <w:t xml:space="preserve">garantijas </w:t>
      </w:r>
      <w:r w:rsidR="00B3050D" w:rsidRPr="00722BBE">
        <w:rPr>
          <w:i/>
          <w:u w:val="single"/>
        </w:rPr>
        <w:t>laiks</w:t>
      </w:r>
      <w:r w:rsidRPr="00722BBE">
        <w:rPr>
          <w:i/>
          <w:u w:val="single"/>
        </w:rPr>
        <w:t xml:space="preserve"> </w:t>
      </w:r>
      <w:r w:rsidR="00FD7E56" w:rsidRPr="00722BBE">
        <w:rPr>
          <w:i/>
          <w:u w:val="single"/>
        </w:rPr>
        <w:t>–</w:t>
      </w:r>
      <w:r w:rsidRPr="00722BBE">
        <w:rPr>
          <w:i/>
          <w:u w:val="single"/>
        </w:rPr>
        <w:t xml:space="preserve"> </w:t>
      </w:r>
      <w:r w:rsidR="00A277FB">
        <w:rPr>
          <w:i/>
          <w:u w:val="single"/>
        </w:rPr>
        <w:t>5</w:t>
      </w:r>
      <w:r w:rsidRPr="00722BBE">
        <w:rPr>
          <w:i/>
          <w:u w:val="single"/>
        </w:rPr>
        <w:t>) /</w:t>
      </w:r>
    </w:p>
    <w:p w14:paraId="6EA16434" w14:textId="79F1D303" w:rsidR="00AB3C67" w:rsidRPr="00722BBE" w:rsidRDefault="00AB3C67" w:rsidP="00FD7E56">
      <w:pPr>
        <w:spacing w:after="120" w:line="252" w:lineRule="auto"/>
        <w:jc w:val="center"/>
        <w:rPr>
          <w:i/>
          <w:u w:val="single"/>
        </w:rPr>
      </w:pPr>
      <w:r w:rsidRPr="00722BBE">
        <w:rPr>
          <w:i/>
          <w:u w:val="single"/>
        </w:rPr>
        <w:t>/ (labākais piedāvātais garantijas</w:t>
      </w:r>
      <w:r w:rsidR="00FD7E56" w:rsidRPr="00722BBE">
        <w:rPr>
          <w:i/>
          <w:u w:val="single"/>
        </w:rPr>
        <w:t xml:space="preserve"> </w:t>
      </w:r>
      <w:r w:rsidR="00B3050D" w:rsidRPr="00722BBE">
        <w:rPr>
          <w:i/>
          <w:u w:val="single"/>
        </w:rPr>
        <w:t>laiks</w:t>
      </w:r>
      <w:r w:rsidRPr="00722BBE">
        <w:rPr>
          <w:i/>
          <w:u w:val="single"/>
        </w:rPr>
        <w:t xml:space="preserve"> </w:t>
      </w:r>
      <w:r w:rsidR="00FD7E56" w:rsidRPr="00722BBE">
        <w:rPr>
          <w:i/>
          <w:u w:val="single"/>
        </w:rPr>
        <w:t>–</w:t>
      </w:r>
      <w:r w:rsidR="00A277FB">
        <w:rPr>
          <w:i/>
          <w:u w:val="single"/>
        </w:rPr>
        <w:t>5</w:t>
      </w:r>
      <w:r w:rsidRPr="00722BBE">
        <w:rPr>
          <w:i/>
          <w:u w:val="single"/>
        </w:rPr>
        <w:t>) X 10</w:t>
      </w:r>
    </w:p>
    <w:p w14:paraId="27686C2D" w14:textId="74C8D31A" w:rsidR="00AB3C67" w:rsidRPr="00722BBE" w:rsidRDefault="00AB3C67" w:rsidP="006A309A">
      <w:pPr>
        <w:pStyle w:val="ListParagraph"/>
        <w:spacing w:after="120" w:line="252" w:lineRule="auto"/>
        <w:ind w:left="0"/>
        <w:contextualSpacing w:val="0"/>
        <w:jc w:val="both"/>
      </w:pPr>
      <w:r w:rsidRPr="00722BBE">
        <w:t xml:space="preserve">Piedāvājot garantijas </w:t>
      </w:r>
      <w:r w:rsidR="00210F28" w:rsidRPr="00722BBE">
        <w:t>laiku</w:t>
      </w:r>
      <w:r w:rsidRPr="00722BBE">
        <w:t xml:space="preserve">, Pretendentam jāpievieno apliecinājums ar norādi par piedāvāto garantijas </w:t>
      </w:r>
      <w:r w:rsidR="00210F28" w:rsidRPr="00722BBE">
        <w:t>laiku</w:t>
      </w:r>
      <w:r w:rsidRPr="00722BBE">
        <w:t xml:space="preserve">, kā arī jāņem vērā, ka garantijas </w:t>
      </w:r>
      <w:r w:rsidR="00210F28" w:rsidRPr="00722BBE">
        <w:t>laiks</w:t>
      </w:r>
      <w:r w:rsidRPr="00722BBE">
        <w:t xml:space="preserve"> tiek vērtēts ar nosacījumu, ka  garantijas </w:t>
      </w:r>
      <w:r w:rsidR="00210F28" w:rsidRPr="00722BBE">
        <w:t>laiks</w:t>
      </w:r>
      <w:r w:rsidRPr="00722BBE">
        <w:t xml:space="preserve"> nav mazāks par </w:t>
      </w:r>
      <w:r w:rsidR="00554905">
        <w:t>60</w:t>
      </w:r>
      <w:r w:rsidRPr="00722BBE">
        <w:t xml:space="preserve"> (</w:t>
      </w:r>
      <w:r w:rsidR="00554905">
        <w:t>sešdesmit</w:t>
      </w:r>
      <w:r w:rsidRPr="00722BBE">
        <w:t xml:space="preserve">) </w:t>
      </w:r>
      <w:r w:rsidR="006A309A" w:rsidRPr="00722BBE">
        <w:t>mēnešiem</w:t>
      </w:r>
      <w:r w:rsidRPr="00722BBE">
        <w:t>.</w:t>
      </w:r>
      <w:r w:rsidR="00320B9D">
        <w:t xml:space="preserve"> </w:t>
      </w:r>
      <w:r w:rsidR="00320B9D" w:rsidRPr="00320B9D">
        <w:t>Ja Pretendents piedāvās garanti</w:t>
      </w:r>
      <w:r w:rsidR="00CF6719">
        <w:t>jas laiku darbiem lielāku par 120</w:t>
      </w:r>
      <w:r w:rsidR="00320B9D" w:rsidRPr="00320B9D">
        <w:t xml:space="preserve"> (</w:t>
      </w:r>
      <w:r w:rsidR="00CF6719">
        <w:t>viens simts divdesmit</w:t>
      </w:r>
      <w:r w:rsidR="00320B9D" w:rsidRPr="00320B9D">
        <w:t xml:space="preserve">) </w:t>
      </w:r>
      <w:proofErr w:type="spellStart"/>
      <w:r w:rsidR="00CF6719">
        <w:t>mēnesiem</w:t>
      </w:r>
      <w:proofErr w:type="spellEnd"/>
      <w:r w:rsidR="00320B9D" w:rsidRPr="00320B9D">
        <w:t>, tad aprēķinos, neatkarīgi no tā, cik garantijas gadus Pretendents piedāvā, tiks</w:t>
      </w:r>
      <w:r w:rsidR="00CF6719">
        <w:t xml:space="preserve"> izmantots garantijas laiks – 120</w:t>
      </w:r>
      <w:r w:rsidR="00320B9D" w:rsidRPr="00320B9D">
        <w:t xml:space="preserve"> (</w:t>
      </w:r>
      <w:r w:rsidR="00CF6719">
        <w:t>viens simts divdesmit</w:t>
      </w:r>
      <w:r w:rsidR="00320B9D" w:rsidRPr="00320B9D">
        <w:t xml:space="preserve">) </w:t>
      </w:r>
      <w:r w:rsidR="00CF6719">
        <w:t>mēneši</w:t>
      </w:r>
      <w:r w:rsidR="00320B9D" w:rsidRPr="00320B9D">
        <w:t xml:space="preserve">. </w:t>
      </w:r>
      <w:r w:rsidRPr="00722BBE">
        <w:t xml:space="preserve"> </w:t>
      </w:r>
      <w:r w:rsidR="00E32503" w:rsidRPr="00722BBE">
        <w:rPr>
          <w:u w:val="single"/>
        </w:rPr>
        <w:t xml:space="preserve">Garantijas </w:t>
      </w:r>
      <w:r w:rsidR="00210F28" w:rsidRPr="00722BBE">
        <w:rPr>
          <w:u w:val="single"/>
        </w:rPr>
        <w:t>laiks</w:t>
      </w:r>
      <w:r w:rsidR="00E32503" w:rsidRPr="00722BBE">
        <w:rPr>
          <w:u w:val="single"/>
        </w:rPr>
        <w:t xml:space="preserve"> pretendentam piedāvājumā jānorāda </w:t>
      </w:r>
      <w:r w:rsidR="00E32503" w:rsidRPr="00722BBE">
        <w:rPr>
          <w:b/>
          <w:u w:val="single"/>
        </w:rPr>
        <w:t>mēnešos</w:t>
      </w:r>
      <w:r w:rsidR="00E32503" w:rsidRPr="00722BBE">
        <w:t xml:space="preserve">. </w:t>
      </w:r>
      <w:r w:rsidRPr="00722BBE">
        <w:t xml:space="preserve">Tāpat Pretendentam jāņem vērā, ka pirms pēdējā maksājuma veikšanas par izpildītajiem darbiem, tam būs jāiesniedz Pasūtītājam garantijas laika garantija par darbiem saskaņā ar savu piedāvājumu. Ņemot vērā, ka saskaņā ar likumu </w:t>
      </w:r>
      <w:r w:rsidR="002306A4" w:rsidRPr="00722BBE">
        <w:t>“</w:t>
      </w:r>
      <w:r w:rsidRPr="00722BBE">
        <w:t xml:space="preserve">Par Apdrošināšanas </w:t>
      </w:r>
      <w:r w:rsidR="000B27C6">
        <w:t>līgumu</w:t>
      </w:r>
      <w:r w:rsidR="00687624">
        <w:t>”</w:t>
      </w:r>
      <w:r w:rsidRPr="00722BBE">
        <w:t>, maksimālais iespējamais laiks, par kuru var tikt izsniegta apdrošināšanas polise ir 5</w:t>
      </w:r>
      <w:r w:rsidR="006A309A" w:rsidRPr="00722BBE">
        <w:t xml:space="preserve"> (pieci) </w:t>
      </w:r>
      <w:r w:rsidRPr="00722BBE">
        <w:t>gadi, Pretendentam, izpildot līgumu, būs jāiesniedz garantijas laika garantija par maksimālo iespējamo</w:t>
      </w:r>
      <w:r w:rsidR="006A309A" w:rsidRPr="00722BBE">
        <w:t xml:space="preserve"> garantijas </w:t>
      </w:r>
      <w:r w:rsidR="00210F28" w:rsidRPr="00722BBE">
        <w:t>laiku</w:t>
      </w:r>
      <w:r w:rsidRPr="00722BBE">
        <w:t xml:space="preserve"> saskaņā ar savu piedāvājumu. Bet pirms sākotnēji iesniegtās garantijas laika garantijas derīguma termiņa beigām, būs jāiesniedz minētās garantijas pagarinājums saskaņā ar savu piedāvājumu.</w:t>
      </w:r>
    </w:p>
    <w:p w14:paraId="6C0AB17E" w14:textId="77777777" w:rsidR="00AB3C67" w:rsidRPr="00722BBE" w:rsidRDefault="00AB3C67" w:rsidP="00FD7E56">
      <w:pPr>
        <w:pStyle w:val="ListParagraph"/>
        <w:spacing w:after="120" w:line="252" w:lineRule="auto"/>
        <w:ind w:left="0"/>
        <w:contextualSpacing w:val="0"/>
        <w:jc w:val="both"/>
      </w:pPr>
    </w:p>
    <w:p w14:paraId="52AAF4A5" w14:textId="2009D745" w:rsidR="00AB3C67" w:rsidRPr="00722BBE" w:rsidRDefault="00AB3C67" w:rsidP="00EF4356">
      <w:pPr>
        <w:pStyle w:val="ListParagraph"/>
        <w:numPr>
          <w:ilvl w:val="0"/>
          <w:numId w:val="1"/>
        </w:numPr>
        <w:spacing w:after="120" w:line="252" w:lineRule="auto"/>
        <w:contextualSpacing w:val="0"/>
        <w:jc w:val="center"/>
        <w:rPr>
          <w:rFonts w:eastAsia="Calibri"/>
          <w:b/>
        </w:rPr>
      </w:pPr>
      <w:r w:rsidRPr="00722BBE">
        <w:rPr>
          <w:rFonts w:eastAsia="Calibri"/>
          <w:b/>
        </w:rPr>
        <w:t>IEPIRKUMA KOMISIJAS TIESĪBAS UN PIENĀKUMI</w:t>
      </w:r>
    </w:p>
    <w:p w14:paraId="39A13B8E" w14:textId="77777777" w:rsidR="00AB3C67" w:rsidRPr="00722BBE" w:rsidRDefault="00AB3C67" w:rsidP="009F022E">
      <w:pPr>
        <w:widowControl w:val="0"/>
        <w:numPr>
          <w:ilvl w:val="0"/>
          <w:numId w:val="2"/>
        </w:numPr>
        <w:spacing w:after="120" w:line="252" w:lineRule="auto"/>
        <w:ind w:left="0" w:firstLine="0"/>
        <w:jc w:val="both"/>
        <w:rPr>
          <w:rFonts w:eastAsia="Calibri"/>
          <w:b/>
        </w:rPr>
      </w:pPr>
      <w:r w:rsidRPr="00722BBE">
        <w:rPr>
          <w:rFonts w:eastAsia="Calibri"/>
          <w:b/>
        </w:rPr>
        <w:t>Iepirkuma komisijas tiesības un pienākumi:</w:t>
      </w:r>
    </w:p>
    <w:p w14:paraId="79769B96" w14:textId="77777777" w:rsidR="00AB3C67" w:rsidRPr="00722BBE" w:rsidRDefault="00AB3C67" w:rsidP="009F022E">
      <w:pPr>
        <w:widowControl w:val="0"/>
        <w:numPr>
          <w:ilvl w:val="1"/>
          <w:numId w:val="2"/>
        </w:numPr>
        <w:autoSpaceDE w:val="0"/>
        <w:autoSpaceDN w:val="0"/>
        <w:spacing w:after="120" w:line="252" w:lineRule="auto"/>
        <w:ind w:left="0" w:firstLine="0"/>
        <w:jc w:val="both"/>
        <w:outlineLvl w:val="2"/>
        <w:rPr>
          <w:rFonts w:eastAsia="Calibri"/>
          <w:lang w:eastAsia="lv-LV"/>
        </w:rPr>
      </w:pPr>
      <w:r w:rsidRPr="00722BBE">
        <w:rPr>
          <w:rFonts w:eastAsia="Calibri"/>
          <w:lang w:eastAsia="lv-LV"/>
        </w:rPr>
        <w:t>Piedāvājumu izvērtēšanu veic Iepirkuma komisija. Iepirkuma komisija ir tiesīga pieaicināt ekspertu(</w:t>
      </w:r>
      <w:proofErr w:type="spellStart"/>
      <w:r w:rsidRPr="00722BBE">
        <w:rPr>
          <w:rFonts w:eastAsia="Calibri"/>
          <w:lang w:eastAsia="lv-LV"/>
        </w:rPr>
        <w:t>us</w:t>
      </w:r>
      <w:proofErr w:type="spellEnd"/>
      <w:r w:rsidRPr="00722BBE">
        <w:rPr>
          <w:rFonts w:eastAsia="Calibri"/>
          <w:lang w:eastAsia="lv-LV"/>
        </w:rPr>
        <w:t>).</w:t>
      </w:r>
    </w:p>
    <w:p w14:paraId="563BC400" w14:textId="43F1B2C7" w:rsidR="00AB3C67" w:rsidRPr="00722BBE" w:rsidRDefault="00AB3C67" w:rsidP="009F022E">
      <w:pPr>
        <w:widowControl w:val="0"/>
        <w:numPr>
          <w:ilvl w:val="1"/>
          <w:numId w:val="2"/>
        </w:numPr>
        <w:autoSpaceDE w:val="0"/>
        <w:autoSpaceDN w:val="0"/>
        <w:spacing w:after="120" w:line="252" w:lineRule="auto"/>
        <w:ind w:left="0" w:firstLine="0"/>
        <w:jc w:val="both"/>
        <w:outlineLvl w:val="2"/>
        <w:rPr>
          <w:rFonts w:eastAsia="Calibri"/>
          <w:lang w:eastAsia="lv-LV"/>
        </w:rPr>
      </w:pPr>
      <w:r w:rsidRPr="00722BBE">
        <w:rPr>
          <w:rFonts w:eastAsia="Calibri"/>
          <w:lang w:eastAsia="lv-LV"/>
        </w:rPr>
        <w:t>Iepirkuma komisija ir tiesīga labot aritmētiskās kļūdas Pretendenta finanšu piedāvājumā. Par kļūdu labojumu un laboto Piedāvājuma summu Iepirkuma komisija paziņo Pretendentam, kura pieļautās kļūdas labotas.</w:t>
      </w:r>
    </w:p>
    <w:p w14:paraId="4DDB0D3D" w14:textId="019886B6" w:rsidR="00AB3C67" w:rsidRPr="002D1051" w:rsidRDefault="00AB3C67" w:rsidP="009F022E">
      <w:pPr>
        <w:widowControl w:val="0"/>
        <w:numPr>
          <w:ilvl w:val="1"/>
          <w:numId w:val="2"/>
        </w:numPr>
        <w:autoSpaceDE w:val="0"/>
        <w:autoSpaceDN w:val="0"/>
        <w:spacing w:after="120" w:line="252" w:lineRule="auto"/>
        <w:ind w:left="0" w:firstLine="0"/>
        <w:jc w:val="both"/>
        <w:outlineLvl w:val="2"/>
        <w:rPr>
          <w:rFonts w:eastAsia="Calibri"/>
          <w:lang w:eastAsia="lv-LV"/>
        </w:rPr>
      </w:pPr>
      <w:r w:rsidRPr="002D1051">
        <w:rPr>
          <w:rFonts w:eastAsia="Calibri"/>
          <w:lang w:eastAsia="lv-LV"/>
        </w:rPr>
        <w:t xml:space="preserve">Piedāvājumu izvērtēšanā Iepirkuma komisija pārbauda to atbilstību </w:t>
      </w:r>
      <w:r w:rsidR="00397A4C" w:rsidRPr="002D1051">
        <w:rPr>
          <w:rFonts w:eastAsia="Calibri"/>
          <w:lang w:eastAsia="lv-LV"/>
        </w:rPr>
        <w:t>iepirkuma</w:t>
      </w:r>
      <w:r w:rsidRPr="002D1051">
        <w:rPr>
          <w:rFonts w:eastAsia="Calibri"/>
          <w:lang w:eastAsia="lv-LV"/>
        </w:rPr>
        <w:t xml:space="preserve"> procedūras Nolikumā paredzētajiem noteikumiem</w:t>
      </w:r>
      <w:r w:rsidR="002D1051">
        <w:rPr>
          <w:rFonts w:eastAsia="Calibri"/>
          <w:lang w:eastAsia="lv-LV"/>
        </w:rPr>
        <w:t xml:space="preserve"> un</w:t>
      </w:r>
      <w:r w:rsidRPr="002D1051">
        <w:rPr>
          <w:rFonts w:eastAsia="Calibri"/>
          <w:lang w:eastAsia="lv-LV"/>
        </w:rPr>
        <w:t xml:space="preserve"> izvirzītajām prasībām </w:t>
      </w:r>
    </w:p>
    <w:p w14:paraId="6797C3CF" w14:textId="057E6F21" w:rsidR="00AB3C67" w:rsidRPr="002D1051" w:rsidRDefault="00AB3C67" w:rsidP="009F022E">
      <w:pPr>
        <w:widowControl w:val="0"/>
        <w:numPr>
          <w:ilvl w:val="1"/>
          <w:numId w:val="2"/>
        </w:numPr>
        <w:autoSpaceDE w:val="0"/>
        <w:autoSpaceDN w:val="0"/>
        <w:spacing w:after="120" w:line="252" w:lineRule="auto"/>
        <w:ind w:left="0" w:firstLine="0"/>
        <w:jc w:val="both"/>
        <w:outlineLvl w:val="2"/>
        <w:rPr>
          <w:rFonts w:eastAsia="Calibri"/>
          <w:lang w:eastAsia="lv-LV"/>
        </w:rPr>
      </w:pPr>
      <w:r w:rsidRPr="002D1051">
        <w:rPr>
          <w:rFonts w:eastAsia="Calibri"/>
          <w:lang w:eastAsia="lv-LV"/>
        </w:rPr>
        <w:t xml:space="preserve">Iepirkuma komisijai ir tiesības atteikties no tālākas Piedāvājuma izvērtēšanas, ja tiek konstatēts, ka Piedāvājums neatbilst kādai no </w:t>
      </w:r>
      <w:r w:rsidR="00397A4C" w:rsidRPr="002D1051">
        <w:rPr>
          <w:rFonts w:eastAsia="Calibri"/>
          <w:lang w:eastAsia="lv-LV"/>
        </w:rPr>
        <w:t>iepirkuma</w:t>
      </w:r>
      <w:r w:rsidRPr="002D1051">
        <w:rPr>
          <w:rFonts w:eastAsia="Calibri"/>
          <w:lang w:eastAsia="lv-LV"/>
        </w:rPr>
        <w:t xml:space="preserve"> procedūr</w:t>
      </w:r>
      <w:r w:rsidR="004040AE" w:rsidRPr="002D1051">
        <w:rPr>
          <w:rFonts w:eastAsia="Calibri"/>
          <w:lang w:eastAsia="lv-LV"/>
        </w:rPr>
        <w:t>as Nolikumā</w:t>
      </w:r>
      <w:r w:rsidRPr="002D1051">
        <w:rPr>
          <w:rFonts w:eastAsia="Calibri"/>
          <w:lang w:eastAsia="lv-LV"/>
        </w:rPr>
        <w:t xml:space="preserve"> noteiktajām prasībām.</w:t>
      </w:r>
    </w:p>
    <w:p w14:paraId="443FD68F" w14:textId="77777777" w:rsidR="00AB3C67" w:rsidRPr="00722BBE" w:rsidRDefault="00AB3C67" w:rsidP="009F022E">
      <w:pPr>
        <w:widowControl w:val="0"/>
        <w:numPr>
          <w:ilvl w:val="1"/>
          <w:numId w:val="2"/>
        </w:numPr>
        <w:autoSpaceDE w:val="0"/>
        <w:autoSpaceDN w:val="0"/>
        <w:spacing w:after="120" w:line="252" w:lineRule="auto"/>
        <w:ind w:left="0" w:firstLine="0"/>
        <w:jc w:val="both"/>
        <w:outlineLvl w:val="2"/>
        <w:rPr>
          <w:rFonts w:eastAsia="Calibri"/>
        </w:rPr>
      </w:pPr>
      <w:r w:rsidRPr="00722BBE">
        <w:rPr>
          <w:rFonts w:eastAsia="Calibri"/>
          <w:lang w:eastAsia="lv-LV"/>
        </w:rPr>
        <w:t>Pēc Piedāvājumu</w:t>
      </w:r>
      <w:r w:rsidRPr="00722BBE">
        <w:rPr>
          <w:rFonts w:eastAsia="Calibri"/>
        </w:rPr>
        <w:t xml:space="preserve"> izvērtēšanas Iepirkuma komisija pieņem vienu no šādiem lēmumiem:</w:t>
      </w:r>
    </w:p>
    <w:p w14:paraId="6016F72D" w14:textId="710F5A1A" w:rsidR="00AB3C67" w:rsidRPr="00722BBE" w:rsidRDefault="00AB3C67" w:rsidP="00B3050D">
      <w:pPr>
        <w:numPr>
          <w:ilvl w:val="2"/>
          <w:numId w:val="2"/>
        </w:numPr>
        <w:tabs>
          <w:tab w:val="left" w:pos="851"/>
        </w:tabs>
        <w:spacing w:after="120" w:line="252" w:lineRule="auto"/>
        <w:ind w:left="0" w:firstLine="0"/>
        <w:jc w:val="both"/>
        <w:rPr>
          <w:rFonts w:eastAsia="Calibri"/>
        </w:rPr>
      </w:pPr>
      <w:r w:rsidRPr="00722BBE">
        <w:rPr>
          <w:rFonts w:eastAsia="Calibri"/>
        </w:rPr>
        <w:t xml:space="preserve">atzīt kādu no Pretendentiem par </w:t>
      </w:r>
      <w:r w:rsidR="004040AE" w:rsidRPr="00722BBE">
        <w:rPr>
          <w:rFonts w:eastAsia="Calibri"/>
        </w:rPr>
        <w:t>iepirkuma</w:t>
      </w:r>
      <w:r w:rsidRPr="00722BBE">
        <w:rPr>
          <w:rFonts w:eastAsia="Calibri"/>
        </w:rPr>
        <w:t xml:space="preserve"> procedūras uzvarētāju;</w:t>
      </w:r>
    </w:p>
    <w:p w14:paraId="6C156145" w14:textId="753B99A2" w:rsidR="00AB3C67" w:rsidRPr="00722BBE" w:rsidRDefault="00AB3C67" w:rsidP="00B3050D">
      <w:pPr>
        <w:numPr>
          <w:ilvl w:val="2"/>
          <w:numId w:val="2"/>
        </w:numPr>
        <w:tabs>
          <w:tab w:val="left" w:pos="851"/>
        </w:tabs>
        <w:spacing w:after="120" w:line="252" w:lineRule="auto"/>
        <w:ind w:left="0" w:firstLine="0"/>
        <w:jc w:val="both"/>
        <w:rPr>
          <w:rFonts w:eastAsia="Calibri"/>
        </w:rPr>
      </w:pPr>
      <w:r w:rsidRPr="00722BBE">
        <w:rPr>
          <w:rFonts w:eastAsia="Calibri"/>
        </w:rPr>
        <w:t xml:space="preserve">par </w:t>
      </w:r>
      <w:r w:rsidR="00BA462C" w:rsidRPr="00722BBE">
        <w:rPr>
          <w:rFonts w:eastAsia="Calibri"/>
        </w:rPr>
        <w:t>iepirkuma</w:t>
      </w:r>
      <w:r w:rsidRPr="00722BBE">
        <w:rPr>
          <w:rFonts w:eastAsia="Calibri"/>
        </w:rPr>
        <w:t xml:space="preserve"> procedūras izbeigšanu, neizvēloties nevienu no Pretendentiem, ja </w:t>
      </w:r>
      <w:r w:rsidR="004040AE" w:rsidRPr="00722BBE">
        <w:rPr>
          <w:rFonts w:eastAsia="Calibri"/>
        </w:rPr>
        <w:t>iepirkuma</w:t>
      </w:r>
      <w:r w:rsidRPr="00722BBE">
        <w:rPr>
          <w:rFonts w:eastAsia="Calibri"/>
        </w:rPr>
        <w:t xml:space="preserve"> procedūrā nav iesniegti Piedāvājumi, vai arī iesniegtie Piedāvājumi neatbilst noteiktajām prasībām.</w:t>
      </w:r>
    </w:p>
    <w:p w14:paraId="0B4191CD" w14:textId="77777777" w:rsidR="00AB3C67" w:rsidRPr="00722BBE" w:rsidRDefault="00AB3C67" w:rsidP="009F022E">
      <w:pPr>
        <w:widowControl w:val="0"/>
        <w:numPr>
          <w:ilvl w:val="1"/>
          <w:numId w:val="2"/>
        </w:numPr>
        <w:autoSpaceDE w:val="0"/>
        <w:autoSpaceDN w:val="0"/>
        <w:spacing w:after="120" w:line="252" w:lineRule="auto"/>
        <w:ind w:left="0" w:firstLine="0"/>
        <w:jc w:val="both"/>
        <w:outlineLvl w:val="2"/>
        <w:rPr>
          <w:rFonts w:eastAsia="Calibri"/>
          <w:lang w:eastAsia="lv-LV"/>
        </w:rPr>
      </w:pPr>
      <w:r w:rsidRPr="00722BBE">
        <w:rPr>
          <w:rFonts w:eastAsia="Calibri"/>
          <w:lang w:eastAsia="lv-LV"/>
        </w:rPr>
        <w:lastRenderedPageBreak/>
        <w:t>Pasūtītājs var jebkurā brīdī pārtraukt Iepirkuma procedūru, ja tam ir objektīvs pamatojums.</w:t>
      </w:r>
    </w:p>
    <w:p w14:paraId="6D831127" w14:textId="77777777" w:rsidR="00AB3C67" w:rsidRPr="00722BBE" w:rsidRDefault="00AB3C67" w:rsidP="009F022E">
      <w:pPr>
        <w:widowControl w:val="0"/>
        <w:numPr>
          <w:ilvl w:val="1"/>
          <w:numId w:val="2"/>
        </w:numPr>
        <w:autoSpaceDE w:val="0"/>
        <w:autoSpaceDN w:val="0"/>
        <w:spacing w:after="120" w:line="252" w:lineRule="auto"/>
        <w:ind w:left="0" w:firstLine="0"/>
        <w:jc w:val="both"/>
        <w:outlineLvl w:val="2"/>
        <w:rPr>
          <w:rFonts w:eastAsia="Calibri"/>
          <w:lang w:eastAsia="lv-LV"/>
        </w:rPr>
      </w:pPr>
      <w:bookmarkStart w:id="10" w:name="_Hlk500157886"/>
      <w:r w:rsidRPr="00722BBE">
        <w:rPr>
          <w:rFonts w:eastAsia="Calibri"/>
          <w:lang w:eastAsia="lv-LV"/>
        </w:rPr>
        <w:t xml:space="preserve">Ja Iepirkuma komisija konstatē, ka konkrētais Piedāvājums ir nepamatoti lēts, Iepirkuma komisija pirms šī Piedāvājuma noraidīšanas </w:t>
      </w:r>
      <w:proofErr w:type="spellStart"/>
      <w:r w:rsidRPr="00722BBE">
        <w:rPr>
          <w:rFonts w:eastAsia="Calibri"/>
          <w:lang w:eastAsia="lv-LV"/>
        </w:rPr>
        <w:t>rakstveidā</w:t>
      </w:r>
      <w:proofErr w:type="spellEnd"/>
      <w:r w:rsidRPr="00722BBE">
        <w:rPr>
          <w:rFonts w:eastAsia="Calibri"/>
          <w:lang w:eastAsia="lv-LV"/>
        </w:rPr>
        <w:t xml:space="preserve"> pieprasa Pretendentam detalizētu paskaidrojumu par būtiskajiem Piedāvājuma nosacījumiem, </w:t>
      </w:r>
      <w:r w:rsidRPr="00722BBE">
        <w:rPr>
          <w:rFonts w:eastAsia="Calibri"/>
        </w:rPr>
        <w:t>kā arī ļauj Pretendentam iesniegt pierādījumus, kurus tas uzskata par nepieciešamiem, dodot saprātīgu termiņu paskaidrojuma un pierādījumu iesniegšanai.</w:t>
      </w:r>
      <w:bookmarkEnd w:id="10"/>
    </w:p>
    <w:p w14:paraId="58360166" w14:textId="77777777" w:rsidR="00AB3C67" w:rsidRPr="00722BBE" w:rsidRDefault="00AB3C67" w:rsidP="009F022E">
      <w:pPr>
        <w:widowControl w:val="0"/>
        <w:numPr>
          <w:ilvl w:val="1"/>
          <w:numId w:val="2"/>
        </w:numPr>
        <w:autoSpaceDE w:val="0"/>
        <w:autoSpaceDN w:val="0"/>
        <w:spacing w:after="120" w:line="252" w:lineRule="auto"/>
        <w:ind w:left="0" w:firstLine="0"/>
        <w:jc w:val="both"/>
        <w:outlineLvl w:val="2"/>
        <w:rPr>
          <w:rFonts w:eastAsia="Calibri"/>
          <w:lang w:eastAsia="lv-LV"/>
        </w:rPr>
      </w:pPr>
      <w:bookmarkStart w:id="11" w:name="_Hlk500157906"/>
      <w:r w:rsidRPr="00722BBE">
        <w:rPr>
          <w:rFonts w:eastAsia="Calibri"/>
          <w:lang w:eastAsia="lv-LV"/>
        </w:rPr>
        <w:t xml:space="preserve">Ja Iepirkuma komisija konstatē, ka Pretendents nav pierādījis, ka tam ir pieejami tādi Piedāvājuma nosacījumi, kas ļauj noteikt tik zemu cenu, komisija atzīst Piedāvājumu par nepamatoti lētu un tālāk to neizskata. </w:t>
      </w:r>
      <w:r w:rsidRPr="00722BBE">
        <w:rPr>
          <w:rFonts w:eastAsia="Calibri"/>
        </w:rPr>
        <w:t>Pretendenta Piedāvājums tiek noraidīts tikai gadījumā̄, ja Pretendents nav varējis norādīt tehnoloģijas, tehniskos risinājumus, tirgus apstākļus, preces īpašības vai citus objektīvus pierādījumus, kas ļauj piedāvāt tik lētu cenu.</w:t>
      </w:r>
      <w:bookmarkEnd w:id="11"/>
    </w:p>
    <w:p w14:paraId="2AE08630" w14:textId="45871BFC" w:rsidR="00AB3C67" w:rsidRPr="00722BBE" w:rsidRDefault="00AB3C67" w:rsidP="009F022E">
      <w:pPr>
        <w:widowControl w:val="0"/>
        <w:numPr>
          <w:ilvl w:val="1"/>
          <w:numId w:val="2"/>
        </w:numPr>
        <w:autoSpaceDE w:val="0"/>
        <w:autoSpaceDN w:val="0"/>
        <w:spacing w:after="120" w:line="252" w:lineRule="auto"/>
        <w:ind w:left="0" w:firstLine="0"/>
        <w:jc w:val="both"/>
        <w:outlineLvl w:val="2"/>
        <w:rPr>
          <w:rFonts w:eastAsia="Calibri"/>
          <w:lang w:eastAsia="lv-LV"/>
        </w:rPr>
      </w:pPr>
      <w:r w:rsidRPr="00722BBE">
        <w:rPr>
          <w:rFonts w:eastAsia="Calibri"/>
          <w:lang w:eastAsia="lv-LV"/>
        </w:rPr>
        <w:t>Ja Iepirkuma komisijai rodas šaubas, par Pretendenta piedāvājumā sniegto informācijas patiesību vai dokumenta kopijas autentiskumu, tai ir tiesības pieprasīt, lai Pretendents apstiprina informācijas patiesību un/vai, uzrāda apstiprinoša dokumenta oriģinālu vai iesniedz apliecinātu dokumenta kopiju.</w:t>
      </w:r>
    </w:p>
    <w:p w14:paraId="0288BB01" w14:textId="77777777" w:rsidR="00AB3C67" w:rsidRPr="00722BBE" w:rsidRDefault="00AB3C67" w:rsidP="00EF4356">
      <w:pPr>
        <w:spacing w:after="120" w:line="252" w:lineRule="auto"/>
        <w:rPr>
          <w:rFonts w:eastAsia="Calibri"/>
          <w:caps/>
        </w:rPr>
      </w:pPr>
    </w:p>
    <w:p w14:paraId="527AC77D" w14:textId="3F233B9C" w:rsidR="00AB3C67" w:rsidRPr="00722BBE" w:rsidRDefault="00AB3C67" w:rsidP="00EF4356">
      <w:pPr>
        <w:pStyle w:val="ListParagraph"/>
        <w:numPr>
          <w:ilvl w:val="0"/>
          <w:numId w:val="1"/>
        </w:numPr>
        <w:spacing w:after="120" w:line="252" w:lineRule="auto"/>
        <w:contextualSpacing w:val="0"/>
        <w:jc w:val="center"/>
        <w:rPr>
          <w:rFonts w:eastAsia="Calibri"/>
          <w:b/>
        </w:rPr>
      </w:pPr>
      <w:r w:rsidRPr="00722BBE">
        <w:rPr>
          <w:rFonts w:eastAsia="Calibri"/>
          <w:b/>
          <w:caps/>
        </w:rPr>
        <w:t>kandidātu, pretendentu UN PIEGĀDĀTĀJU</w:t>
      </w:r>
      <w:r w:rsidRPr="00722BBE">
        <w:rPr>
          <w:rFonts w:eastAsia="Calibri"/>
          <w:b/>
        </w:rPr>
        <w:t xml:space="preserve"> TIESĪBAS UN PIENĀKUMI</w:t>
      </w:r>
    </w:p>
    <w:p w14:paraId="08F89DA8" w14:textId="77777777" w:rsidR="00AB3C67" w:rsidRPr="00722BBE" w:rsidRDefault="00AB3C67" w:rsidP="009F022E">
      <w:pPr>
        <w:widowControl w:val="0"/>
        <w:numPr>
          <w:ilvl w:val="0"/>
          <w:numId w:val="2"/>
        </w:numPr>
        <w:spacing w:after="120" w:line="252" w:lineRule="auto"/>
        <w:ind w:left="0" w:firstLine="0"/>
        <w:jc w:val="both"/>
        <w:rPr>
          <w:rFonts w:eastAsia="Calibri"/>
          <w:b/>
        </w:rPr>
      </w:pPr>
      <w:r w:rsidRPr="00722BBE">
        <w:rPr>
          <w:rFonts w:eastAsia="Calibri"/>
          <w:b/>
        </w:rPr>
        <w:t>Kandidātu un Pretendentu tiesības un pienākumi:</w:t>
      </w:r>
    </w:p>
    <w:p w14:paraId="52E29F04" w14:textId="40D945AA" w:rsidR="00AB3C67" w:rsidRPr="00722BBE" w:rsidRDefault="00AB3C67" w:rsidP="009F022E">
      <w:pPr>
        <w:widowControl w:val="0"/>
        <w:numPr>
          <w:ilvl w:val="1"/>
          <w:numId w:val="2"/>
        </w:numPr>
        <w:autoSpaceDE w:val="0"/>
        <w:autoSpaceDN w:val="0"/>
        <w:spacing w:after="120" w:line="252" w:lineRule="auto"/>
        <w:ind w:left="0" w:firstLine="0"/>
        <w:jc w:val="both"/>
        <w:rPr>
          <w:rFonts w:eastAsia="Calibri"/>
          <w:lang w:eastAsia="lv-LV"/>
        </w:rPr>
      </w:pPr>
      <w:r w:rsidRPr="00722BBE">
        <w:rPr>
          <w:rFonts w:eastAsia="Calibri"/>
          <w:lang w:eastAsia="lv-LV"/>
        </w:rPr>
        <w:t xml:space="preserve">Kandidāti, iesniedzot Pieteikumu, un Pretendenti, iesniedzot Piedāvājumu, vienlaikus apņemas ievērot visus noteiktos nosacījumus, t.sk. dokumentu noformēšanā un iesniegšanā, un precīzi ievērot </w:t>
      </w:r>
      <w:r w:rsidR="004040AE" w:rsidRPr="00722BBE">
        <w:rPr>
          <w:rFonts w:eastAsia="Calibri"/>
          <w:lang w:eastAsia="lv-LV"/>
        </w:rPr>
        <w:t>iepirkuma</w:t>
      </w:r>
      <w:r w:rsidRPr="00722BBE">
        <w:rPr>
          <w:rFonts w:eastAsia="Calibri"/>
          <w:lang w:eastAsia="lv-LV"/>
        </w:rPr>
        <w:t xml:space="preserve"> procedūras nolikumā un tā pielikumos noteiktās prasības.</w:t>
      </w:r>
    </w:p>
    <w:p w14:paraId="5AFB41FB" w14:textId="7FA2D767" w:rsidR="00AB3C67" w:rsidRPr="00722BBE" w:rsidRDefault="00AB3C67" w:rsidP="009F022E">
      <w:pPr>
        <w:widowControl w:val="0"/>
        <w:numPr>
          <w:ilvl w:val="1"/>
          <w:numId w:val="2"/>
        </w:numPr>
        <w:autoSpaceDE w:val="0"/>
        <w:autoSpaceDN w:val="0"/>
        <w:spacing w:after="120" w:line="252" w:lineRule="auto"/>
        <w:ind w:left="0" w:firstLine="0"/>
        <w:jc w:val="both"/>
        <w:rPr>
          <w:rFonts w:eastAsia="Calibri"/>
          <w:lang w:eastAsia="lv-LV"/>
        </w:rPr>
      </w:pPr>
      <w:r w:rsidRPr="00722BBE">
        <w:rPr>
          <w:rFonts w:eastAsia="Calibri"/>
          <w:lang w:eastAsia="lv-LV"/>
        </w:rPr>
        <w:t>Kandidātam un Pretendentam ir pienākums sniegt atbildes uz Iepirkuma komisijas pieprasījumiem par papildu informāciju, komisijas norādītajā termiņā.</w:t>
      </w:r>
    </w:p>
    <w:p w14:paraId="741F18BE" w14:textId="360350B1" w:rsidR="00AB3C67" w:rsidRPr="00722BBE" w:rsidRDefault="00AB3C67" w:rsidP="009F022E">
      <w:pPr>
        <w:widowControl w:val="0"/>
        <w:numPr>
          <w:ilvl w:val="1"/>
          <w:numId w:val="2"/>
        </w:numPr>
        <w:autoSpaceDE w:val="0"/>
        <w:autoSpaceDN w:val="0"/>
        <w:spacing w:after="120" w:line="252" w:lineRule="auto"/>
        <w:ind w:left="0" w:firstLine="0"/>
        <w:jc w:val="both"/>
        <w:rPr>
          <w:rFonts w:eastAsia="Calibri"/>
        </w:rPr>
      </w:pPr>
      <w:r w:rsidRPr="00722BBE">
        <w:rPr>
          <w:rFonts w:eastAsia="Calibri"/>
          <w:lang w:eastAsia="lv-LV"/>
        </w:rPr>
        <w:t xml:space="preserve">Ja izraudzītais Pretendents atsakās slēgt Iepirkuma līgumu ar Pasūtītāju, Pasūtītājs pieņem lēmumu slēgt līgumu ar nākamo Pretendentu, </w:t>
      </w:r>
      <w:r w:rsidR="008A617D" w:rsidRPr="00722BBE">
        <w:t>kurš piedāvājis saimnieciski visizdevīgāko piedāvājumu</w:t>
      </w:r>
      <w:r w:rsidRPr="00722BBE">
        <w:rPr>
          <w:rFonts w:eastAsia="Calibri"/>
          <w:lang w:eastAsia="lv-LV"/>
        </w:rPr>
        <w:t xml:space="preserve">, vai pārtraukt </w:t>
      </w:r>
      <w:r w:rsidR="00BA462C" w:rsidRPr="00722BBE">
        <w:rPr>
          <w:rFonts w:eastAsia="Calibri"/>
          <w:lang w:eastAsia="lv-LV"/>
        </w:rPr>
        <w:t>i</w:t>
      </w:r>
      <w:r w:rsidR="004040AE" w:rsidRPr="00722BBE">
        <w:rPr>
          <w:rFonts w:eastAsia="Calibri"/>
          <w:lang w:eastAsia="lv-LV"/>
        </w:rPr>
        <w:t>epirkuma</w:t>
      </w:r>
      <w:r w:rsidRPr="00722BBE">
        <w:rPr>
          <w:rFonts w:eastAsia="Calibri"/>
          <w:lang w:eastAsia="lv-LV"/>
        </w:rPr>
        <w:t xml:space="preserve"> procedūru, neizvēloties nevienu piedāvājumu. Ja pieņemts lēmums slēgt līgumu ar nākamo Pretendentu, </w:t>
      </w:r>
      <w:r w:rsidR="008A617D" w:rsidRPr="00722BBE">
        <w:t>kurš piedāvājis saimnieciski visizdevīgāko piedāvājumu</w:t>
      </w:r>
      <w:r w:rsidRPr="00722BBE">
        <w:rPr>
          <w:rFonts w:eastAsia="Calibri"/>
          <w:lang w:eastAsia="lv-LV"/>
        </w:rPr>
        <w:t>, bet tas atsakās līgumu slēgt, Pasūtītājs pieņem lēmumu</w:t>
      </w:r>
      <w:r w:rsidRPr="00722BBE">
        <w:rPr>
          <w:rFonts w:eastAsia="Calibri"/>
        </w:rPr>
        <w:t xml:space="preserve"> pārtraukt Iepirkuma procedūru, neizvēloties nevienu piedāvājumu.</w:t>
      </w:r>
    </w:p>
    <w:p w14:paraId="680513B4" w14:textId="6588FD94" w:rsidR="00AB3C67" w:rsidRPr="00722BBE" w:rsidRDefault="00AB3C67" w:rsidP="009F022E">
      <w:pPr>
        <w:widowControl w:val="0"/>
        <w:numPr>
          <w:ilvl w:val="1"/>
          <w:numId w:val="2"/>
        </w:numPr>
        <w:spacing w:after="120" w:line="252" w:lineRule="auto"/>
        <w:ind w:left="0" w:firstLine="0"/>
        <w:jc w:val="both"/>
        <w:rPr>
          <w:rFonts w:eastAsia="Calibri"/>
          <w:u w:val="single"/>
        </w:rPr>
      </w:pPr>
      <w:r w:rsidRPr="00722BBE">
        <w:t>Līguma slēgšanas gadījumā Pretendents nodrošinās turpmāk minēto būtiskāko līguma noteikumu ievērošanu:</w:t>
      </w:r>
    </w:p>
    <w:p w14:paraId="25D1C2C6" w14:textId="74DAF148" w:rsidR="00AB3C67" w:rsidRPr="00FF2654" w:rsidRDefault="00AB3C67" w:rsidP="00B3050D">
      <w:pPr>
        <w:pStyle w:val="ListParagraph"/>
        <w:numPr>
          <w:ilvl w:val="2"/>
          <w:numId w:val="2"/>
        </w:numPr>
        <w:tabs>
          <w:tab w:val="left" w:pos="851"/>
        </w:tabs>
        <w:spacing w:after="120" w:line="252" w:lineRule="auto"/>
        <w:ind w:left="0" w:firstLine="0"/>
        <w:contextualSpacing w:val="0"/>
        <w:jc w:val="both"/>
        <w:rPr>
          <w:rFonts w:eastAsia="Calibri"/>
        </w:rPr>
      </w:pPr>
      <w:r w:rsidRPr="00722BBE">
        <w:rPr>
          <w:rFonts w:eastAsia="Calibri"/>
        </w:rPr>
        <w:t xml:space="preserve">līguma izpildes vieta – atbilstoši </w:t>
      </w:r>
      <w:r w:rsidRPr="00FF2654">
        <w:rPr>
          <w:rFonts w:eastAsia="Calibri"/>
        </w:rPr>
        <w:t xml:space="preserve">Nolikuma </w:t>
      </w:r>
      <w:r w:rsidR="00F72FE6" w:rsidRPr="00FF2654">
        <w:rPr>
          <w:rFonts w:eastAsia="Calibri"/>
        </w:rPr>
        <w:t>5</w:t>
      </w:r>
      <w:r w:rsidRPr="00FF2654">
        <w:rPr>
          <w:rFonts w:eastAsia="Calibri"/>
        </w:rPr>
        <w:t>.1.punktam;</w:t>
      </w:r>
    </w:p>
    <w:p w14:paraId="7B29EC5C" w14:textId="1AC26CAF" w:rsidR="00AB3C67" w:rsidRPr="00FF2654" w:rsidRDefault="00AB3C67" w:rsidP="00B3050D">
      <w:pPr>
        <w:pStyle w:val="ListParagraph"/>
        <w:numPr>
          <w:ilvl w:val="2"/>
          <w:numId w:val="2"/>
        </w:numPr>
        <w:tabs>
          <w:tab w:val="left" w:pos="851"/>
        </w:tabs>
        <w:spacing w:after="120" w:line="252" w:lineRule="auto"/>
        <w:ind w:left="0" w:firstLine="0"/>
        <w:contextualSpacing w:val="0"/>
        <w:jc w:val="both"/>
        <w:rPr>
          <w:rFonts w:eastAsia="Calibri"/>
        </w:rPr>
      </w:pPr>
      <w:r w:rsidRPr="00FF2654">
        <w:rPr>
          <w:rFonts w:eastAsia="Calibri"/>
        </w:rPr>
        <w:t>līguma izpildes termiņš – atbilstoši Nolikuma 5.2.punktam;</w:t>
      </w:r>
    </w:p>
    <w:p w14:paraId="125D7BBD" w14:textId="7DD79B77" w:rsidR="00AB3C67" w:rsidRPr="006B4DD7" w:rsidRDefault="00AB3C67" w:rsidP="00B3050D">
      <w:pPr>
        <w:pStyle w:val="ListParagraph"/>
        <w:numPr>
          <w:ilvl w:val="2"/>
          <w:numId w:val="2"/>
        </w:numPr>
        <w:tabs>
          <w:tab w:val="left" w:pos="851"/>
        </w:tabs>
        <w:spacing w:after="120" w:line="252" w:lineRule="auto"/>
        <w:ind w:left="0" w:firstLine="0"/>
        <w:contextualSpacing w:val="0"/>
        <w:jc w:val="both"/>
        <w:rPr>
          <w:rFonts w:eastAsia="Calibri"/>
          <w:color w:val="000000" w:themeColor="text1"/>
        </w:rPr>
      </w:pPr>
      <w:r w:rsidRPr="002D1051">
        <w:rPr>
          <w:rFonts w:eastAsia="Calibri"/>
          <w:color w:val="000000" w:themeColor="text1"/>
        </w:rPr>
        <w:t xml:space="preserve">garantijas laiks – </w:t>
      </w:r>
      <w:r w:rsidRPr="006B4DD7">
        <w:rPr>
          <w:rFonts w:eastAsia="Calibri"/>
          <w:color w:val="000000" w:themeColor="text1"/>
        </w:rPr>
        <w:t>atbilstoši P</w:t>
      </w:r>
      <w:r w:rsidR="002D1051" w:rsidRPr="006B4DD7">
        <w:rPr>
          <w:rFonts w:eastAsia="Calibri"/>
          <w:color w:val="000000" w:themeColor="text1"/>
        </w:rPr>
        <w:t>asūtītāja</w:t>
      </w:r>
      <w:r w:rsidRPr="006B4DD7">
        <w:rPr>
          <w:rFonts w:eastAsia="Calibri"/>
          <w:color w:val="000000" w:themeColor="text1"/>
        </w:rPr>
        <w:t xml:space="preserve"> norādītajam termiņam;</w:t>
      </w:r>
    </w:p>
    <w:p w14:paraId="2760ADF2" w14:textId="77777777" w:rsidR="00AB3C67" w:rsidRPr="00722BBE" w:rsidRDefault="00AB3C67" w:rsidP="00B3050D">
      <w:pPr>
        <w:pStyle w:val="ListParagraph"/>
        <w:numPr>
          <w:ilvl w:val="2"/>
          <w:numId w:val="2"/>
        </w:numPr>
        <w:tabs>
          <w:tab w:val="left" w:pos="851"/>
        </w:tabs>
        <w:spacing w:after="120" w:line="252" w:lineRule="auto"/>
        <w:ind w:left="0" w:firstLine="0"/>
        <w:contextualSpacing w:val="0"/>
        <w:jc w:val="both"/>
        <w:rPr>
          <w:rFonts w:eastAsia="Calibri"/>
        </w:rPr>
      </w:pPr>
      <w:r w:rsidRPr="00722BBE">
        <w:rPr>
          <w:rFonts w:eastAsia="Calibri"/>
        </w:rPr>
        <w:t>līguma samaksas kārtība:</w:t>
      </w:r>
    </w:p>
    <w:p w14:paraId="2032E6DA" w14:textId="7D871D78" w:rsidR="00AB3C67" w:rsidRPr="002E37AA" w:rsidRDefault="002E37AA" w:rsidP="002E37AA">
      <w:pPr>
        <w:spacing w:after="120" w:line="252" w:lineRule="auto"/>
        <w:jc w:val="both"/>
        <w:rPr>
          <w:rFonts w:eastAsia="Calibri"/>
        </w:rPr>
      </w:pPr>
      <w:r>
        <w:rPr>
          <w:rFonts w:eastAsia="Calibri"/>
        </w:rPr>
        <w:t>-</w:t>
      </w:r>
      <w:r w:rsidR="00AB3C67" w:rsidRPr="002E37AA">
        <w:rPr>
          <w:rFonts w:eastAsia="Calibri"/>
        </w:rPr>
        <w:t xml:space="preserve">norēķini tiek veikti 30 (trīsdesmit) dienu laikā pēc </w:t>
      </w:r>
      <w:r w:rsidR="00D20541" w:rsidRPr="002E37AA">
        <w:rPr>
          <w:rFonts w:eastAsia="Calibri"/>
        </w:rPr>
        <w:t>Uzņēmēja</w:t>
      </w:r>
      <w:r w:rsidR="00AB3C67" w:rsidRPr="002E37AA">
        <w:rPr>
          <w:rFonts w:eastAsia="Calibri"/>
        </w:rPr>
        <w:t xml:space="preserve"> piestādītā rēķina (kas balstīts uz faktiski izpildīto darbu pieņemšanas/nodošanas aktu) par faktiski paveiktajiem darbiem;</w:t>
      </w:r>
    </w:p>
    <w:p w14:paraId="30B881DA" w14:textId="3DAABB21" w:rsidR="00AB3C67" w:rsidRPr="00722BBE" w:rsidRDefault="00AB3C67" w:rsidP="009F022E">
      <w:pPr>
        <w:pStyle w:val="ListParagraph"/>
        <w:numPr>
          <w:ilvl w:val="2"/>
          <w:numId w:val="2"/>
        </w:numPr>
        <w:spacing w:after="120" w:line="252" w:lineRule="auto"/>
        <w:ind w:left="0" w:firstLine="0"/>
        <w:contextualSpacing w:val="0"/>
        <w:jc w:val="both"/>
        <w:rPr>
          <w:rFonts w:eastAsia="Calibri"/>
        </w:rPr>
      </w:pPr>
      <w:r w:rsidRPr="00722BBE">
        <w:rPr>
          <w:rFonts w:eastAsia="Calibri"/>
        </w:rPr>
        <w:t xml:space="preserve">līgumsods par neattaisnojamu līguma izpildes termiņa nokavējumu sastāda 0,1% </w:t>
      </w:r>
      <w:r w:rsidR="009D2244" w:rsidRPr="00722BBE">
        <w:rPr>
          <w:rFonts w:eastAsia="Calibri"/>
        </w:rPr>
        <w:t xml:space="preserve">(viena desmitdaļa procenta) </w:t>
      </w:r>
      <w:r w:rsidRPr="00722BBE">
        <w:rPr>
          <w:rFonts w:eastAsia="Calibri"/>
        </w:rPr>
        <w:t>par katru nokavējuma dienu, bet ne vairāk kā 10% (desmit procentu) apmērā no līguma līgumcenas;</w:t>
      </w:r>
    </w:p>
    <w:p w14:paraId="315A4364" w14:textId="2F982291" w:rsidR="00AB3C67" w:rsidRPr="00722BBE" w:rsidRDefault="00D20541" w:rsidP="009F022E">
      <w:pPr>
        <w:pStyle w:val="ListParagraph"/>
        <w:numPr>
          <w:ilvl w:val="2"/>
          <w:numId w:val="2"/>
        </w:numPr>
        <w:spacing w:after="120" w:line="252" w:lineRule="auto"/>
        <w:ind w:left="0" w:firstLine="0"/>
        <w:contextualSpacing w:val="0"/>
        <w:jc w:val="both"/>
        <w:rPr>
          <w:rFonts w:eastAsia="Calibri"/>
        </w:rPr>
      </w:pPr>
      <w:r w:rsidRPr="00722BBE">
        <w:rPr>
          <w:rFonts w:eastAsia="Calibri"/>
        </w:rPr>
        <w:lastRenderedPageBreak/>
        <w:t>Uzņēmējam</w:t>
      </w:r>
      <w:r w:rsidR="00AB3C67" w:rsidRPr="00722BBE">
        <w:rPr>
          <w:rFonts w:eastAsia="Calibri"/>
        </w:rPr>
        <w:t xml:space="preserve"> līguma izpildes laikā ir jānodrošina spēkā esošajos normatīvajos aktos paredzēto civiltiesiskās atbildības apdrošināšanas polišu (</w:t>
      </w:r>
      <w:r w:rsidR="00AB3C67" w:rsidRPr="00722BBE">
        <w:t>maksimālais pieļaujamais pašrisks ir EUR 1500</w:t>
      </w:r>
      <w:r w:rsidR="00AB3C67" w:rsidRPr="00722BBE">
        <w:rPr>
          <w:rFonts w:eastAsia="Calibri"/>
        </w:rPr>
        <w:t xml:space="preserve">) spēkā esamība, nepieciešamības gadījumā iesniedzot tās Pasūtītājam. </w:t>
      </w:r>
      <w:r w:rsidR="00AB3C67" w:rsidRPr="00722BBE">
        <w:t xml:space="preserve">Būvdarbu vadītāji nodrošina, ka visā būvdarbu veikšanas izpildes laikā, spēkā ir būvdarbu vadītāju profesionālās darbības civiltiesiskās apdrošināšanas polises, kas izdotās </w:t>
      </w:r>
      <w:r w:rsidR="00AB3C67" w:rsidRPr="00722BBE">
        <w:rPr>
          <w:color w:val="000000"/>
        </w:rPr>
        <w:t>spēkā esošajos normatīvajos aktos noteiktajā kārtībā un apmērā</w:t>
      </w:r>
      <w:r w:rsidR="00AB3C67" w:rsidRPr="00722BBE">
        <w:t>, par iespējamiem būvdarbu vadītāju radītiem zaudējumiem trešo personu un Pasūtītāja dzīvībai, veselībai, mantai un finansēm;</w:t>
      </w:r>
    </w:p>
    <w:p w14:paraId="6ED819D5" w14:textId="77777777" w:rsidR="00AB3C67" w:rsidRPr="00722BBE" w:rsidRDefault="00AB3C67" w:rsidP="009F022E">
      <w:pPr>
        <w:pStyle w:val="ListParagraph"/>
        <w:numPr>
          <w:ilvl w:val="2"/>
          <w:numId w:val="2"/>
        </w:numPr>
        <w:spacing w:after="120" w:line="252" w:lineRule="auto"/>
        <w:ind w:left="0" w:firstLine="0"/>
        <w:contextualSpacing w:val="0"/>
        <w:jc w:val="both"/>
        <w:rPr>
          <w:rFonts w:eastAsia="Calibri"/>
        </w:rPr>
      </w:pPr>
      <w:r w:rsidRPr="00722BBE">
        <w:rPr>
          <w:rFonts w:eastAsia="Calibri"/>
        </w:rPr>
        <w:t>līguma grozījumi ir pieļaujami, ja tie ir veikti SPSIL 66.pantā norādītajos gadījumos un kārtībā (Vadlīniju 8.1.punkts);</w:t>
      </w:r>
    </w:p>
    <w:p w14:paraId="7363FDA8" w14:textId="1AD77CCB" w:rsidR="00AB3C67" w:rsidRPr="002D1051" w:rsidRDefault="00AB3C67" w:rsidP="009F022E">
      <w:pPr>
        <w:pStyle w:val="ListParagraph"/>
        <w:numPr>
          <w:ilvl w:val="2"/>
          <w:numId w:val="2"/>
        </w:numPr>
        <w:spacing w:after="120" w:line="252" w:lineRule="auto"/>
        <w:ind w:left="0" w:firstLine="0"/>
        <w:contextualSpacing w:val="0"/>
        <w:jc w:val="both"/>
        <w:rPr>
          <w:rFonts w:eastAsia="Calibri"/>
          <w:color w:val="000000" w:themeColor="text1"/>
        </w:rPr>
      </w:pPr>
      <w:r w:rsidRPr="002E37AA">
        <w:rPr>
          <w:rFonts w:eastAsia="Calibri"/>
          <w:color w:val="000000" w:themeColor="text1"/>
        </w:rPr>
        <w:t xml:space="preserve">līguma izpildes laikā ir iespējams </w:t>
      </w:r>
      <w:r w:rsidRPr="002D1051">
        <w:rPr>
          <w:rFonts w:eastAsia="Calibri"/>
          <w:color w:val="000000" w:themeColor="text1"/>
        </w:rPr>
        <w:t>tehnoloģiskais pārtraukums, kas pirms tam nebija paredzēts un nepārsniedz divus mēnešus</w:t>
      </w:r>
      <w:r w:rsidR="002E37AA" w:rsidRPr="002D1051">
        <w:rPr>
          <w:rFonts w:eastAsia="Calibri"/>
          <w:color w:val="000000" w:themeColor="text1"/>
        </w:rPr>
        <w:t xml:space="preserve"> un ja tam iepriekš </w:t>
      </w:r>
      <w:proofErr w:type="spellStart"/>
      <w:r w:rsidR="002E37AA" w:rsidRPr="002D1051">
        <w:rPr>
          <w:rFonts w:eastAsia="Calibri"/>
          <w:color w:val="000000" w:themeColor="text1"/>
        </w:rPr>
        <w:t>rakstveidā</w:t>
      </w:r>
      <w:proofErr w:type="spellEnd"/>
      <w:r w:rsidR="002E37AA" w:rsidRPr="002D1051">
        <w:rPr>
          <w:rFonts w:eastAsia="Calibri"/>
          <w:color w:val="000000" w:themeColor="text1"/>
        </w:rPr>
        <w:t xml:space="preserve"> ir piekritis Pasūtītājs</w:t>
      </w:r>
      <w:r w:rsidRPr="002D1051">
        <w:rPr>
          <w:rFonts w:eastAsia="Calibri"/>
          <w:color w:val="000000" w:themeColor="text1"/>
        </w:rPr>
        <w:t>;</w:t>
      </w:r>
    </w:p>
    <w:p w14:paraId="521A55D7" w14:textId="4FF9AEF2" w:rsidR="00AB3C67" w:rsidRPr="00CC430B" w:rsidRDefault="00AB3C67" w:rsidP="00CC430B">
      <w:pPr>
        <w:pStyle w:val="ListParagraph"/>
        <w:widowControl w:val="0"/>
        <w:numPr>
          <w:ilvl w:val="2"/>
          <w:numId w:val="2"/>
        </w:numPr>
        <w:tabs>
          <w:tab w:val="left" w:pos="993"/>
        </w:tabs>
        <w:spacing w:after="120" w:line="252" w:lineRule="auto"/>
        <w:ind w:left="0" w:firstLine="0"/>
        <w:contextualSpacing w:val="0"/>
        <w:jc w:val="both"/>
        <w:rPr>
          <w:rFonts w:eastAsia="Calibri"/>
          <w:b/>
          <w:u w:val="single"/>
        </w:rPr>
      </w:pPr>
      <w:r w:rsidRPr="00722BBE">
        <w:rPr>
          <w:rFonts w:eastAsia="Calibri"/>
        </w:rPr>
        <w:t>apakšuzņēmēju nomaiņa līgumā ir pieļaujama, ievērojot SPSIL 67.panta noteikumus.</w:t>
      </w:r>
    </w:p>
    <w:p w14:paraId="35A93484" w14:textId="77777777" w:rsidR="00CE4F52" w:rsidRPr="00722BBE" w:rsidRDefault="00CE4F52" w:rsidP="00EF4356">
      <w:pPr>
        <w:spacing w:after="120" w:line="252" w:lineRule="auto"/>
        <w:rPr>
          <w:rFonts w:eastAsia="Calibri"/>
          <w:caps/>
        </w:rPr>
      </w:pPr>
    </w:p>
    <w:p w14:paraId="00F0B825" w14:textId="04905B99" w:rsidR="00AB3C67" w:rsidRPr="00722BBE" w:rsidRDefault="00AB3C67" w:rsidP="00EF4356">
      <w:pPr>
        <w:pStyle w:val="ListParagraph"/>
        <w:numPr>
          <w:ilvl w:val="0"/>
          <w:numId w:val="1"/>
        </w:numPr>
        <w:spacing w:after="120" w:line="252" w:lineRule="auto"/>
        <w:contextualSpacing w:val="0"/>
        <w:jc w:val="center"/>
        <w:rPr>
          <w:rFonts w:eastAsia="Calibri"/>
          <w:b/>
          <w:caps/>
        </w:rPr>
      </w:pPr>
      <w:r w:rsidRPr="00722BBE">
        <w:rPr>
          <w:rFonts w:eastAsia="Calibri"/>
          <w:b/>
          <w:caps/>
        </w:rPr>
        <w:t>Apakšuzņēmēja nomaiņa (Vadlīniju 7.5.punkts)</w:t>
      </w:r>
    </w:p>
    <w:p w14:paraId="19F0899F" w14:textId="43ECE680" w:rsidR="00AB3C67" w:rsidRPr="00722BBE" w:rsidRDefault="00AB3C67" w:rsidP="009F022E">
      <w:pPr>
        <w:pStyle w:val="ListParagraph"/>
        <w:widowControl w:val="0"/>
        <w:numPr>
          <w:ilvl w:val="0"/>
          <w:numId w:val="2"/>
        </w:numPr>
        <w:autoSpaceDE w:val="0"/>
        <w:autoSpaceDN w:val="0"/>
        <w:spacing w:after="120" w:line="252" w:lineRule="auto"/>
        <w:ind w:left="0" w:firstLine="0"/>
        <w:jc w:val="both"/>
        <w:rPr>
          <w:rFonts w:eastAsia="Calibri"/>
          <w:lang w:eastAsia="lv-LV"/>
        </w:rPr>
      </w:pPr>
      <w:r w:rsidRPr="00722BBE">
        <w:rPr>
          <w:rFonts w:eastAsia="Calibri"/>
        </w:rPr>
        <w:t>Piegādātāja personālu, kuru tas iesaistījis līguma izpildē, par kuru sniedzis informāciju Pasūtītājam un kura kvalifikācijas atbilstību izvirzītajām prasībām Pasūtītājs ir vērtējis, kā arī personas (t.sk. apakšuzņēmējus), uz kuru iespējām tas balstījies, lai apliecinātu, ka tā̄ kvalifikācija atbilst iepirkuma procedūras dokumentos noteiktajām prasībām, pēc līguma noslēgšanas drīkst mainīt tikai ar Pasūtītāja rakstveida piekrišanu. Pasūtītājs ir tiesīgs dot piekrišanu personas (t.sk. apakšuzņēmēja), uz kuras iespējām tas balstījies, maiņai tikai tad, ja tā̄ neatbilst Iepirkuma dokumentos noteiktajiem izslēgšanas noteikumiem.</w:t>
      </w:r>
    </w:p>
    <w:p w14:paraId="7783806A" w14:textId="77777777" w:rsidR="00EF4356" w:rsidRPr="00722BBE" w:rsidRDefault="00EF4356" w:rsidP="00EF4356">
      <w:pPr>
        <w:widowControl w:val="0"/>
        <w:autoSpaceDE w:val="0"/>
        <w:autoSpaceDN w:val="0"/>
        <w:spacing w:after="120" w:line="252" w:lineRule="auto"/>
        <w:jc w:val="both"/>
        <w:rPr>
          <w:rFonts w:eastAsia="Calibri"/>
          <w:lang w:eastAsia="lv-LV"/>
        </w:rPr>
      </w:pPr>
    </w:p>
    <w:p w14:paraId="3BDC5F45" w14:textId="3F7C9294" w:rsidR="00AB3C67" w:rsidRPr="00722BBE" w:rsidRDefault="00AB3C67" w:rsidP="00EF4356">
      <w:pPr>
        <w:pStyle w:val="ListParagraph"/>
        <w:numPr>
          <w:ilvl w:val="0"/>
          <w:numId w:val="1"/>
        </w:numPr>
        <w:spacing w:after="120" w:line="252" w:lineRule="auto"/>
        <w:contextualSpacing w:val="0"/>
        <w:jc w:val="center"/>
        <w:rPr>
          <w:rFonts w:eastAsia="Calibri"/>
          <w:b/>
        </w:rPr>
      </w:pPr>
      <w:r w:rsidRPr="00722BBE">
        <w:rPr>
          <w:rFonts w:eastAsia="Calibri"/>
          <w:b/>
        </w:rPr>
        <w:t>CITI NOTEIKUMI</w:t>
      </w:r>
    </w:p>
    <w:p w14:paraId="767581FE" w14:textId="77777777" w:rsidR="00AB3C67" w:rsidRPr="00722BBE" w:rsidRDefault="00AB3C67" w:rsidP="009F022E">
      <w:pPr>
        <w:widowControl w:val="0"/>
        <w:numPr>
          <w:ilvl w:val="0"/>
          <w:numId w:val="2"/>
        </w:numPr>
        <w:spacing w:after="120" w:line="252" w:lineRule="auto"/>
        <w:ind w:left="0" w:firstLine="0"/>
        <w:jc w:val="both"/>
        <w:rPr>
          <w:rFonts w:eastAsia="Calibri"/>
          <w:lang w:eastAsia="lv-LV"/>
        </w:rPr>
      </w:pPr>
      <w:bookmarkStart w:id="12" w:name="_Hlk500157819"/>
      <w:r w:rsidRPr="00722BBE">
        <w:rPr>
          <w:rFonts w:eastAsia="Calibri"/>
        </w:rPr>
        <w:t>Pēc Piedāvājumu iesniegšanas Iepirkuma komisija pārbauda, vai Pretendents, tā̄ darbinieks vai Pretendenta piedāvājumā̄ norādītā̄ persona nav piedalījusies kādā̄ no iepriekšējiem šī̄ iepirkuma projekta posmiem vai Iepirkuma procedūras dokumentu izstrādāšanā. Ja Pretendents, tā̄ darbinieki vai Pretendenta piedāvājumā̄ norādītā̄ ir piedalījusies kādā̄ no iepriekšējiem šī̄ Iepirkuma projekta posmiem vai Iepirkuma procedūras dokumentu izstrādāšanā un ja šis apstāklis piegādātājam dod priekšrocības Iepirkuma procedūrā̄, tādējādi kavējot, ierobežojot vai deformējot konkurenci, attiecīgā Pretendenta piedāvājums tiek noraidīts. 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w:t>
      </w:r>
      <w:bookmarkEnd w:id="12"/>
    </w:p>
    <w:p w14:paraId="1508F44C" w14:textId="2FD28E0C" w:rsidR="00AB3C67" w:rsidRPr="00722BBE" w:rsidRDefault="00AB3C67" w:rsidP="009F022E">
      <w:pPr>
        <w:widowControl w:val="0"/>
        <w:numPr>
          <w:ilvl w:val="0"/>
          <w:numId w:val="2"/>
        </w:numPr>
        <w:spacing w:after="120" w:line="252" w:lineRule="auto"/>
        <w:ind w:left="0" w:firstLine="0"/>
        <w:jc w:val="both"/>
        <w:rPr>
          <w:rFonts w:eastAsia="Calibri"/>
          <w:lang w:eastAsia="lv-LV"/>
        </w:rPr>
      </w:pPr>
      <w:r w:rsidRPr="00722BBE">
        <w:rPr>
          <w:rFonts w:eastAsia="Calibri"/>
        </w:rPr>
        <w:t>Citas</w:t>
      </w:r>
      <w:r w:rsidRPr="00722BBE">
        <w:rPr>
          <w:rFonts w:eastAsia="Calibri"/>
          <w:lang w:eastAsia="lv-LV"/>
        </w:rPr>
        <w:t xml:space="preserve"> saistības attiecībā uz </w:t>
      </w:r>
      <w:r w:rsidR="004040AE" w:rsidRPr="00722BBE">
        <w:rPr>
          <w:rFonts w:eastAsia="Calibri"/>
          <w:lang w:eastAsia="lv-LV"/>
        </w:rPr>
        <w:t>iepirkuma</w:t>
      </w:r>
      <w:r w:rsidRPr="00722BBE">
        <w:rPr>
          <w:rFonts w:eastAsia="Calibri"/>
          <w:lang w:eastAsia="lv-LV"/>
        </w:rPr>
        <w:t xml:space="preserve"> procedūras norisi, kas nav atrunātas šajā Nolikumā, nosakāmas saskaņā ar Latvijas Republikā spēkā esošiem normatīvajiem aktiem.</w:t>
      </w:r>
    </w:p>
    <w:p w14:paraId="1390C760" w14:textId="0990502C" w:rsidR="00AB3C67" w:rsidRPr="00722BBE" w:rsidRDefault="00AB3C67" w:rsidP="009F022E">
      <w:pPr>
        <w:widowControl w:val="0"/>
        <w:numPr>
          <w:ilvl w:val="0"/>
          <w:numId w:val="2"/>
        </w:numPr>
        <w:spacing w:line="252" w:lineRule="auto"/>
        <w:ind w:left="0" w:firstLine="0"/>
        <w:jc w:val="both"/>
        <w:rPr>
          <w:rFonts w:eastAsia="Calibri"/>
          <w:lang w:eastAsia="lv-LV"/>
        </w:rPr>
      </w:pPr>
      <w:r w:rsidRPr="00722BBE">
        <w:rPr>
          <w:rFonts w:eastAsia="Calibri"/>
        </w:rPr>
        <w:t>Nolikumam</w:t>
      </w:r>
      <w:r w:rsidRPr="00722BBE">
        <w:rPr>
          <w:rFonts w:eastAsia="Calibri"/>
          <w:lang w:eastAsia="lv-LV"/>
        </w:rPr>
        <w:t xml:space="preserve"> pievienoti šādi pielikumi:</w:t>
      </w:r>
    </w:p>
    <w:p w14:paraId="351C8538" w14:textId="61C7D87E" w:rsidR="004413AD" w:rsidRPr="00722BBE" w:rsidRDefault="00066013" w:rsidP="002E5BA7">
      <w:pPr>
        <w:pStyle w:val="ColorfulList-Accent11"/>
        <w:spacing w:line="252" w:lineRule="auto"/>
        <w:ind w:left="360"/>
        <w:jc w:val="both"/>
      </w:pPr>
      <w:r w:rsidRPr="00722BBE">
        <w:t>1</w:t>
      </w:r>
      <w:r w:rsidR="004413AD" w:rsidRPr="00722BBE">
        <w:t xml:space="preserve">. pielikums – Kandidāta pieteikums </w:t>
      </w:r>
      <w:r w:rsidR="00A83531" w:rsidRPr="00722BBE">
        <w:t>dalībai</w:t>
      </w:r>
      <w:r w:rsidR="004413AD" w:rsidRPr="00722BBE">
        <w:t xml:space="preserve"> </w:t>
      </w:r>
      <w:r w:rsidR="004040AE" w:rsidRPr="00722BBE">
        <w:t>iepirkuma</w:t>
      </w:r>
      <w:r w:rsidR="004413AD" w:rsidRPr="00722BBE">
        <w:t xml:space="preserve"> procedūrā;</w:t>
      </w:r>
    </w:p>
    <w:p w14:paraId="222F7449" w14:textId="25F2E702" w:rsidR="004413AD" w:rsidRPr="00722BBE" w:rsidRDefault="00066013" w:rsidP="002E5BA7">
      <w:pPr>
        <w:pStyle w:val="ColorfulList-Accent11"/>
        <w:spacing w:line="252" w:lineRule="auto"/>
        <w:ind w:left="360"/>
        <w:jc w:val="both"/>
      </w:pPr>
      <w:r w:rsidRPr="00722BBE">
        <w:t>2</w:t>
      </w:r>
      <w:r w:rsidR="004413AD" w:rsidRPr="00722BBE">
        <w:t>. pielikums – Informācija par kandidāta pieredzi;</w:t>
      </w:r>
    </w:p>
    <w:p w14:paraId="118CDE2D" w14:textId="58C4BC65" w:rsidR="004413AD" w:rsidRPr="00722BBE" w:rsidRDefault="00066013" w:rsidP="002E5BA7">
      <w:pPr>
        <w:pStyle w:val="ColorfulList-Accent11"/>
        <w:spacing w:line="252" w:lineRule="auto"/>
        <w:ind w:left="360"/>
        <w:jc w:val="both"/>
      </w:pPr>
      <w:r w:rsidRPr="00722BBE">
        <w:t>3</w:t>
      </w:r>
      <w:r w:rsidR="004413AD" w:rsidRPr="00722BBE">
        <w:t>. pielikums – Informācija par kandidāta finansiālo stāvokli;</w:t>
      </w:r>
    </w:p>
    <w:p w14:paraId="64342D07" w14:textId="518CD45A" w:rsidR="004413AD" w:rsidRPr="00722BBE" w:rsidRDefault="00066013" w:rsidP="002E5BA7">
      <w:pPr>
        <w:pStyle w:val="ColorfulList-Accent11"/>
        <w:spacing w:line="252" w:lineRule="auto"/>
        <w:ind w:left="360"/>
        <w:jc w:val="both"/>
      </w:pPr>
      <w:r w:rsidRPr="00722BBE">
        <w:t>4</w:t>
      </w:r>
      <w:r w:rsidR="004413AD" w:rsidRPr="00722BBE">
        <w:t>. pielikums – Kandidāta vadošo speciālistu saraksts;</w:t>
      </w:r>
    </w:p>
    <w:p w14:paraId="40B046BA" w14:textId="0ADD30CE" w:rsidR="004413AD" w:rsidRPr="00722BBE" w:rsidRDefault="00066013" w:rsidP="002E5BA7">
      <w:pPr>
        <w:pStyle w:val="ColorfulList-Accent11"/>
        <w:spacing w:line="252" w:lineRule="auto"/>
        <w:ind w:left="360"/>
        <w:jc w:val="both"/>
      </w:pPr>
      <w:r w:rsidRPr="00722BBE">
        <w:t>5</w:t>
      </w:r>
      <w:r w:rsidR="004413AD" w:rsidRPr="00722BBE">
        <w:t>. pielikums – Kandidāta vadošā personāla CV;</w:t>
      </w:r>
    </w:p>
    <w:p w14:paraId="45961799" w14:textId="14E4920C" w:rsidR="004413AD" w:rsidRPr="00722BBE" w:rsidRDefault="00066013" w:rsidP="002E5BA7">
      <w:pPr>
        <w:pStyle w:val="ColorfulList-Accent11"/>
        <w:spacing w:line="252" w:lineRule="auto"/>
        <w:ind w:left="360"/>
        <w:jc w:val="both"/>
      </w:pPr>
      <w:r w:rsidRPr="00722BBE">
        <w:t>6</w:t>
      </w:r>
      <w:r w:rsidR="004413AD" w:rsidRPr="00722BBE">
        <w:t>. pielikums – Informācija par kandidāta norādīto personu, uz kuras iespējām balstās;</w:t>
      </w:r>
    </w:p>
    <w:p w14:paraId="2A14341B" w14:textId="2FB33891" w:rsidR="004413AD" w:rsidRPr="00722BBE" w:rsidRDefault="00066013" w:rsidP="002E5BA7">
      <w:pPr>
        <w:pStyle w:val="ColorfulList-Accent11"/>
        <w:spacing w:line="252" w:lineRule="auto"/>
        <w:ind w:left="360"/>
        <w:jc w:val="both"/>
      </w:pPr>
      <w:r w:rsidRPr="00722BBE">
        <w:t>7</w:t>
      </w:r>
      <w:r w:rsidR="004413AD" w:rsidRPr="00722BBE">
        <w:t>. pielikums – Kandidāta norādītās personas, uz kuras iespējām balstās, apliecinājums;</w:t>
      </w:r>
    </w:p>
    <w:p w14:paraId="641FBC62" w14:textId="205C07CE" w:rsidR="004413AD" w:rsidRPr="00722BBE" w:rsidRDefault="00066013" w:rsidP="002E5BA7">
      <w:pPr>
        <w:pStyle w:val="ColorfulList-Accent11"/>
        <w:spacing w:line="252" w:lineRule="auto"/>
        <w:ind w:left="360"/>
        <w:jc w:val="both"/>
      </w:pPr>
      <w:r w:rsidRPr="00722BBE">
        <w:t>8</w:t>
      </w:r>
      <w:r w:rsidR="004413AD" w:rsidRPr="00722BBE">
        <w:t>. pielikums – Informācija par apakšuzņēmēju;</w:t>
      </w:r>
    </w:p>
    <w:p w14:paraId="308AEDDE" w14:textId="07DC6B82" w:rsidR="004413AD" w:rsidRDefault="00066013" w:rsidP="002E5BA7">
      <w:pPr>
        <w:pStyle w:val="ColorfulList-Accent11"/>
        <w:spacing w:line="252" w:lineRule="auto"/>
        <w:ind w:left="360"/>
        <w:jc w:val="both"/>
      </w:pPr>
      <w:r w:rsidRPr="00722BBE">
        <w:lastRenderedPageBreak/>
        <w:t>9</w:t>
      </w:r>
      <w:r w:rsidR="004413AD" w:rsidRPr="00722BBE">
        <w:t>. pielikums – Apakšuzņēmēja apliecinājums</w:t>
      </w:r>
      <w:r w:rsidR="00A83531" w:rsidRPr="00722BBE">
        <w:t>.</w:t>
      </w:r>
    </w:p>
    <w:p w14:paraId="1E9BA04A" w14:textId="6B781516" w:rsidR="00253B67" w:rsidRDefault="00253B67" w:rsidP="002E5BA7">
      <w:pPr>
        <w:pStyle w:val="ColorfulList-Accent11"/>
        <w:spacing w:line="252" w:lineRule="auto"/>
        <w:ind w:left="360"/>
        <w:jc w:val="both"/>
      </w:pPr>
      <w:r>
        <w:t>10.pielikums - Darbu apraksts</w:t>
      </w:r>
    </w:p>
    <w:p w14:paraId="50BF0961" w14:textId="77777777" w:rsidR="007C0D61" w:rsidRDefault="007C0D61" w:rsidP="002E5BA7">
      <w:pPr>
        <w:pStyle w:val="ColorfulList-Accent11"/>
        <w:spacing w:line="252" w:lineRule="auto"/>
        <w:ind w:left="360"/>
        <w:jc w:val="both"/>
      </w:pPr>
    </w:p>
    <w:p w14:paraId="4BD79C03" w14:textId="77777777" w:rsidR="007C0D61" w:rsidRDefault="007C0D61" w:rsidP="002E5BA7">
      <w:pPr>
        <w:pStyle w:val="ColorfulList-Accent11"/>
        <w:spacing w:line="252" w:lineRule="auto"/>
        <w:ind w:left="360"/>
        <w:jc w:val="both"/>
      </w:pPr>
    </w:p>
    <w:p w14:paraId="29890DC3" w14:textId="77777777" w:rsidR="007C0D61" w:rsidRPr="00722BBE" w:rsidRDefault="007C0D61" w:rsidP="002E5BA7">
      <w:pPr>
        <w:pStyle w:val="ColorfulList-Accent11"/>
        <w:spacing w:line="252" w:lineRule="auto"/>
        <w:ind w:left="360"/>
        <w:jc w:val="both"/>
      </w:pPr>
    </w:p>
    <w:p w14:paraId="1D606246" w14:textId="4475C92C" w:rsidR="007C0D61" w:rsidRPr="007C0D61" w:rsidRDefault="00751F45" w:rsidP="007C0D61">
      <w:pPr>
        <w:autoSpaceDE w:val="0"/>
        <w:autoSpaceDN w:val="0"/>
        <w:adjustRightInd w:val="0"/>
        <w:jc w:val="both"/>
        <w:rPr>
          <w:color w:val="000000"/>
          <w:sz w:val="22"/>
          <w:szCs w:val="22"/>
          <w:lang w:eastAsia="lv-LV"/>
        </w:rPr>
      </w:pPr>
      <w:r>
        <w:rPr>
          <w:color w:val="000000"/>
          <w:sz w:val="22"/>
          <w:szCs w:val="22"/>
          <w:lang w:eastAsia="lv-LV"/>
        </w:rPr>
        <w:t>Iepirkumu</w:t>
      </w:r>
      <w:r w:rsidR="007C0D61" w:rsidRPr="007C0D61">
        <w:rPr>
          <w:color w:val="000000"/>
          <w:sz w:val="22"/>
          <w:szCs w:val="22"/>
          <w:lang w:eastAsia="lv-LV"/>
        </w:rPr>
        <w:t xml:space="preserve"> komisijas </w:t>
      </w:r>
    </w:p>
    <w:p w14:paraId="15A6D03A" w14:textId="11423CB3" w:rsidR="007C0D61" w:rsidRPr="007C0D61" w:rsidRDefault="00751F45" w:rsidP="007C0D61">
      <w:pPr>
        <w:tabs>
          <w:tab w:val="left" w:pos="7140"/>
        </w:tabs>
        <w:rPr>
          <w:sz w:val="22"/>
          <w:szCs w:val="22"/>
          <w:lang w:eastAsia="lv-LV"/>
        </w:rPr>
      </w:pPr>
      <w:r>
        <w:rPr>
          <w:color w:val="000000"/>
          <w:sz w:val="22"/>
          <w:szCs w:val="22"/>
          <w:lang w:eastAsia="lv-LV"/>
        </w:rPr>
        <w:t>priekšsēdētājs</w:t>
      </w:r>
      <w:r w:rsidR="007C0D61" w:rsidRPr="007C0D61">
        <w:rPr>
          <w:color w:val="000000"/>
          <w:sz w:val="22"/>
          <w:szCs w:val="22"/>
          <w:lang w:eastAsia="lv-LV"/>
        </w:rPr>
        <w:t xml:space="preserve">                                                                                                                    </w:t>
      </w:r>
      <w:proofErr w:type="spellStart"/>
      <w:r>
        <w:rPr>
          <w:color w:val="000000"/>
          <w:sz w:val="22"/>
          <w:szCs w:val="22"/>
          <w:lang w:eastAsia="lv-LV"/>
        </w:rPr>
        <w:t>G</w:t>
      </w:r>
      <w:r w:rsidR="007C0D61" w:rsidRPr="007C0D61">
        <w:rPr>
          <w:sz w:val="22"/>
          <w:szCs w:val="22"/>
          <w:lang w:eastAsia="lv-LV"/>
        </w:rPr>
        <w:t>.</w:t>
      </w:r>
      <w:r>
        <w:rPr>
          <w:sz w:val="22"/>
          <w:szCs w:val="22"/>
          <w:lang w:eastAsia="lv-LV"/>
        </w:rPr>
        <w:t>Vēveris</w:t>
      </w:r>
      <w:proofErr w:type="spellEnd"/>
    </w:p>
    <w:p w14:paraId="546467F4" w14:textId="3B8F0EC6" w:rsidR="00AB3C67" w:rsidRPr="00722BBE" w:rsidRDefault="007C0D61" w:rsidP="007C0D61">
      <w:pPr>
        <w:spacing w:after="120" w:line="252" w:lineRule="auto"/>
        <w:rPr>
          <w:b/>
        </w:rPr>
      </w:pPr>
      <w:r w:rsidRPr="007C0D61">
        <w:rPr>
          <w:rFonts w:eastAsia="Calibri"/>
          <w:sz w:val="22"/>
          <w:szCs w:val="22"/>
          <w:lang w:eastAsia="lv-LV"/>
        </w:rPr>
        <w:br w:type="page"/>
      </w:r>
    </w:p>
    <w:p w14:paraId="5F5F70DA" w14:textId="7A2B7381" w:rsidR="00DA42EA" w:rsidRPr="00722BBE" w:rsidRDefault="00066013" w:rsidP="00FF606F">
      <w:pPr>
        <w:tabs>
          <w:tab w:val="right" w:pos="9639"/>
        </w:tabs>
        <w:jc w:val="right"/>
        <w:rPr>
          <w:rFonts w:eastAsia="Calibri"/>
          <w:sz w:val="20"/>
          <w:szCs w:val="20"/>
          <w:lang w:eastAsia="lv-LV"/>
        </w:rPr>
      </w:pPr>
      <w:r w:rsidRPr="00722BBE">
        <w:rPr>
          <w:b/>
          <w:sz w:val="20"/>
          <w:szCs w:val="20"/>
        </w:rPr>
        <w:lastRenderedPageBreak/>
        <w:t>1</w:t>
      </w:r>
      <w:r w:rsidR="00DA42EA" w:rsidRPr="00722BBE">
        <w:rPr>
          <w:b/>
          <w:sz w:val="20"/>
          <w:szCs w:val="20"/>
        </w:rPr>
        <w:t>.pielikums</w:t>
      </w:r>
    </w:p>
    <w:p w14:paraId="7BF4B43F" w14:textId="6A3DC850" w:rsidR="00723952" w:rsidRPr="00722BBE" w:rsidRDefault="00DF25BE" w:rsidP="00723952">
      <w:pPr>
        <w:overflowPunct w:val="0"/>
        <w:autoSpaceDE w:val="0"/>
        <w:autoSpaceDN w:val="0"/>
        <w:adjustRightInd w:val="0"/>
        <w:spacing w:line="252" w:lineRule="auto"/>
        <w:jc w:val="right"/>
        <w:textAlignment w:val="baseline"/>
        <w:rPr>
          <w:sz w:val="20"/>
          <w:szCs w:val="20"/>
        </w:rPr>
      </w:pPr>
      <w:r>
        <w:rPr>
          <w:sz w:val="20"/>
          <w:szCs w:val="20"/>
        </w:rPr>
        <w:t xml:space="preserve">Pašvaldības </w:t>
      </w:r>
      <w:r w:rsidR="00723952" w:rsidRPr="00722BBE">
        <w:rPr>
          <w:sz w:val="20"/>
          <w:szCs w:val="20"/>
        </w:rPr>
        <w:t>SIA “</w:t>
      </w:r>
      <w:r w:rsidR="00751F45">
        <w:rPr>
          <w:sz w:val="20"/>
          <w:szCs w:val="20"/>
        </w:rPr>
        <w:t>Rūjienas Siltums</w:t>
      </w:r>
      <w:r w:rsidR="00723952" w:rsidRPr="00722BBE">
        <w:rPr>
          <w:sz w:val="20"/>
          <w:szCs w:val="20"/>
        </w:rPr>
        <w:t>”</w:t>
      </w:r>
    </w:p>
    <w:p w14:paraId="0BBE2AAA" w14:textId="6D1F5DBC" w:rsidR="00723952" w:rsidRPr="00722BBE" w:rsidRDefault="00723952" w:rsidP="00723952">
      <w:pPr>
        <w:overflowPunct w:val="0"/>
        <w:autoSpaceDE w:val="0"/>
        <w:autoSpaceDN w:val="0"/>
        <w:adjustRightInd w:val="0"/>
        <w:spacing w:line="252" w:lineRule="auto"/>
        <w:jc w:val="right"/>
        <w:textAlignment w:val="baseline"/>
        <w:rPr>
          <w:sz w:val="20"/>
          <w:szCs w:val="20"/>
        </w:rPr>
      </w:pPr>
      <w:r w:rsidRPr="00722BBE">
        <w:rPr>
          <w:bCs/>
          <w:sz w:val="20"/>
          <w:szCs w:val="20"/>
        </w:rPr>
        <w:t xml:space="preserve">iepirkuma procedūras </w:t>
      </w:r>
      <w:r w:rsidRPr="00722BBE">
        <w:rPr>
          <w:sz w:val="20"/>
          <w:szCs w:val="20"/>
        </w:rPr>
        <w:t>nolikumam</w:t>
      </w:r>
    </w:p>
    <w:p w14:paraId="197778D4" w14:textId="66B0F5E0" w:rsidR="00723952" w:rsidRPr="00722BBE" w:rsidRDefault="00723952" w:rsidP="00723952">
      <w:pPr>
        <w:overflowPunct w:val="0"/>
        <w:autoSpaceDE w:val="0"/>
        <w:autoSpaceDN w:val="0"/>
        <w:adjustRightInd w:val="0"/>
        <w:spacing w:line="252" w:lineRule="auto"/>
        <w:jc w:val="right"/>
        <w:textAlignment w:val="baseline"/>
        <w:rPr>
          <w:sz w:val="20"/>
          <w:szCs w:val="20"/>
        </w:rPr>
      </w:pPr>
      <w:r w:rsidRPr="00722BBE">
        <w:rPr>
          <w:sz w:val="20"/>
          <w:szCs w:val="20"/>
        </w:rPr>
        <w:t xml:space="preserve">Iepirkuma </w:t>
      </w:r>
      <w:proofErr w:type="spellStart"/>
      <w:r w:rsidRPr="00722BBE">
        <w:rPr>
          <w:sz w:val="20"/>
          <w:szCs w:val="20"/>
        </w:rPr>
        <w:t>id</w:t>
      </w:r>
      <w:proofErr w:type="spellEnd"/>
      <w:r w:rsidRPr="00AF73B7">
        <w:rPr>
          <w:sz w:val="20"/>
          <w:szCs w:val="20"/>
        </w:rPr>
        <w:t xml:space="preserve">. Nr. </w:t>
      </w:r>
      <w:r w:rsidR="00A24F5A">
        <w:rPr>
          <w:sz w:val="20"/>
          <w:szCs w:val="20"/>
        </w:rPr>
        <w:t>1-11/2018</w:t>
      </w:r>
    </w:p>
    <w:p w14:paraId="5FAB55FE" w14:textId="77777777" w:rsidR="00DA42EA" w:rsidRPr="00722BBE" w:rsidRDefault="00DA42EA" w:rsidP="00FF606F">
      <w:pPr>
        <w:jc w:val="right"/>
        <w:rPr>
          <w:sz w:val="20"/>
          <w:szCs w:val="20"/>
        </w:rPr>
      </w:pPr>
    </w:p>
    <w:p w14:paraId="4B0ECD0F" w14:textId="77777777" w:rsidR="00DA42EA" w:rsidRPr="00722BBE" w:rsidRDefault="00DA42EA" w:rsidP="00FF606F">
      <w:pPr>
        <w:jc w:val="right"/>
        <w:rPr>
          <w:sz w:val="20"/>
          <w:szCs w:val="20"/>
        </w:rPr>
      </w:pPr>
    </w:p>
    <w:p w14:paraId="11DDA5D9" w14:textId="77777777" w:rsidR="00DA42EA" w:rsidRPr="00722BBE" w:rsidRDefault="00DA42EA" w:rsidP="00FF606F">
      <w:pPr>
        <w:jc w:val="center"/>
        <w:rPr>
          <w:b/>
          <w:caps/>
          <w:sz w:val="20"/>
          <w:szCs w:val="20"/>
        </w:rPr>
      </w:pPr>
      <w:r w:rsidRPr="00722BBE">
        <w:rPr>
          <w:b/>
          <w:caps/>
          <w:sz w:val="20"/>
          <w:szCs w:val="20"/>
        </w:rPr>
        <w:t>Kandidāta PIETEIKUMS</w:t>
      </w:r>
    </w:p>
    <w:p w14:paraId="7F3030CC" w14:textId="567A22EA" w:rsidR="00DA42EA" w:rsidRPr="00722BBE" w:rsidRDefault="00DA42EA" w:rsidP="00FF606F">
      <w:pPr>
        <w:jc w:val="center"/>
        <w:rPr>
          <w:sz w:val="20"/>
          <w:szCs w:val="20"/>
        </w:rPr>
      </w:pPr>
      <w:r w:rsidRPr="00722BBE">
        <w:rPr>
          <w:sz w:val="20"/>
          <w:szCs w:val="20"/>
        </w:rPr>
        <w:t xml:space="preserve">par piedalīšanos </w:t>
      </w:r>
      <w:r w:rsidR="00D9257D" w:rsidRPr="00722BBE">
        <w:rPr>
          <w:sz w:val="20"/>
          <w:szCs w:val="20"/>
        </w:rPr>
        <w:t>iepirkuma</w:t>
      </w:r>
      <w:r w:rsidRPr="00722BBE">
        <w:rPr>
          <w:sz w:val="20"/>
          <w:szCs w:val="20"/>
        </w:rPr>
        <w:t xml:space="preserve"> procedūrā</w:t>
      </w:r>
    </w:p>
    <w:p w14:paraId="76CD006F" w14:textId="56D0CE83" w:rsidR="00DA42EA" w:rsidRPr="00E80FEA" w:rsidRDefault="00BC2938" w:rsidP="00FF606F">
      <w:pPr>
        <w:pStyle w:val="ListParagraph"/>
        <w:ind w:left="1224" w:hanging="798"/>
        <w:contextualSpacing w:val="0"/>
        <w:jc w:val="center"/>
        <w:rPr>
          <w:b/>
        </w:rPr>
      </w:pPr>
      <w:r w:rsidRPr="00E80FEA">
        <w:rPr>
          <w:b/>
          <w:bCs/>
        </w:rPr>
        <w:t>“</w:t>
      </w:r>
      <w:proofErr w:type="spellStart"/>
      <w:r w:rsidR="00751F45" w:rsidRPr="00751F45">
        <w:rPr>
          <w:b/>
          <w:bCs/>
        </w:rPr>
        <w:t>Siltumavota</w:t>
      </w:r>
      <w:proofErr w:type="spellEnd"/>
      <w:r w:rsidR="00751F45" w:rsidRPr="00751F45">
        <w:rPr>
          <w:b/>
          <w:bCs/>
        </w:rPr>
        <w:t xml:space="preserve"> efektivitātes uzlabošana katlu mājā Ausekļa ielā 5, Rūjienā: būvprojekta izstrāde, būvniecība, tehnoloģiju piegāde un autoruzraudzība.</w:t>
      </w:r>
      <w:r w:rsidRPr="00E80FEA">
        <w:rPr>
          <w:b/>
          <w:bCs/>
        </w:rPr>
        <w:t>”</w:t>
      </w:r>
    </w:p>
    <w:p w14:paraId="3196AC1E" w14:textId="7331A2C8" w:rsidR="00DA42EA" w:rsidRPr="00722BBE" w:rsidRDefault="00DA42EA" w:rsidP="00FF606F">
      <w:pPr>
        <w:pStyle w:val="ListParagraph"/>
        <w:ind w:left="1224" w:hanging="798"/>
        <w:contextualSpacing w:val="0"/>
        <w:jc w:val="center"/>
        <w:rPr>
          <w:b/>
          <w:sz w:val="20"/>
          <w:szCs w:val="20"/>
        </w:rPr>
      </w:pPr>
      <w:r w:rsidRPr="00722BBE">
        <w:rPr>
          <w:sz w:val="20"/>
          <w:szCs w:val="20"/>
        </w:rPr>
        <w:t>(identifikācijas Nr</w:t>
      </w:r>
      <w:r w:rsidRPr="004D779C">
        <w:rPr>
          <w:sz w:val="20"/>
          <w:szCs w:val="20"/>
        </w:rPr>
        <w:t xml:space="preserve">. </w:t>
      </w:r>
      <w:r w:rsidR="00A24F5A">
        <w:rPr>
          <w:sz w:val="20"/>
          <w:szCs w:val="20"/>
        </w:rPr>
        <w:t>1-11/2018</w:t>
      </w:r>
      <w:r w:rsidRPr="00AF73B7">
        <w:rPr>
          <w:sz w:val="20"/>
          <w:szCs w:val="20"/>
        </w:rPr>
        <w:t>)</w:t>
      </w:r>
    </w:p>
    <w:tbl>
      <w:tblPr>
        <w:tblpPr w:leftFromText="180" w:rightFromText="180" w:vertAnchor="text" w:tblpY="1"/>
        <w:tblOverlap w:val="neve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
        <w:gridCol w:w="210"/>
        <w:gridCol w:w="82"/>
        <w:gridCol w:w="291"/>
        <w:gridCol w:w="291"/>
        <w:gridCol w:w="295"/>
        <w:gridCol w:w="59"/>
        <w:gridCol w:w="424"/>
        <w:gridCol w:w="1013"/>
        <w:gridCol w:w="993"/>
        <w:gridCol w:w="226"/>
        <w:gridCol w:w="10"/>
        <w:gridCol w:w="2156"/>
        <w:gridCol w:w="10"/>
        <w:gridCol w:w="284"/>
        <w:gridCol w:w="1464"/>
        <w:gridCol w:w="289"/>
        <w:gridCol w:w="289"/>
        <w:gridCol w:w="56"/>
        <w:gridCol w:w="233"/>
        <w:gridCol w:w="552"/>
        <w:gridCol w:w="10"/>
      </w:tblGrid>
      <w:tr w:rsidR="00DA42EA" w:rsidRPr="00722BBE" w14:paraId="5ACB643B" w14:textId="77777777" w:rsidTr="00DA42EA">
        <w:trPr>
          <w:gridAfter w:val="1"/>
          <w:wAfter w:w="10" w:type="dxa"/>
          <w:trHeight w:val="298"/>
        </w:trPr>
        <w:tc>
          <w:tcPr>
            <w:tcW w:w="1462" w:type="dxa"/>
            <w:gridSpan w:val="6"/>
            <w:tcBorders>
              <w:top w:val="nil"/>
              <w:left w:val="nil"/>
              <w:bottom w:val="nil"/>
              <w:right w:val="nil"/>
            </w:tcBorders>
          </w:tcPr>
          <w:p w14:paraId="7C55D63C" w14:textId="77777777" w:rsidR="00DA42EA" w:rsidRPr="00722BBE" w:rsidRDefault="00DA42EA" w:rsidP="00FF606F">
            <w:pPr>
              <w:rPr>
                <w:sz w:val="20"/>
                <w:szCs w:val="20"/>
              </w:rPr>
            </w:pPr>
            <w:r w:rsidRPr="00722BBE">
              <w:rPr>
                <w:sz w:val="20"/>
                <w:szCs w:val="20"/>
              </w:rPr>
              <w:t>Pretendents:</w:t>
            </w:r>
          </w:p>
        </w:tc>
        <w:tc>
          <w:tcPr>
            <w:tcW w:w="8058" w:type="dxa"/>
            <w:gridSpan w:val="15"/>
            <w:tcBorders>
              <w:top w:val="nil"/>
              <w:left w:val="nil"/>
              <w:right w:val="nil"/>
            </w:tcBorders>
          </w:tcPr>
          <w:p w14:paraId="0408A5C0" w14:textId="77777777" w:rsidR="00DA42EA" w:rsidRPr="00722BBE" w:rsidRDefault="00DA42EA" w:rsidP="00FF606F">
            <w:pPr>
              <w:rPr>
                <w:sz w:val="20"/>
                <w:szCs w:val="20"/>
              </w:rPr>
            </w:pPr>
          </w:p>
        </w:tc>
      </w:tr>
      <w:tr w:rsidR="00DA42EA" w:rsidRPr="00722BBE" w14:paraId="0481C052" w14:textId="77777777" w:rsidTr="00DA42EA">
        <w:trPr>
          <w:gridAfter w:val="1"/>
          <w:wAfter w:w="10" w:type="dxa"/>
          <w:trHeight w:val="64"/>
        </w:trPr>
        <w:tc>
          <w:tcPr>
            <w:tcW w:w="293" w:type="dxa"/>
            <w:tcBorders>
              <w:top w:val="nil"/>
              <w:left w:val="nil"/>
              <w:bottom w:val="nil"/>
              <w:right w:val="nil"/>
            </w:tcBorders>
          </w:tcPr>
          <w:p w14:paraId="47D10F17" w14:textId="77777777" w:rsidR="00DA42EA" w:rsidRPr="00722BBE" w:rsidRDefault="00DA42EA" w:rsidP="00FF606F">
            <w:pPr>
              <w:rPr>
                <w:sz w:val="20"/>
                <w:szCs w:val="20"/>
              </w:rPr>
            </w:pPr>
          </w:p>
        </w:tc>
        <w:tc>
          <w:tcPr>
            <w:tcW w:w="292" w:type="dxa"/>
            <w:gridSpan w:val="2"/>
            <w:tcBorders>
              <w:top w:val="nil"/>
              <w:left w:val="nil"/>
              <w:bottom w:val="nil"/>
              <w:right w:val="nil"/>
            </w:tcBorders>
          </w:tcPr>
          <w:p w14:paraId="3A3CAF29" w14:textId="77777777" w:rsidR="00DA42EA" w:rsidRPr="00722BBE" w:rsidRDefault="00DA42EA" w:rsidP="00FF606F">
            <w:pPr>
              <w:rPr>
                <w:sz w:val="20"/>
                <w:szCs w:val="20"/>
              </w:rPr>
            </w:pPr>
          </w:p>
        </w:tc>
        <w:tc>
          <w:tcPr>
            <w:tcW w:w="291" w:type="dxa"/>
            <w:tcBorders>
              <w:top w:val="nil"/>
              <w:left w:val="nil"/>
              <w:bottom w:val="nil"/>
              <w:right w:val="nil"/>
            </w:tcBorders>
          </w:tcPr>
          <w:p w14:paraId="45188E83" w14:textId="77777777" w:rsidR="00DA42EA" w:rsidRPr="00722BBE" w:rsidRDefault="00DA42EA" w:rsidP="00FF606F">
            <w:pPr>
              <w:rPr>
                <w:sz w:val="20"/>
                <w:szCs w:val="20"/>
              </w:rPr>
            </w:pPr>
          </w:p>
        </w:tc>
        <w:tc>
          <w:tcPr>
            <w:tcW w:w="291" w:type="dxa"/>
            <w:tcBorders>
              <w:top w:val="nil"/>
              <w:left w:val="nil"/>
              <w:bottom w:val="nil"/>
              <w:right w:val="nil"/>
            </w:tcBorders>
          </w:tcPr>
          <w:p w14:paraId="5A201087" w14:textId="77777777" w:rsidR="00DA42EA" w:rsidRPr="00722BBE" w:rsidRDefault="00DA42EA" w:rsidP="00FF606F">
            <w:pPr>
              <w:rPr>
                <w:sz w:val="20"/>
                <w:szCs w:val="20"/>
              </w:rPr>
            </w:pPr>
          </w:p>
        </w:tc>
        <w:tc>
          <w:tcPr>
            <w:tcW w:w="295" w:type="dxa"/>
            <w:tcBorders>
              <w:top w:val="nil"/>
              <w:left w:val="nil"/>
              <w:bottom w:val="nil"/>
              <w:right w:val="nil"/>
            </w:tcBorders>
          </w:tcPr>
          <w:p w14:paraId="1B26FC30" w14:textId="77777777" w:rsidR="00DA42EA" w:rsidRPr="00722BBE" w:rsidRDefault="00DA42EA" w:rsidP="00FF606F">
            <w:pPr>
              <w:rPr>
                <w:sz w:val="20"/>
                <w:szCs w:val="20"/>
              </w:rPr>
            </w:pPr>
          </w:p>
        </w:tc>
        <w:tc>
          <w:tcPr>
            <w:tcW w:w="8058" w:type="dxa"/>
            <w:gridSpan w:val="15"/>
            <w:tcBorders>
              <w:left w:val="nil"/>
              <w:bottom w:val="nil"/>
              <w:right w:val="nil"/>
            </w:tcBorders>
          </w:tcPr>
          <w:p w14:paraId="41A57B8E" w14:textId="77777777" w:rsidR="00DA42EA" w:rsidRPr="00722BBE" w:rsidRDefault="00DA42EA" w:rsidP="00FF606F">
            <w:pPr>
              <w:ind w:left="426"/>
              <w:jc w:val="center"/>
              <w:rPr>
                <w:sz w:val="20"/>
                <w:szCs w:val="20"/>
              </w:rPr>
            </w:pPr>
            <w:r w:rsidRPr="00722BBE">
              <w:rPr>
                <w:sz w:val="20"/>
                <w:szCs w:val="20"/>
              </w:rPr>
              <w:t>(nosaukums)</w:t>
            </w:r>
          </w:p>
        </w:tc>
      </w:tr>
      <w:tr w:rsidR="00DA42EA" w:rsidRPr="00722BBE" w14:paraId="784B1A22" w14:textId="77777777" w:rsidTr="00DA42EA">
        <w:trPr>
          <w:gridAfter w:val="1"/>
          <w:wAfter w:w="10" w:type="dxa"/>
          <w:trHeight w:val="294"/>
        </w:trPr>
        <w:tc>
          <w:tcPr>
            <w:tcW w:w="3951" w:type="dxa"/>
            <w:gridSpan w:val="10"/>
            <w:tcBorders>
              <w:top w:val="nil"/>
              <w:left w:val="nil"/>
              <w:bottom w:val="nil"/>
              <w:right w:val="nil"/>
            </w:tcBorders>
          </w:tcPr>
          <w:p w14:paraId="00BBB314" w14:textId="77777777" w:rsidR="00DA42EA" w:rsidRPr="00722BBE" w:rsidRDefault="00DA42EA" w:rsidP="00FF606F">
            <w:pPr>
              <w:rPr>
                <w:sz w:val="20"/>
                <w:szCs w:val="20"/>
              </w:rPr>
            </w:pPr>
            <w:r w:rsidRPr="00722BBE">
              <w:rPr>
                <w:sz w:val="20"/>
                <w:szCs w:val="20"/>
              </w:rPr>
              <w:t>vienotais reģistrācijas Nr.</w:t>
            </w:r>
          </w:p>
        </w:tc>
        <w:tc>
          <w:tcPr>
            <w:tcW w:w="5569" w:type="dxa"/>
            <w:gridSpan w:val="11"/>
            <w:tcBorders>
              <w:top w:val="nil"/>
              <w:left w:val="nil"/>
              <w:right w:val="nil"/>
            </w:tcBorders>
          </w:tcPr>
          <w:p w14:paraId="3BD1BCF7" w14:textId="77777777" w:rsidR="00DA42EA" w:rsidRPr="00722BBE" w:rsidRDefault="00DA42EA" w:rsidP="00FF606F">
            <w:pPr>
              <w:rPr>
                <w:sz w:val="20"/>
                <w:szCs w:val="20"/>
              </w:rPr>
            </w:pPr>
          </w:p>
        </w:tc>
      </w:tr>
      <w:tr w:rsidR="00DA42EA" w:rsidRPr="00722BBE" w14:paraId="4424BAE6" w14:textId="77777777" w:rsidTr="00DA42EA">
        <w:trPr>
          <w:gridAfter w:val="1"/>
          <w:wAfter w:w="10" w:type="dxa"/>
          <w:trHeight w:val="64"/>
        </w:trPr>
        <w:tc>
          <w:tcPr>
            <w:tcW w:w="8101" w:type="dxa"/>
            <w:gridSpan w:val="16"/>
            <w:tcBorders>
              <w:top w:val="nil"/>
              <w:left w:val="nil"/>
              <w:bottom w:val="nil"/>
              <w:right w:val="nil"/>
            </w:tcBorders>
          </w:tcPr>
          <w:p w14:paraId="74367DD0" w14:textId="77777777" w:rsidR="00DA42EA" w:rsidRPr="00722BBE" w:rsidRDefault="00DA42EA" w:rsidP="00FF606F">
            <w:pPr>
              <w:rPr>
                <w:sz w:val="20"/>
                <w:szCs w:val="20"/>
              </w:rPr>
            </w:pPr>
          </w:p>
        </w:tc>
        <w:tc>
          <w:tcPr>
            <w:tcW w:w="1419" w:type="dxa"/>
            <w:gridSpan w:val="5"/>
            <w:tcBorders>
              <w:top w:val="nil"/>
              <w:left w:val="nil"/>
              <w:bottom w:val="nil"/>
              <w:right w:val="nil"/>
            </w:tcBorders>
          </w:tcPr>
          <w:p w14:paraId="69859151" w14:textId="77777777" w:rsidR="00DA42EA" w:rsidRPr="00722BBE" w:rsidRDefault="00DA42EA" w:rsidP="00FF606F">
            <w:pPr>
              <w:jc w:val="center"/>
              <w:rPr>
                <w:sz w:val="20"/>
                <w:szCs w:val="20"/>
              </w:rPr>
            </w:pPr>
          </w:p>
        </w:tc>
      </w:tr>
      <w:tr w:rsidR="00DA42EA" w:rsidRPr="00722BBE" w14:paraId="32233BF2" w14:textId="77777777" w:rsidTr="00DA42EA">
        <w:trPr>
          <w:gridAfter w:val="1"/>
          <w:wAfter w:w="10" w:type="dxa"/>
          <w:trHeight w:val="294"/>
        </w:trPr>
        <w:tc>
          <w:tcPr>
            <w:tcW w:w="8101" w:type="dxa"/>
            <w:gridSpan w:val="16"/>
            <w:tcBorders>
              <w:top w:val="nil"/>
              <w:left w:val="nil"/>
              <w:right w:val="nil"/>
            </w:tcBorders>
          </w:tcPr>
          <w:p w14:paraId="5022E7AA" w14:textId="77777777" w:rsidR="00DA42EA" w:rsidRPr="00722BBE" w:rsidRDefault="00DA42EA" w:rsidP="00FF606F">
            <w:pPr>
              <w:rPr>
                <w:sz w:val="20"/>
                <w:szCs w:val="20"/>
              </w:rPr>
            </w:pPr>
          </w:p>
        </w:tc>
        <w:tc>
          <w:tcPr>
            <w:tcW w:w="1419" w:type="dxa"/>
            <w:gridSpan w:val="5"/>
            <w:tcBorders>
              <w:top w:val="nil"/>
              <w:left w:val="nil"/>
              <w:bottom w:val="nil"/>
              <w:right w:val="nil"/>
            </w:tcBorders>
          </w:tcPr>
          <w:p w14:paraId="661E43FD" w14:textId="77777777" w:rsidR="00DA42EA" w:rsidRPr="00722BBE" w:rsidRDefault="00DA42EA" w:rsidP="00FF606F">
            <w:pPr>
              <w:jc w:val="center"/>
              <w:rPr>
                <w:sz w:val="20"/>
                <w:szCs w:val="20"/>
              </w:rPr>
            </w:pPr>
            <w:r w:rsidRPr="00722BBE">
              <w:rPr>
                <w:sz w:val="20"/>
                <w:szCs w:val="20"/>
              </w:rPr>
              <w:t>personā</w:t>
            </w:r>
          </w:p>
        </w:tc>
      </w:tr>
      <w:tr w:rsidR="00DA42EA" w:rsidRPr="00722BBE" w14:paraId="79AAE929" w14:textId="77777777" w:rsidTr="00DA42EA">
        <w:trPr>
          <w:gridAfter w:val="1"/>
          <w:wAfter w:w="10" w:type="dxa"/>
          <w:trHeight w:val="117"/>
        </w:trPr>
        <w:tc>
          <w:tcPr>
            <w:tcW w:w="8101" w:type="dxa"/>
            <w:gridSpan w:val="16"/>
            <w:tcBorders>
              <w:left w:val="nil"/>
              <w:bottom w:val="nil"/>
              <w:right w:val="nil"/>
            </w:tcBorders>
          </w:tcPr>
          <w:p w14:paraId="0CBF7022" w14:textId="77777777" w:rsidR="00DA42EA" w:rsidRPr="00722BBE" w:rsidRDefault="00DA42EA" w:rsidP="00FF606F">
            <w:pPr>
              <w:jc w:val="center"/>
              <w:rPr>
                <w:sz w:val="20"/>
                <w:szCs w:val="20"/>
              </w:rPr>
            </w:pPr>
            <w:r w:rsidRPr="00722BBE">
              <w:rPr>
                <w:sz w:val="20"/>
                <w:szCs w:val="20"/>
              </w:rPr>
              <w:t>(vadītāja vai pilnvarotās personas vārds un uzvārds)</w:t>
            </w:r>
          </w:p>
        </w:tc>
        <w:tc>
          <w:tcPr>
            <w:tcW w:w="289" w:type="dxa"/>
            <w:tcBorders>
              <w:top w:val="nil"/>
              <w:left w:val="nil"/>
              <w:bottom w:val="nil"/>
              <w:right w:val="nil"/>
            </w:tcBorders>
          </w:tcPr>
          <w:p w14:paraId="273D8B30" w14:textId="77777777" w:rsidR="00DA42EA" w:rsidRPr="00722BBE" w:rsidRDefault="00DA42EA" w:rsidP="00FF606F">
            <w:pPr>
              <w:rPr>
                <w:sz w:val="20"/>
                <w:szCs w:val="20"/>
              </w:rPr>
            </w:pPr>
          </w:p>
        </w:tc>
        <w:tc>
          <w:tcPr>
            <w:tcW w:w="289" w:type="dxa"/>
            <w:tcBorders>
              <w:top w:val="nil"/>
              <w:left w:val="nil"/>
              <w:bottom w:val="nil"/>
              <w:right w:val="nil"/>
            </w:tcBorders>
          </w:tcPr>
          <w:p w14:paraId="7F118B2C" w14:textId="77777777" w:rsidR="00DA42EA" w:rsidRPr="00722BBE" w:rsidRDefault="00DA42EA" w:rsidP="00FF606F">
            <w:pPr>
              <w:rPr>
                <w:sz w:val="20"/>
                <w:szCs w:val="20"/>
              </w:rPr>
            </w:pPr>
          </w:p>
        </w:tc>
        <w:tc>
          <w:tcPr>
            <w:tcW w:w="289" w:type="dxa"/>
            <w:gridSpan w:val="2"/>
            <w:tcBorders>
              <w:top w:val="nil"/>
              <w:left w:val="nil"/>
              <w:bottom w:val="nil"/>
              <w:right w:val="nil"/>
            </w:tcBorders>
          </w:tcPr>
          <w:p w14:paraId="5F1515E9" w14:textId="77777777" w:rsidR="00DA42EA" w:rsidRPr="00722BBE" w:rsidRDefault="00DA42EA" w:rsidP="00FF606F">
            <w:pPr>
              <w:rPr>
                <w:sz w:val="20"/>
                <w:szCs w:val="20"/>
              </w:rPr>
            </w:pPr>
          </w:p>
        </w:tc>
        <w:tc>
          <w:tcPr>
            <w:tcW w:w="552" w:type="dxa"/>
            <w:tcBorders>
              <w:top w:val="nil"/>
              <w:left w:val="nil"/>
              <w:bottom w:val="nil"/>
              <w:right w:val="nil"/>
            </w:tcBorders>
          </w:tcPr>
          <w:p w14:paraId="46F68075" w14:textId="77777777" w:rsidR="00DA42EA" w:rsidRPr="00722BBE" w:rsidRDefault="00DA42EA" w:rsidP="00FF606F">
            <w:pPr>
              <w:rPr>
                <w:sz w:val="20"/>
                <w:szCs w:val="20"/>
              </w:rPr>
            </w:pPr>
          </w:p>
        </w:tc>
      </w:tr>
      <w:tr w:rsidR="00DA42EA" w:rsidRPr="00722BBE" w14:paraId="50CAE018" w14:textId="77777777" w:rsidTr="00DA42EA">
        <w:trPr>
          <w:gridAfter w:val="11"/>
          <w:wAfter w:w="5353" w:type="dxa"/>
          <w:trHeight w:val="72"/>
        </w:trPr>
        <w:tc>
          <w:tcPr>
            <w:tcW w:w="4177" w:type="dxa"/>
            <w:gridSpan w:val="11"/>
            <w:tcBorders>
              <w:top w:val="nil"/>
              <w:left w:val="nil"/>
              <w:bottom w:val="nil"/>
              <w:right w:val="nil"/>
            </w:tcBorders>
          </w:tcPr>
          <w:p w14:paraId="2CBFAFE0" w14:textId="77777777" w:rsidR="00DA42EA" w:rsidRPr="00722BBE" w:rsidRDefault="00DA42EA" w:rsidP="00FF606F">
            <w:pPr>
              <w:rPr>
                <w:sz w:val="20"/>
                <w:szCs w:val="20"/>
              </w:rPr>
            </w:pPr>
          </w:p>
        </w:tc>
      </w:tr>
      <w:tr w:rsidR="00DA42EA" w:rsidRPr="00722BBE" w14:paraId="365B7903" w14:textId="77777777" w:rsidTr="00DA42EA">
        <w:trPr>
          <w:gridAfter w:val="11"/>
          <w:wAfter w:w="5353" w:type="dxa"/>
          <w:trHeight w:val="294"/>
        </w:trPr>
        <w:tc>
          <w:tcPr>
            <w:tcW w:w="4177" w:type="dxa"/>
            <w:gridSpan w:val="11"/>
            <w:tcBorders>
              <w:top w:val="nil"/>
              <w:left w:val="nil"/>
              <w:bottom w:val="nil"/>
              <w:right w:val="nil"/>
            </w:tcBorders>
          </w:tcPr>
          <w:p w14:paraId="1203C9A5" w14:textId="77777777" w:rsidR="00DA42EA" w:rsidRPr="00722BBE" w:rsidRDefault="00DA42EA" w:rsidP="00FF606F">
            <w:pPr>
              <w:rPr>
                <w:sz w:val="20"/>
                <w:szCs w:val="20"/>
              </w:rPr>
            </w:pPr>
            <w:r w:rsidRPr="00722BBE">
              <w:rPr>
                <w:sz w:val="20"/>
                <w:szCs w:val="20"/>
              </w:rPr>
              <w:t>ar šī pieteikuma iesniegšanu:</w:t>
            </w:r>
          </w:p>
        </w:tc>
      </w:tr>
      <w:tr w:rsidR="00DA42EA" w:rsidRPr="00722BBE" w14:paraId="6130C4E9" w14:textId="77777777" w:rsidTr="00DA42EA">
        <w:trPr>
          <w:gridAfter w:val="1"/>
          <w:wAfter w:w="10" w:type="dxa"/>
          <w:trHeight w:val="294"/>
        </w:trPr>
        <w:tc>
          <w:tcPr>
            <w:tcW w:w="503" w:type="dxa"/>
            <w:gridSpan w:val="2"/>
            <w:tcBorders>
              <w:top w:val="nil"/>
              <w:left w:val="nil"/>
              <w:bottom w:val="nil"/>
              <w:right w:val="nil"/>
            </w:tcBorders>
          </w:tcPr>
          <w:p w14:paraId="3443DDC9" w14:textId="5945C4AB" w:rsidR="00DA42EA" w:rsidRPr="00722BBE" w:rsidRDefault="00B57B96" w:rsidP="00B57B96">
            <w:pPr>
              <w:pStyle w:val="NoSpacing"/>
              <w:jc w:val="right"/>
              <w:rPr>
                <w:sz w:val="20"/>
                <w:szCs w:val="20"/>
                <w:lang w:eastAsia="lv-LV"/>
              </w:rPr>
            </w:pPr>
            <w:r>
              <w:rPr>
                <w:sz w:val="20"/>
                <w:szCs w:val="20"/>
                <w:lang w:eastAsia="lv-LV"/>
              </w:rPr>
              <w:t>1.</w:t>
            </w:r>
          </w:p>
        </w:tc>
        <w:tc>
          <w:tcPr>
            <w:tcW w:w="9017" w:type="dxa"/>
            <w:gridSpan w:val="19"/>
            <w:tcBorders>
              <w:top w:val="nil"/>
              <w:left w:val="nil"/>
              <w:bottom w:val="nil"/>
              <w:right w:val="nil"/>
            </w:tcBorders>
          </w:tcPr>
          <w:p w14:paraId="2AA042D6" w14:textId="4F6B50D3" w:rsidR="00DA42EA" w:rsidRPr="00722BBE" w:rsidRDefault="00DA42EA" w:rsidP="00AF73B7">
            <w:pPr>
              <w:pStyle w:val="NoSpacing"/>
              <w:jc w:val="both"/>
              <w:rPr>
                <w:sz w:val="20"/>
                <w:szCs w:val="20"/>
                <w:lang w:eastAsia="lv-LV"/>
              </w:rPr>
            </w:pPr>
            <w:r w:rsidRPr="00722BBE">
              <w:rPr>
                <w:sz w:val="20"/>
                <w:szCs w:val="20"/>
              </w:rPr>
              <w:t>Piesakās</w:t>
            </w:r>
            <w:r w:rsidRPr="00722BBE">
              <w:rPr>
                <w:sz w:val="20"/>
                <w:szCs w:val="20"/>
                <w:lang w:eastAsia="lv-LV"/>
              </w:rPr>
              <w:t xml:space="preserve"> </w:t>
            </w:r>
            <w:r w:rsidRPr="00722BBE">
              <w:rPr>
                <w:sz w:val="20"/>
                <w:szCs w:val="20"/>
              </w:rPr>
              <w:t xml:space="preserve">piedalīties </w:t>
            </w:r>
            <w:r w:rsidR="00D9257D" w:rsidRPr="00722BBE">
              <w:rPr>
                <w:sz w:val="20"/>
                <w:szCs w:val="20"/>
              </w:rPr>
              <w:t xml:space="preserve">iepirkuma </w:t>
            </w:r>
            <w:r w:rsidRPr="00722BBE">
              <w:rPr>
                <w:sz w:val="20"/>
                <w:szCs w:val="20"/>
              </w:rPr>
              <w:t xml:space="preserve">procedūrā </w:t>
            </w:r>
            <w:r w:rsidRPr="00722BBE">
              <w:rPr>
                <w:b/>
                <w:sz w:val="20"/>
                <w:szCs w:val="20"/>
              </w:rPr>
              <w:t>“</w:t>
            </w:r>
            <w:r w:rsidR="008F4D07">
              <w:t xml:space="preserve"> </w:t>
            </w:r>
            <w:proofErr w:type="spellStart"/>
            <w:r w:rsidR="008F4D07" w:rsidRPr="008F4D07">
              <w:rPr>
                <w:b/>
                <w:bCs/>
                <w:sz w:val="20"/>
                <w:szCs w:val="20"/>
              </w:rPr>
              <w:t>Siltumavota</w:t>
            </w:r>
            <w:proofErr w:type="spellEnd"/>
            <w:r w:rsidR="008F4D07" w:rsidRPr="008F4D07">
              <w:rPr>
                <w:b/>
                <w:bCs/>
                <w:sz w:val="20"/>
                <w:szCs w:val="20"/>
              </w:rPr>
              <w:t xml:space="preserve"> efektivitātes uzlabošana katlu mājā Ausekļa ielā 5, Rūjienā: būvprojekta izstrāde, būvniecība, tehnoloģiju piegāde un autoruzraudzība.</w:t>
            </w:r>
            <w:r w:rsidRPr="00722BBE">
              <w:rPr>
                <w:b/>
                <w:sz w:val="20"/>
                <w:szCs w:val="20"/>
              </w:rPr>
              <w:t>”,</w:t>
            </w:r>
            <w:r w:rsidRPr="00722BBE">
              <w:rPr>
                <w:sz w:val="20"/>
                <w:szCs w:val="20"/>
              </w:rPr>
              <w:t xml:space="preserve"> </w:t>
            </w:r>
            <w:r w:rsidRPr="00722BBE">
              <w:rPr>
                <w:sz w:val="20"/>
                <w:szCs w:val="20"/>
                <w:lang w:eastAsia="lv-LV"/>
              </w:rPr>
              <w:t>(</w:t>
            </w:r>
            <w:r w:rsidRPr="00722BBE">
              <w:rPr>
                <w:b/>
                <w:sz w:val="20"/>
                <w:szCs w:val="20"/>
                <w:lang w:eastAsia="lv-LV"/>
              </w:rPr>
              <w:t>ID</w:t>
            </w:r>
            <w:r w:rsidRPr="00722BBE">
              <w:rPr>
                <w:sz w:val="20"/>
                <w:szCs w:val="20"/>
                <w:lang w:eastAsia="lv-LV"/>
              </w:rPr>
              <w:t xml:space="preserve"> </w:t>
            </w:r>
            <w:r w:rsidRPr="00AF73B7">
              <w:rPr>
                <w:b/>
                <w:sz w:val="20"/>
                <w:szCs w:val="20"/>
                <w:lang w:eastAsia="lv-LV"/>
              </w:rPr>
              <w:t xml:space="preserve">Nr. </w:t>
            </w:r>
            <w:r w:rsidR="00A24F5A">
              <w:rPr>
                <w:b/>
                <w:sz w:val="20"/>
                <w:szCs w:val="20"/>
                <w:lang w:eastAsia="lv-LV"/>
              </w:rPr>
              <w:t>1-11/2018</w:t>
            </w:r>
            <w:r w:rsidRPr="00AF73B7">
              <w:rPr>
                <w:sz w:val="20"/>
                <w:szCs w:val="20"/>
                <w:lang w:eastAsia="lv-LV"/>
              </w:rPr>
              <w:t>).</w:t>
            </w:r>
          </w:p>
        </w:tc>
      </w:tr>
      <w:tr w:rsidR="00DA42EA" w:rsidRPr="00722BBE" w14:paraId="0754871C" w14:textId="77777777" w:rsidTr="00DA42EA">
        <w:trPr>
          <w:gridAfter w:val="1"/>
          <w:wAfter w:w="10" w:type="dxa"/>
          <w:trHeight w:val="294"/>
        </w:trPr>
        <w:tc>
          <w:tcPr>
            <w:tcW w:w="503" w:type="dxa"/>
            <w:gridSpan w:val="2"/>
            <w:tcBorders>
              <w:top w:val="nil"/>
              <w:left w:val="nil"/>
              <w:bottom w:val="nil"/>
              <w:right w:val="nil"/>
            </w:tcBorders>
          </w:tcPr>
          <w:p w14:paraId="26FF0F30" w14:textId="083FC9A2" w:rsidR="00DA42EA" w:rsidRPr="00722BBE" w:rsidRDefault="00B57B96" w:rsidP="00FF606F">
            <w:pPr>
              <w:pStyle w:val="NoSpacing"/>
              <w:jc w:val="right"/>
              <w:rPr>
                <w:sz w:val="20"/>
                <w:szCs w:val="20"/>
                <w:lang w:eastAsia="lv-LV"/>
              </w:rPr>
            </w:pPr>
            <w:r>
              <w:rPr>
                <w:sz w:val="20"/>
                <w:szCs w:val="20"/>
                <w:lang w:eastAsia="lv-LV"/>
              </w:rPr>
              <w:t>2</w:t>
            </w:r>
            <w:r w:rsidR="00DA42EA" w:rsidRPr="00722BBE">
              <w:rPr>
                <w:sz w:val="20"/>
                <w:szCs w:val="20"/>
                <w:lang w:eastAsia="lv-LV"/>
              </w:rPr>
              <w:t>.</w:t>
            </w:r>
          </w:p>
        </w:tc>
        <w:tc>
          <w:tcPr>
            <w:tcW w:w="9017" w:type="dxa"/>
            <w:gridSpan w:val="19"/>
            <w:tcBorders>
              <w:top w:val="nil"/>
              <w:left w:val="nil"/>
              <w:bottom w:val="nil"/>
              <w:right w:val="nil"/>
            </w:tcBorders>
          </w:tcPr>
          <w:p w14:paraId="21F67789" w14:textId="77777777" w:rsidR="00DA42EA" w:rsidRPr="00722BBE" w:rsidRDefault="00DA42EA" w:rsidP="00FF606F">
            <w:pPr>
              <w:pStyle w:val="NoSpacing"/>
              <w:jc w:val="both"/>
              <w:rPr>
                <w:sz w:val="20"/>
                <w:szCs w:val="20"/>
                <w:lang w:eastAsia="lv-LV"/>
              </w:rPr>
            </w:pPr>
            <w:r w:rsidRPr="00722BBE">
              <w:rPr>
                <w:color w:val="000000"/>
                <w:sz w:val="20"/>
                <w:szCs w:val="20"/>
                <w:lang w:eastAsia="lv-LV"/>
              </w:rPr>
              <w:t>Apliecinām, ka [</w:t>
            </w:r>
            <w:r w:rsidRPr="00722BBE">
              <w:rPr>
                <w:i/>
                <w:iCs/>
                <w:color w:val="000000"/>
                <w:sz w:val="20"/>
                <w:szCs w:val="20"/>
                <w:highlight w:val="lightGray"/>
                <w:lang w:eastAsia="lv-LV"/>
              </w:rPr>
              <w:t>Kandidāta nosaukums</w:t>
            </w:r>
            <w:r w:rsidRPr="00722BBE">
              <w:rPr>
                <w:iCs/>
                <w:color w:val="000000"/>
                <w:sz w:val="20"/>
                <w:szCs w:val="20"/>
                <w:lang w:eastAsia="lv-LV"/>
              </w:rPr>
              <w:t>]</w:t>
            </w:r>
            <w:r w:rsidRPr="00722BBE">
              <w:rPr>
                <w:color w:val="000000"/>
                <w:sz w:val="20"/>
                <w:szCs w:val="20"/>
                <w:lang w:eastAsia="lv-LV"/>
              </w:rPr>
              <w:t xml:space="preserve"> ir nepieciešamās profesionālās, tehniskās un organizatoriskās spējas, finanšu resursi, iekārtas, personāls un cita fiziska infrastruktūra, kas nepieciešami līguma izpildei.</w:t>
            </w:r>
          </w:p>
        </w:tc>
      </w:tr>
      <w:tr w:rsidR="00DA42EA" w:rsidRPr="00722BBE" w14:paraId="47344074" w14:textId="77777777" w:rsidTr="00DA42EA">
        <w:trPr>
          <w:gridAfter w:val="1"/>
          <w:wAfter w:w="10" w:type="dxa"/>
          <w:trHeight w:val="294"/>
        </w:trPr>
        <w:tc>
          <w:tcPr>
            <w:tcW w:w="503" w:type="dxa"/>
            <w:gridSpan w:val="2"/>
            <w:tcBorders>
              <w:top w:val="nil"/>
              <w:left w:val="nil"/>
              <w:bottom w:val="nil"/>
              <w:right w:val="nil"/>
            </w:tcBorders>
          </w:tcPr>
          <w:p w14:paraId="50CFE376" w14:textId="7F573194" w:rsidR="00DA42EA" w:rsidRPr="00722BBE" w:rsidRDefault="00B57B96" w:rsidP="00FF606F">
            <w:pPr>
              <w:pStyle w:val="NoSpacing"/>
              <w:jc w:val="right"/>
              <w:rPr>
                <w:sz w:val="20"/>
                <w:szCs w:val="20"/>
                <w:lang w:eastAsia="lv-LV"/>
              </w:rPr>
            </w:pPr>
            <w:r>
              <w:rPr>
                <w:sz w:val="20"/>
                <w:szCs w:val="20"/>
                <w:lang w:eastAsia="lv-LV"/>
              </w:rPr>
              <w:t>3</w:t>
            </w:r>
            <w:r w:rsidR="00DA42EA" w:rsidRPr="00722BBE">
              <w:rPr>
                <w:sz w:val="20"/>
                <w:szCs w:val="20"/>
                <w:lang w:eastAsia="lv-LV"/>
              </w:rPr>
              <w:t>.</w:t>
            </w:r>
          </w:p>
        </w:tc>
        <w:tc>
          <w:tcPr>
            <w:tcW w:w="9017" w:type="dxa"/>
            <w:gridSpan w:val="19"/>
            <w:tcBorders>
              <w:top w:val="nil"/>
              <w:left w:val="nil"/>
              <w:bottom w:val="nil"/>
              <w:right w:val="nil"/>
            </w:tcBorders>
          </w:tcPr>
          <w:p w14:paraId="5255F8BD" w14:textId="77777777" w:rsidR="00DA42EA" w:rsidRPr="00722BBE" w:rsidRDefault="00DA42EA" w:rsidP="00FF606F">
            <w:pPr>
              <w:pStyle w:val="NoSpacing"/>
              <w:jc w:val="both"/>
              <w:rPr>
                <w:sz w:val="20"/>
                <w:szCs w:val="20"/>
                <w:lang w:eastAsia="lv-LV"/>
              </w:rPr>
            </w:pPr>
            <w:r w:rsidRPr="00722BBE">
              <w:rPr>
                <w:sz w:val="20"/>
                <w:szCs w:val="20"/>
                <w:lang w:eastAsia="lv-LV"/>
              </w:rPr>
              <w:t>Piekrīt nolikumam un tam pievienoto pielikumu noteikumiem, un apņemas slēgt līgumu un izpildīt visus līgumu nosacījumus, ja Pasūtītājs izvēlēsies šo piedāvājumu.</w:t>
            </w:r>
          </w:p>
        </w:tc>
      </w:tr>
      <w:tr w:rsidR="00DA42EA" w:rsidRPr="00722BBE" w14:paraId="531DA726" w14:textId="77777777" w:rsidTr="00DA42EA">
        <w:trPr>
          <w:gridAfter w:val="1"/>
          <w:wAfter w:w="10" w:type="dxa"/>
          <w:trHeight w:val="294"/>
        </w:trPr>
        <w:tc>
          <w:tcPr>
            <w:tcW w:w="503" w:type="dxa"/>
            <w:gridSpan w:val="2"/>
            <w:tcBorders>
              <w:top w:val="nil"/>
              <w:left w:val="nil"/>
              <w:bottom w:val="nil"/>
              <w:right w:val="nil"/>
            </w:tcBorders>
          </w:tcPr>
          <w:p w14:paraId="3A997B28" w14:textId="17ABE077" w:rsidR="00DA42EA" w:rsidRPr="00722BBE" w:rsidRDefault="00B57B96" w:rsidP="00FF606F">
            <w:pPr>
              <w:pStyle w:val="NoSpacing"/>
              <w:jc w:val="right"/>
              <w:rPr>
                <w:sz w:val="20"/>
                <w:szCs w:val="20"/>
                <w:lang w:eastAsia="lv-LV"/>
              </w:rPr>
            </w:pPr>
            <w:r>
              <w:rPr>
                <w:sz w:val="20"/>
                <w:szCs w:val="20"/>
                <w:lang w:eastAsia="lv-LV"/>
              </w:rPr>
              <w:t>4</w:t>
            </w:r>
            <w:r w:rsidR="00DA42EA" w:rsidRPr="00722BBE">
              <w:rPr>
                <w:sz w:val="20"/>
                <w:szCs w:val="20"/>
                <w:lang w:eastAsia="lv-LV"/>
              </w:rPr>
              <w:t>.</w:t>
            </w:r>
          </w:p>
        </w:tc>
        <w:tc>
          <w:tcPr>
            <w:tcW w:w="9017" w:type="dxa"/>
            <w:gridSpan w:val="19"/>
            <w:tcBorders>
              <w:top w:val="nil"/>
              <w:left w:val="nil"/>
              <w:bottom w:val="nil"/>
              <w:right w:val="nil"/>
            </w:tcBorders>
          </w:tcPr>
          <w:p w14:paraId="2D167F48" w14:textId="784E1722" w:rsidR="00DA42EA" w:rsidRPr="00722BBE" w:rsidRDefault="00DA42EA" w:rsidP="006D0C81">
            <w:pPr>
              <w:pStyle w:val="NoSpacing"/>
              <w:jc w:val="both"/>
              <w:rPr>
                <w:sz w:val="20"/>
                <w:szCs w:val="20"/>
                <w:lang w:eastAsia="lv-LV"/>
              </w:rPr>
            </w:pPr>
            <w:r w:rsidRPr="00722BBE">
              <w:rPr>
                <w:sz w:val="20"/>
                <w:szCs w:val="20"/>
                <w:lang w:eastAsia="lv-LV"/>
              </w:rPr>
              <w:t>Apliecina, ka visas sniegtās ziņas ir patiesas, tai skaitā precīza norādītā kontaktinformācija.</w:t>
            </w:r>
          </w:p>
        </w:tc>
      </w:tr>
      <w:tr w:rsidR="00DA42EA" w:rsidRPr="00722BBE" w14:paraId="37B53068" w14:textId="77777777" w:rsidTr="00DA42EA">
        <w:trPr>
          <w:gridAfter w:val="1"/>
          <w:wAfter w:w="10" w:type="dxa"/>
          <w:trHeight w:val="294"/>
        </w:trPr>
        <w:tc>
          <w:tcPr>
            <w:tcW w:w="503" w:type="dxa"/>
            <w:gridSpan w:val="2"/>
            <w:tcBorders>
              <w:top w:val="nil"/>
              <w:left w:val="nil"/>
              <w:bottom w:val="nil"/>
              <w:right w:val="nil"/>
            </w:tcBorders>
          </w:tcPr>
          <w:p w14:paraId="33A24D46" w14:textId="1B6E2F24" w:rsidR="00DA42EA" w:rsidRPr="00722BBE" w:rsidRDefault="00B57B96" w:rsidP="00FF606F">
            <w:pPr>
              <w:pStyle w:val="NoSpacing"/>
              <w:jc w:val="right"/>
              <w:rPr>
                <w:sz w:val="20"/>
                <w:szCs w:val="20"/>
                <w:lang w:eastAsia="lv-LV"/>
              </w:rPr>
            </w:pPr>
            <w:r>
              <w:rPr>
                <w:sz w:val="20"/>
                <w:szCs w:val="20"/>
                <w:lang w:eastAsia="lv-LV"/>
              </w:rPr>
              <w:t>5</w:t>
            </w:r>
            <w:r w:rsidR="00DA42EA" w:rsidRPr="00722BBE">
              <w:rPr>
                <w:sz w:val="20"/>
                <w:szCs w:val="20"/>
                <w:lang w:eastAsia="lv-LV"/>
              </w:rPr>
              <w:t>.</w:t>
            </w:r>
          </w:p>
        </w:tc>
        <w:tc>
          <w:tcPr>
            <w:tcW w:w="9017" w:type="dxa"/>
            <w:gridSpan w:val="19"/>
            <w:tcBorders>
              <w:top w:val="nil"/>
              <w:left w:val="nil"/>
              <w:bottom w:val="nil"/>
              <w:right w:val="nil"/>
            </w:tcBorders>
          </w:tcPr>
          <w:p w14:paraId="747B428E" w14:textId="77777777" w:rsidR="00DA42EA" w:rsidRPr="00722BBE" w:rsidRDefault="00DA42EA" w:rsidP="00FF606F">
            <w:pPr>
              <w:pStyle w:val="NoSpacing"/>
              <w:rPr>
                <w:sz w:val="20"/>
                <w:szCs w:val="20"/>
                <w:lang w:eastAsia="lv-LV"/>
              </w:rPr>
            </w:pPr>
            <w:r w:rsidRPr="00722BBE">
              <w:rPr>
                <w:sz w:val="20"/>
                <w:szCs w:val="20"/>
                <w:lang w:eastAsia="lv-LV"/>
              </w:rPr>
              <w:t>Kontaktinformācija:</w:t>
            </w:r>
          </w:p>
        </w:tc>
      </w:tr>
      <w:tr w:rsidR="00DA42EA" w:rsidRPr="00722BBE" w14:paraId="2AB90F65" w14:textId="77777777" w:rsidTr="00DA42EA">
        <w:trPr>
          <w:gridAfter w:val="6"/>
          <w:wAfter w:w="1429" w:type="dxa"/>
          <w:trHeight w:val="315"/>
        </w:trPr>
        <w:tc>
          <w:tcPr>
            <w:tcW w:w="2958" w:type="dxa"/>
            <w:gridSpan w:val="9"/>
            <w:tcBorders>
              <w:top w:val="nil"/>
              <w:left w:val="nil"/>
              <w:bottom w:val="nil"/>
              <w:right w:val="nil"/>
            </w:tcBorders>
          </w:tcPr>
          <w:p w14:paraId="3D0ED222" w14:textId="77777777" w:rsidR="00DA42EA" w:rsidRPr="00722BBE" w:rsidRDefault="00DA42EA" w:rsidP="00FF606F">
            <w:pPr>
              <w:pStyle w:val="NoSpacing"/>
              <w:rPr>
                <w:sz w:val="20"/>
                <w:szCs w:val="20"/>
                <w:lang w:eastAsia="lv-LV"/>
              </w:rPr>
            </w:pPr>
            <w:r w:rsidRPr="00722BBE">
              <w:rPr>
                <w:sz w:val="20"/>
                <w:szCs w:val="20"/>
                <w:lang w:eastAsia="lv-LV"/>
              </w:rPr>
              <w:t>Kandidāta juridiskā adrese:</w:t>
            </w:r>
          </w:p>
        </w:tc>
        <w:tc>
          <w:tcPr>
            <w:tcW w:w="5143" w:type="dxa"/>
            <w:gridSpan w:val="7"/>
            <w:tcBorders>
              <w:top w:val="nil"/>
              <w:left w:val="nil"/>
              <w:right w:val="nil"/>
            </w:tcBorders>
          </w:tcPr>
          <w:p w14:paraId="7CA03FB5" w14:textId="77777777" w:rsidR="00DA42EA" w:rsidRPr="00722BBE" w:rsidRDefault="00DA42EA" w:rsidP="00FF606F">
            <w:pPr>
              <w:pStyle w:val="NoSpacing"/>
              <w:rPr>
                <w:sz w:val="20"/>
                <w:szCs w:val="20"/>
                <w:lang w:eastAsia="lv-LV"/>
              </w:rPr>
            </w:pPr>
          </w:p>
        </w:tc>
      </w:tr>
      <w:tr w:rsidR="00DA42EA" w:rsidRPr="00722BBE" w14:paraId="33CB1DF0" w14:textId="77777777" w:rsidTr="00DA42EA">
        <w:trPr>
          <w:gridAfter w:val="6"/>
          <w:wAfter w:w="1429" w:type="dxa"/>
          <w:trHeight w:val="315"/>
        </w:trPr>
        <w:tc>
          <w:tcPr>
            <w:tcW w:w="2958" w:type="dxa"/>
            <w:gridSpan w:val="9"/>
            <w:tcBorders>
              <w:top w:val="nil"/>
              <w:left w:val="nil"/>
              <w:bottom w:val="nil"/>
              <w:right w:val="nil"/>
            </w:tcBorders>
          </w:tcPr>
          <w:p w14:paraId="18906D49" w14:textId="77777777" w:rsidR="00DA42EA" w:rsidRPr="00722BBE" w:rsidRDefault="00DA42EA" w:rsidP="00FF606F">
            <w:pPr>
              <w:pStyle w:val="NoSpacing"/>
              <w:rPr>
                <w:sz w:val="20"/>
                <w:szCs w:val="20"/>
                <w:lang w:eastAsia="lv-LV"/>
              </w:rPr>
            </w:pPr>
            <w:r w:rsidRPr="00722BBE">
              <w:rPr>
                <w:sz w:val="20"/>
                <w:szCs w:val="20"/>
                <w:lang w:eastAsia="lv-LV"/>
              </w:rPr>
              <w:t>Kandidāta faktiskā adrese:</w:t>
            </w:r>
          </w:p>
        </w:tc>
        <w:tc>
          <w:tcPr>
            <w:tcW w:w="5143" w:type="dxa"/>
            <w:gridSpan w:val="7"/>
            <w:tcBorders>
              <w:left w:val="nil"/>
              <w:right w:val="nil"/>
            </w:tcBorders>
          </w:tcPr>
          <w:p w14:paraId="77BD49F4" w14:textId="77777777" w:rsidR="00DA42EA" w:rsidRPr="00722BBE" w:rsidRDefault="00DA42EA" w:rsidP="00FF606F">
            <w:pPr>
              <w:pStyle w:val="NoSpacing"/>
              <w:rPr>
                <w:sz w:val="20"/>
                <w:szCs w:val="20"/>
                <w:lang w:eastAsia="lv-LV"/>
              </w:rPr>
            </w:pPr>
          </w:p>
        </w:tc>
      </w:tr>
      <w:tr w:rsidR="00DA42EA" w:rsidRPr="00722BBE" w14:paraId="75B5A89B" w14:textId="77777777" w:rsidTr="00DA42EA">
        <w:trPr>
          <w:gridAfter w:val="6"/>
          <w:wAfter w:w="1429" w:type="dxa"/>
          <w:trHeight w:val="315"/>
        </w:trPr>
        <w:tc>
          <w:tcPr>
            <w:tcW w:w="3951" w:type="dxa"/>
            <w:gridSpan w:val="10"/>
            <w:tcBorders>
              <w:top w:val="nil"/>
              <w:left w:val="nil"/>
              <w:bottom w:val="nil"/>
              <w:right w:val="nil"/>
            </w:tcBorders>
          </w:tcPr>
          <w:p w14:paraId="12484340" w14:textId="77777777" w:rsidR="00DA42EA" w:rsidRPr="00722BBE" w:rsidRDefault="00DA42EA" w:rsidP="00FF606F">
            <w:pPr>
              <w:pStyle w:val="NoSpacing"/>
              <w:rPr>
                <w:sz w:val="20"/>
                <w:szCs w:val="20"/>
                <w:lang w:eastAsia="lv-LV"/>
              </w:rPr>
            </w:pPr>
            <w:r w:rsidRPr="00722BBE">
              <w:rPr>
                <w:sz w:val="20"/>
                <w:szCs w:val="20"/>
                <w:lang w:eastAsia="lv-LV"/>
              </w:rPr>
              <w:t>Kontaktpersonas e-pasta adrese:</w:t>
            </w:r>
          </w:p>
        </w:tc>
        <w:tc>
          <w:tcPr>
            <w:tcW w:w="4150" w:type="dxa"/>
            <w:gridSpan w:val="6"/>
            <w:tcBorders>
              <w:top w:val="nil"/>
              <w:left w:val="nil"/>
              <w:right w:val="nil"/>
            </w:tcBorders>
          </w:tcPr>
          <w:p w14:paraId="7948B787" w14:textId="77777777" w:rsidR="00DA42EA" w:rsidRPr="00722BBE" w:rsidRDefault="00DA42EA" w:rsidP="00FF606F">
            <w:pPr>
              <w:pStyle w:val="NoSpacing"/>
              <w:rPr>
                <w:sz w:val="20"/>
                <w:szCs w:val="20"/>
                <w:lang w:eastAsia="lv-LV"/>
              </w:rPr>
            </w:pPr>
          </w:p>
        </w:tc>
      </w:tr>
      <w:tr w:rsidR="00DA42EA" w:rsidRPr="00722BBE" w14:paraId="377787EE" w14:textId="77777777" w:rsidTr="00DA42EA">
        <w:trPr>
          <w:gridAfter w:val="3"/>
          <w:wAfter w:w="795" w:type="dxa"/>
          <w:trHeight w:val="315"/>
        </w:trPr>
        <w:tc>
          <w:tcPr>
            <w:tcW w:w="1521" w:type="dxa"/>
            <w:gridSpan w:val="7"/>
            <w:tcBorders>
              <w:top w:val="nil"/>
              <w:left w:val="nil"/>
              <w:bottom w:val="nil"/>
              <w:right w:val="nil"/>
            </w:tcBorders>
          </w:tcPr>
          <w:p w14:paraId="5512382B" w14:textId="77777777" w:rsidR="00DA42EA" w:rsidRPr="00722BBE" w:rsidRDefault="00DA42EA" w:rsidP="00FF606F">
            <w:pPr>
              <w:pStyle w:val="NoSpacing"/>
              <w:rPr>
                <w:sz w:val="20"/>
                <w:szCs w:val="20"/>
                <w:lang w:eastAsia="lv-LV"/>
              </w:rPr>
            </w:pPr>
            <w:r w:rsidRPr="00722BBE">
              <w:rPr>
                <w:sz w:val="20"/>
                <w:szCs w:val="20"/>
                <w:lang w:eastAsia="lv-LV"/>
              </w:rPr>
              <w:t>Tālruņa Nr.:</w:t>
            </w:r>
          </w:p>
        </w:tc>
        <w:tc>
          <w:tcPr>
            <w:tcW w:w="2430" w:type="dxa"/>
            <w:gridSpan w:val="3"/>
            <w:tcBorders>
              <w:top w:val="nil"/>
              <w:left w:val="nil"/>
              <w:right w:val="nil"/>
            </w:tcBorders>
          </w:tcPr>
          <w:p w14:paraId="3701BF2F" w14:textId="77777777" w:rsidR="00DA42EA" w:rsidRPr="00722BBE" w:rsidRDefault="00DA42EA" w:rsidP="00FF606F">
            <w:pPr>
              <w:pStyle w:val="NoSpacing"/>
              <w:rPr>
                <w:sz w:val="20"/>
                <w:szCs w:val="20"/>
                <w:lang w:eastAsia="lv-LV"/>
              </w:rPr>
            </w:pPr>
          </w:p>
        </w:tc>
        <w:tc>
          <w:tcPr>
            <w:tcW w:w="2392" w:type="dxa"/>
            <w:gridSpan w:val="3"/>
            <w:tcBorders>
              <w:top w:val="nil"/>
              <w:left w:val="nil"/>
              <w:bottom w:val="nil"/>
              <w:right w:val="nil"/>
            </w:tcBorders>
          </w:tcPr>
          <w:p w14:paraId="591047B0" w14:textId="77777777" w:rsidR="00DA42EA" w:rsidRPr="00722BBE" w:rsidRDefault="00DA42EA" w:rsidP="00FF606F">
            <w:pPr>
              <w:pStyle w:val="NoSpacing"/>
              <w:rPr>
                <w:sz w:val="20"/>
                <w:szCs w:val="20"/>
                <w:lang w:eastAsia="lv-LV"/>
              </w:rPr>
            </w:pPr>
            <w:r w:rsidRPr="00722BBE">
              <w:rPr>
                <w:sz w:val="20"/>
                <w:szCs w:val="20"/>
                <w:lang w:eastAsia="lv-LV"/>
              </w:rPr>
              <w:t>Faksa Nr.:</w:t>
            </w:r>
          </w:p>
        </w:tc>
        <w:tc>
          <w:tcPr>
            <w:tcW w:w="2392" w:type="dxa"/>
            <w:gridSpan w:val="6"/>
            <w:tcBorders>
              <w:top w:val="nil"/>
              <w:left w:val="nil"/>
              <w:bottom w:val="single" w:sz="4" w:space="0" w:color="auto"/>
              <w:right w:val="nil"/>
            </w:tcBorders>
          </w:tcPr>
          <w:p w14:paraId="609B0E11" w14:textId="77777777" w:rsidR="00DA42EA" w:rsidRPr="00722BBE" w:rsidRDefault="00DA42EA" w:rsidP="00FF606F">
            <w:pPr>
              <w:pStyle w:val="NoSpacing"/>
              <w:rPr>
                <w:sz w:val="20"/>
                <w:szCs w:val="20"/>
                <w:lang w:eastAsia="lv-LV"/>
              </w:rPr>
            </w:pPr>
          </w:p>
        </w:tc>
      </w:tr>
      <w:tr w:rsidR="00DA42EA" w:rsidRPr="00722BBE" w14:paraId="381797EB" w14:textId="77777777" w:rsidTr="00DA42EA">
        <w:trPr>
          <w:gridAfter w:val="6"/>
          <w:wAfter w:w="1429" w:type="dxa"/>
          <w:trHeight w:val="315"/>
        </w:trPr>
        <w:tc>
          <w:tcPr>
            <w:tcW w:w="1945" w:type="dxa"/>
            <w:gridSpan w:val="8"/>
            <w:tcBorders>
              <w:top w:val="nil"/>
              <w:left w:val="nil"/>
              <w:bottom w:val="nil"/>
              <w:right w:val="nil"/>
            </w:tcBorders>
          </w:tcPr>
          <w:p w14:paraId="7FA6828F" w14:textId="77777777" w:rsidR="00DA42EA" w:rsidRPr="00722BBE" w:rsidRDefault="00DA42EA" w:rsidP="00FF606F">
            <w:pPr>
              <w:pStyle w:val="NoSpacing"/>
              <w:rPr>
                <w:sz w:val="20"/>
                <w:szCs w:val="20"/>
                <w:lang w:eastAsia="lv-LV"/>
              </w:rPr>
            </w:pPr>
            <w:r w:rsidRPr="00722BBE">
              <w:rPr>
                <w:sz w:val="20"/>
                <w:szCs w:val="20"/>
                <w:lang w:eastAsia="lv-LV"/>
              </w:rPr>
              <w:t>Bankas rekvizīti:</w:t>
            </w:r>
          </w:p>
        </w:tc>
        <w:tc>
          <w:tcPr>
            <w:tcW w:w="6156" w:type="dxa"/>
            <w:gridSpan w:val="8"/>
            <w:tcBorders>
              <w:top w:val="nil"/>
              <w:left w:val="nil"/>
              <w:right w:val="nil"/>
            </w:tcBorders>
          </w:tcPr>
          <w:p w14:paraId="31EBA4A2" w14:textId="77777777" w:rsidR="00DA42EA" w:rsidRPr="00722BBE" w:rsidRDefault="00DA42EA" w:rsidP="00FF606F">
            <w:pPr>
              <w:pStyle w:val="NoSpacing"/>
              <w:rPr>
                <w:sz w:val="20"/>
                <w:szCs w:val="20"/>
                <w:lang w:eastAsia="lv-LV"/>
              </w:rPr>
            </w:pPr>
          </w:p>
        </w:tc>
      </w:tr>
      <w:tr w:rsidR="00DA42EA" w:rsidRPr="00722BBE" w14:paraId="3914926C" w14:textId="77777777" w:rsidTr="00DA4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951" w:type="dxa"/>
            <w:gridSpan w:val="10"/>
          </w:tcPr>
          <w:p w14:paraId="7C2BEDA1" w14:textId="77777777" w:rsidR="00DA42EA" w:rsidRPr="00722BBE" w:rsidRDefault="00DA42EA" w:rsidP="00FF606F">
            <w:pPr>
              <w:pStyle w:val="NoSpacing"/>
              <w:rPr>
                <w:sz w:val="20"/>
                <w:szCs w:val="20"/>
                <w:lang w:eastAsia="lv-LV"/>
              </w:rPr>
            </w:pPr>
          </w:p>
        </w:tc>
        <w:tc>
          <w:tcPr>
            <w:tcW w:w="236" w:type="dxa"/>
            <w:gridSpan w:val="2"/>
          </w:tcPr>
          <w:p w14:paraId="3C4842D5" w14:textId="77777777" w:rsidR="00DA42EA" w:rsidRPr="00722BBE" w:rsidRDefault="00DA42EA" w:rsidP="00FF606F">
            <w:pPr>
              <w:pStyle w:val="NoSpacing"/>
              <w:rPr>
                <w:sz w:val="20"/>
                <w:szCs w:val="20"/>
                <w:lang w:eastAsia="lv-LV"/>
              </w:rPr>
            </w:pPr>
          </w:p>
        </w:tc>
        <w:tc>
          <w:tcPr>
            <w:tcW w:w="2166" w:type="dxa"/>
            <w:gridSpan w:val="2"/>
          </w:tcPr>
          <w:p w14:paraId="3B38BD45" w14:textId="77777777" w:rsidR="00DA42EA" w:rsidRPr="00722BBE" w:rsidRDefault="00DA42EA" w:rsidP="00FF606F">
            <w:pPr>
              <w:pStyle w:val="NoSpacing"/>
              <w:rPr>
                <w:sz w:val="20"/>
                <w:szCs w:val="20"/>
                <w:lang w:eastAsia="lv-LV"/>
              </w:rPr>
            </w:pPr>
          </w:p>
        </w:tc>
        <w:tc>
          <w:tcPr>
            <w:tcW w:w="284" w:type="dxa"/>
          </w:tcPr>
          <w:p w14:paraId="0AC1DC62" w14:textId="77777777" w:rsidR="00DA42EA" w:rsidRPr="00722BBE" w:rsidRDefault="00DA42EA" w:rsidP="00FF606F">
            <w:pPr>
              <w:pStyle w:val="NoSpacing"/>
              <w:rPr>
                <w:sz w:val="20"/>
                <w:szCs w:val="20"/>
                <w:lang w:eastAsia="lv-LV"/>
              </w:rPr>
            </w:pPr>
          </w:p>
        </w:tc>
        <w:tc>
          <w:tcPr>
            <w:tcW w:w="2893" w:type="dxa"/>
            <w:gridSpan w:val="7"/>
          </w:tcPr>
          <w:p w14:paraId="4A3046AF" w14:textId="77777777" w:rsidR="00DA42EA" w:rsidRPr="00722BBE" w:rsidRDefault="00DA42EA" w:rsidP="00FF606F">
            <w:pPr>
              <w:pStyle w:val="NoSpacing"/>
              <w:rPr>
                <w:sz w:val="20"/>
                <w:szCs w:val="20"/>
                <w:lang w:eastAsia="lv-LV"/>
              </w:rPr>
            </w:pPr>
          </w:p>
        </w:tc>
      </w:tr>
      <w:tr w:rsidR="00DA42EA" w:rsidRPr="00722BBE" w14:paraId="3F722EA9" w14:textId="77777777" w:rsidTr="00DA4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951" w:type="dxa"/>
            <w:gridSpan w:val="10"/>
            <w:tcBorders>
              <w:bottom w:val="single" w:sz="4" w:space="0" w:color="auto"/>
            </w:tcBorders>
          </w:tcPr>
          <w:p w14:paraId="654213D2" w14:textId="77777777" w:rsidR="00DA42EA" w:rsidRPr="00722BBE" w:rsidRDefault="00DA42EA" w:rsidP="00FF606F">
            <w:pPr>
              <w:pStyle w:val="NoSpacing"/>
              <w:rPr>
                <w:sz w:val="20"/>
                <w:szCs w:val="20"/>
                <w:lang w:eastAsia="lv-LV"/>
              </w:rPr>
            </w:pPr>
          </w:p>
        </w:tc>
        <w:tc>
          <w:tcPr>
            <w:tcW w:w="236" w:type="dxa"/>
            <w:gridSpan w:val="2"/>
          </w:tcPr>
          <w:p w14:paraId="32FF5048" w14:textId="77777777" w:rsidR="00DA42EA" w:rsidRPr="00722BBE" w:rsidRDefault="00DA42EA" w:rsidP="00FF606F">
            <w:pPr>
              <w:pStyle w:val="NoSpacing"/>
              <w:rPr>
                <w:sz w:val="20"/>
                <w:szCs w:val="20"/>
                <w:lang w:eastAsia="lv-LV"/>
              </w:rPr>
            </w:pPr>
          </w:p>
        </w:tc>
        <w:tc>
          <w:tcPr>
            <w:tcW w:w="2166" w:type="dxa"/>
            <w:gridSpan w:val="2"/>
            <w:tcBorders>
              <w:bottom w:val="single" w:sz="4" w:space="0" w:color="auto"/>
            </w:tcBorders>
          </w:tcPr>
          <w:p w14:paraId="07B7B0B4" w14:textId="77777777" w:rsidR="00DA42EA" w:rsidRPr="00722BBE" w:rsidRDefault="00DA42EA" w:rsidP="00FF606F">
            <w:pPr>
              <w:pStyle w:val="NoSpacing"/>
              <w:rPr>
                <w:sz w:val="20"/>
                <w:szCs w:val="20"/>
                <w:lang w:eastAsia="lv-LV"/>
              </w:rPr>
            </w:pPr>
          </w:p>
        </w:tc>
        <w:tc>
          <w:tcPr>
            <w:tcW w:w="284" w:type="dxa"/>
          </w:tcPr>
          <w:p w14:paraId="2D029500" w14:textId="77777777" w:rsidR="00DA42EA" w:rsidRPr="00722BBE" w:rsidRDefault="00DA42EA" w:rsidP="00FF606F">
            <w:pPr>
              <w:pStyle w:val="NoSpacing"/>
              <w:rPr>
                <w:sz w:val="20"/>
                <w:szCs w:val="20"/>
                <w:lang w:eastAsia="lv-LV"/>
              </w:rPr>
            </w:pPr>
          </w:p>
        </w:tc>
        <w:tc>
          <w:tcPr>
            <w:tcW w:w="2893" w:type="dxa"/>
            <w:gridSpan w:val="7"/>
            <w:tcBorders>
              <w:bottom w:val="single" w:sz="4" w:space="0" w:color="auto"/>
            </w:tcBorders>
          </w:tcPr>
          <w:p w14:paraId="571AEFE6" w14:textId="77777777" w:rsidR="00DA42EA" w:rsidRPr="00722BBE" w:rsidRDefault="00DA42EA" w:rsidP="00FF606F">
            <w:pPr>
              <w:pStyle w:val="NoSpacing"/>
              <w:rPr>
                <w:sz w:val="20"/>
                <w:szCs w:val="20"/>
                <w:lang w:eastAsia="lv-LV"/>
              </w:rPr>
            </w:pPr>
          </w:p>
        </w:tc>
      </w:tr>
      <w:tr w:rsidR="00DA42EA" w:rsidRPr="00722BBE" w14:paraId="5E1E7B45" w14:textId="77777777" w:rsidTr="00DA4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3951" w:type="dxa"/>
            <w:gridSpan w:val="10"/>
            <w:tcBorders>
              <w:top w:val="single" w:sz="4" w:space="0" w:color="auto"/>
            </w:tcBorders>
          </w:tcPr>
          <w:p w14:paraId="1A74D6A6" w14:textId="77777777" w:rsidR="00DA42EA" w:rsidRPr="00722BBE" w:rsidRDefault="00DA42EA" w:rsidP="00FF606F">
            <w:pPr>
              <w:pStyle w:val="NoSpacing"/>
              <w:rPr>
                <w:sz w:val="20"/>
                <w:szCs w:val="20"/>
                <w:lang w:eastAsia="lv-LV"/>
              </w:rPr>
            </w:pPr>
            <w:r w:rsidRPr="00722BBE">
              <w:rPr>
                <w:sz w:val="20"/>
                <w:szCs w:val="20"/>
                <w:lang w:eastAsia="lv-LV"/>
              </w:rPr>
              <w:t>(vadītāja vai pilnvarotās personas amats)</w:t>
            </w:r>
          </w:p>
        </w:tc>
        <w:tc>
          <w:tcPr>
            <w:tcW w:w="236" w:type="dxa"/>
            <w:gridSpan w:val="2"/>
          </w:tcPr>
          <w:p w14:paraId="0F5B5C33" w14:textId="77777777" w:rsidR="00DA42EA" w:rsidRPr="00722BBE" w:rsidRDefault="00DA42EA" w:rsidP="00FF606F">
            <w:pPr>
              <w:pStyle w:val="NoSpacing"/>
              <w:rPr>
                <w:sz w:val="20"/>
                <w:szCs w:val="20"/>
                <w:lang w:eastAsia="lv-LV"/>
              </w:rPr>
            </w:pPr>
          </w:p>
        </w:tc>
        <w:tc>
          <w:tcPr>
            <w:tcW w:w="2166" w:type="dxa"/>
            <w:gridSpan w:val="2"/>
            <w:tcBorders>
              <w:top w:val="single" w:sz="4" w:space="0" w:color="auto"/>
            </w:tcBorders>
          </w:tcPr>
          <w:p w14:paraId="3EECC55A" w14:textId="77777777" w:rsidR="00DA42EA" w:rsidRPr="00722BBE" w:rsidRDefault="00DA42EA" w:rsidP="00FF606F">
            <w:pPr>
              <w:pStyle w:val="NoSpacing"/>
              <w:jc w:val="center"/>
              <w:rPr>
                <w:sz w:val="20"/>
                <w:szCs w:val="20"/>
                <w:lang w:eastAsia="lv-LV"/>
              </w:rPr>
            </w:pPr>
            <w:r w:rsidRPr="00722BBE">
              <w:rPr>
                <w:sz w:val="20"/>
                <w:szCs w:val="20"/>
                <w:lang w:eastAsia="lv-LV"/>
              </w:rPr>
              <w:t>(paraksts)</w:t>
            </w:r>
          </w:p>
        </w:tc>
        <w:tc>
          <w:tcPr>
            <w:tcW w:w="284" w:type="dxa"/>
          </w:tcPr>
          <w:p w14:paraId="1C5BE9B6" w14:textId="77777777" w:rsidR="00DA42EA" w:rsidRPr="00722BBE" w:rsidRDefault="00DA42EA" w:rsidP="00FF606F">
            <w:pPr>
              <w:pStyle w:val="NoSpacing"/>
              <w:rPr>
                <w:sz w:val="20"/>
                <w:szCs w:val="20"/>
                <w:lang w:eastAsia="lv-LV"/>
              </w:rPr>
            </w:pPr>
          </w:p>
        </w:tc>
        <w:tc>
          <w:tcPr>
            <w:tcW w:w="2893" w:type="dxa"/>
            <w:gridSpan w:val="7"/>
            <w:tcBorders>
              <w:top w:val="single" w:sz="4" w:space="0" w:color="auto"/>
            </w:tcBorders>
          </w:tcPr>
          <w:p w14:paraId="0D21A0B2" w14:textId="77777777" w:rsidR="00DA42EA" w:rsidRPr="00722BBE" w:rsidRDefault="00DA42EA" w:rsidP="00FF606F">
            <w:pPr>
              <w:pStyle w:val="NoSpacing"/>
              <w:jc w:val="center"/>
              <w:rPr>
                <w:sz w:val="20"/>
                <w:szCs w:val="20"/>
                <w:lang w:eastAsia="lv-LV"/>
              </w:rPr>
            </w:pPr>
            <w:r w:rsidRPr="00722BBE">
              <w:rPr>
                <w:sz w:val="20"/>
                <w:szCs w:val="20"/>
                <w:lang w:eastAsia="lv-LV"/>
              </w:rPr>
              <w:t>(paraksta atšifrējums)</w:t>
            </w:r>
          </w:p>
        </w:tc>
      </w:tr>
      <w:tr w:rsidR="00DA42EA" w:rsidRPr="00722BBE" w14:paraId="275FC177" w14:textId="77777777" w:rsidTr="00DA4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3951" w:type="dxa"/>
            <w:gridSpan w:val="10"/>
            <w:tcBorders>
              <w:bottom w:val="single" w:sz="4" w:space="0" w:color="auto"/>
            </w:tcBorders>
          </w:tcPr>
          <w:p w14:paraId="526BDF28" w14:textId="77777777" w:rsidR="00DA42EA" w:rsidRPr="00722BBE" w:rsidRDefault="00DA42EA" w:rsidP="00FF606F">
            <w:pPr>
              <w:pStyle w:val="NoSpacing"/>
              <w:rPr>
                <w:sz w:val="20"/>
                <w:szCs w:val="20"/>
                <w:lang w:eastAsia="lv-LV"/>
              </w:rPr>
            </w:pPr>
          </w:p>
        </w:tc>
        <w:tc>
          <w:tcPr>
            <w:tcW w:w="236" w:type="dxa"/>
            <w:gridSpan w:val="2"/>
          </w:tcPr>
          <w:p w14:paraId="0F5CDA40" w14:textId="77777777" w:rsidR="00DA42EA" w:rsidRPr="00722BBE" w:rsidRDefault="00DA42EA" w:rsidP="00FF606F">
            <w:pPr>
              <w:pStyle w:val="NoSpacing"/>
              <w:rPr>
                <w:sz w:val="20"/>
                <w:szCs w:val="20"/>
                <w:lang w:eastAsia="lv-LV"/>
              </w:rPr>
            </w:pPr>
          </w:p>
        </w:tc>
        <w:tc>
          <w:tcPr>
            <w:tcW w:w="2166" w:type="dxa"/>
            <w:gridSpan w:val="2"/>
          </w:tcPr>
          <w:p w14:paraId="782D7F1F" w14:textId="77777777" w:rsidR="00DA42EA" w:rsidRPr="00722BBE" w:rsidRDefault="00DA42EA" w:rsidP="00FF606F">
            <w:pPr>
              <w:pStyle w:val="NoSpacing"/>
              <w:jc w:val="center"/>
              <w:rPr>
                <w:sz w:val="20"/>
                <w:szCs w:val="20"/>
                <w:lang w:eastAsia="lv-LV"/>
              </w:rPr>
            </w:pPr>
          </w:p>
        </w:tc>
        <w:tc>
          <w:tcPr>
            <w:tcW w:w="284" w:type="dxa"/>
          </w:tcPr>
          <w:p w14:paraId="0472B91C" w14:textId="77777777" w:rsidR="00DA42EA" w:rsidRPr="00722BBE" w:rsidRDefault="00DA42EA" w:rsidP="00FF606F">
            <w:pPr>
              <w:pStyle w:val="NoSpacing"/>
              <w:rPr>
                <w:sz w:val="20"/>
                <w:szCs w:val="20"/>
                <w:lang w:eastAsia="lv-LV"/>
              </w:rPr>
            </w:pPr>
          </w:p>
        </w:tc>
        <w:tc>
          <w:tcPr>
            <w:tcW w:w="2893" w:type="dxa"/>
            <w:gridSpan w:val="7"/>
          </w:tcPr>
          <w:p w14:paraId="40340990" w14:textId="77777777" w:rsidR="00DA42EA" w:rsidRPr="00722BBE" w:rsidRDefault="00DA42EA" w:rsidP="00FF606F">
            <w:pPr>
              <w:pStyle w:val="NoSpacing"/>
              <w:jc w:val="center"/>
              <w:rPr>
                <w:sz w:val="20"/>
                <w:szCs w:val="20"/>
                <w:lang w:eastAsia="lv-LV"/>
              </w:rPr>
            </w:pPr>
          </w:p>
        </w:tc>
      </w:tr>
      <w:tr w:rsidR="00DA42EA" w:rsidRPr="00722BBE" w14:paraId="4179948E" w14:textId="77777777" w:rsidTr="00DA4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
        </w:trPr>
        <w:tc>
          <w:tcPr>
            <w:tcW w:w="3951" w:type="dxa"/>
            <w:gridSpan w:val="10"/>
            <w:tcBorders>
              <w:top w:val="single" w:sz="4" w:space="0" w:color="auto"/>
            </w:tcBorders>
          </w:tcPr>
          <w:p w14:paraId="1F8DB824" w14:textId="77777777" w:rsidR="00DA42EA" w:rsidRPr="00722BBE" w:rsidRDefault="00DA42EA" w:rsidP="00FF606F">
            <w:pPr>
              <w:pStyle w:val="NoSpacing"/>
              <w:jc w:val="center"/>
              <w:rPr>
                <w:sz w:val="20"/>
                <w:szCs w:val="20"/>
                <w:lang w:eastAsia="lv-LV"/>
              </w:rPr>
            </w:pPr>
            <w:r w:rsidRPr="00722BBE">
              <w:rPr>
                <w:sz w:val="20"/>
                <w:szCs w:val="20"/>
                <w:lang w:eastAsia="lv-LV"/>
              </w:rPr>
              <w:t>(datums)</w:t>
            </w:r>
          </w:p>
        </w:tc>
        <w:tc>
          <w:tcPr>
            <w:tcW w:w="236" w:type="dxa"/>
            <w:gridSpan w:val="2"/>
          </w:tcPr>
          <w:p w14:paraId="1ADE029D" w14:textId="77777777" w:rsidR="00DA42EA" w:rsidRPr="00722BBE" w:rsidRDefault="00DA42EA" w:rsidP="00FF606F">
            <w:pPr>
              <w:pStyle w:val="NoSpacing"/>
              <w:rPr>
                <w:sz w:val="20"/>
                <w:szCs w:val="20"/>
                <w:lang w:eastAsia="lv-LV"/>
              </w:rPr>
            </w:pPr>
          </w:p>
        </w:tc>
        <w:tc>
          <w:tcPr>
            <w:tcW w:w="2166" w:type="dxa"/>
            <w:gridSpan w:val="2"/>
          </w:tcPr>
          <w:p w14:paraId="52170A17" w14:textId="77777777" w:rsidR="00DA42EA" w:rsidRPr="00722BBE" w:rsidRDefault="00DA42EA" w:rsidP="00FF606F">
            <w:pPr>
              <w:ind w:right="-99"/>
              <w:rPr>
                <w:sz w:val="20"/>
                <w:szCs w:val="20"/>
              </w:rPr>
            </w:pPr>
            <w:r w:rsidRPr="00722BBE">
              <w:rPr>
                <w:sz w:val="20"/>
                <w:szCs w:val="20"/>
              </w:rPr>
              <w:t>z.v.</w:t>
            </w:r>
          </w:p>
        </w:tc>
        <w:tc>
          <w:tcPr>
            <w:tcW w:w="284" w:type="dxa"/>
          </w:tcPr>
          <w:p w14:paraId="58EAF204" w14:textId="77777777" w:rsidR="00DA42EA" w:rsidRPr="00722BBE" w:rsidRDefault="00DA42EA" w:rsidP="00FF606F">
            <w:pPr>
              <w:pStyle w:val="NoSpacing"/>
              <w:rPr>
                <w:sz w:val="20"/>
                <w:szCs w:val="20"/>
                <w:lang w:eastAsia="lv-LV"/>
              </w:rPr>
            </w:pPr>
          </w:p>
        </w:tc>
        <w:tc>
          <w:tcPr>
            <w:tcW w:w="2893" w:type="dxa"/>
            <w:gridSpan w:val="7"/>
          </w:tcPr>
          <w:p w14:paraId="48535F3D" w14:textId="77777777" w:rsidR="00DA42EA" w:rsidRPr="00722BBE" w:rsidRDefault="00DA42EA" w:rsidP="00FF606F">
            <w:pPr>
              <w:pStyle w:val="NoSpacing"/>
              <w:jc w:val="center"/>
              <w:rPr>
                <w:sz w:val="20"/>
                <w:szCs w:val="20"/>
                <w:lang w:eastAsia="lv-LV"/>
              </w:rPr>
            </w:pPr>
          </w:p>
        </w:tc>
      </w:tr>
    </w:tbl>
    <w:p w14:paraId="73C99206" w14:textId="77777777" w:rsidR="00BB42D5" w:rsidRPr="00722BBE" w:rsidRDefault="00BB42D5" w:rsidP="00FF606F">
      <w:pPr>
        <w:rPr>
          <w:rFonts w:eastAsia="Calibri"/>
          <w:b/>
          <w:sz w:val="20"/>
          <w:szCs w:val="20"/>
          <w:lang w:eastAsia="lv-LV"/>
        </w:rPr>
      </w:pPr>
    </w:p>
    <w:p w14:paraId="7044ECEA" w14:textId="02362F84" w:rsidR="00DA42EA" w:rsidRPr="00722BBE" w:rsidRDefault="00DA42EA" w:rsidP="00FF606F">
      <w:pPr>
        <w:rPr>
          <w:sz w:val="20"/>
          <w:szCs w:val="20"/>
        </w:rPr>
      </w:pPr>
      <w:r w:rsidRPr="00722BBE">
        <w:rPr>
          <w:rFonts w:eastAsia="Calibri"/>
          <w:b/>
          <w:sz w:val="20"/>
          <w:szCs w:val="20"/>
          <w:lang w:eastAsia="lv-LV"/>
        </w:rPr>
        <w:br w:type="page"/>
      </w:r>
    </w:p>
    <w:p w14:paraId="1F41CB57" w14:textId="22AC926F" w:rsidR="00DA42EA" w:rsidRPr="00722BBE" w:rsidRDefault="00066013" w:rsidP="00066013">
      <w:pPr>
        <w:jc w:val="right"/>
        <w:rPr>
          <w:b/>
          <w:sz w:val="20"/>
          <w:szCs w:val="20"/>
        </w:rPr>
      </w:pPr>
      <w:r w:rsidRPr="00722BBE">
        <w:rPr>
          <w:b/>
          <w:sz w:val="20"/>
          <w:szCs w:val="20"/>
        </w:rPr>
        <w:lastRenderedPageBreak/>
        <w:t>2</w:t>
      </w:r>
      <w:r w:rsidR="00DA42EA" w:rsidRPr="00722BBE">
        <w:rPr>
          <w:b/>
          <w:sz w:val="20"/>
          <w:szCs w:val="20"/>
        </w:rPr>
        <w:t>.pielikums</w:t>
      </w:r>
    </w:p>
    <w:p w14:paraId="576BEF86" w14:textId="61BBE63D" w:rsidR="00E80FEA" w:rsidRPr="00722BBE" w:rsidRDefault="00DF25BE" w:rsidP="00E80FEA">
      <w:pPr>
        <w:overflowPunct w:val="0"/>
        <w:autoSpaceDE w:val="0"/>
        <w:autoSpaceDN w:val="0"/>
        <w:adjustRightInd w:val="0"/>
        <w:spacing w:line="252" w:lineRule="auto"/>
        <w:jc w:val="right"/>
        <w:textAlignment w:val="baseline"/>
        <w:rPr>
          <w:sz w:val="20"/>
          <w:szCs w:val="20"/>
        </w:rPr>
      </w:pPr>
      <w:r>
        <w:rPr>
          <w:sz w:val="20"/>
          <w:szCs w:val="20"/>
        </w:rPr>
        <w:t xml:space="preserve">Pašvaldības </w:t>
      </w:r>
      <w:r w:rsidR="00E80FEA" w:rsidRPr="00722BBE">
        <w:rPr>
          <w:sz w:val="20"/>
          <w:szCs w:val="20"/>
        </w:rPr>
        <w:t>SIA “</w:t>
      </w:r>
      <w:r w:rsidR="00751F45">
        <w:rPr>
          <w:sz w:val="20"/>
          <w:szCs w:val="20"/>
        </w:rPr>
        <w:t>Rūjienas Siltums</w:t>
      </w:r>
      <w:r w:rsidR="00E80FEA" w:rsidRPr="00722BBE">
        <w:rPr>
          <w:sz w:val="20"/>
          <w:szCs w:val="20"/>
        </w:rPr>
        <w:t>”</w:t>
      </w:r>
    </w:p>
    <w:p w14:paraId="62D0DC0B" w14:textId="77777777" w:rsidR="00E80FEA" w:rsidRPr="00722BBE" w:rsidRDefault="00E80FEA" w:rsidP="00E80FEA">
      <w:pPr>
        <w:overflowPunct w:val="0"/>
        <w:autoSpaceDE w:val="0"/>
        <w:autoSpaceDN w:val="0"/>
        <w:adjustRightInd w:val="0"/>
        <w:spacing w:line="252" w:lineRule="auto"/>
        <w:jc w:val="right"/>
        <w:textAlignment w:val="baseline"/>
        <w:rPr>
          <w:sz w:val="20"/>
          <w:szCs w:val="20"/>
        </w:rPr>
      </w:pPr>
      <w:r w:rsidRPr="00722BBE">
        <w:rPr>
          <w:bCs/>
          <w:sz w:val="20"/>
          <w:szCs w:val="20"/>
        </w:rPr>
        <w:t xml:space="preserve">iepirkuma procedūras </w:t>
      </w:r>
      <w:r w:rsidRPr="00722BBE">
        <w:rPr>
          <w:sz w:val="20"/>
          <w:szCs w:val="20"/>
        </w:rPr>
        <w:t>nolikumam</w:t>
      </w:r>
    </w:p>
    <w:p w14:paraId="01966F36" w14:textId="584C883F" w:rsidR="00E80FEA" w:rsidRPr="00722BBE" w:rsidRDefault="00E80FEA" w:rsidP="00E80FEA">
      <w:pPr>
        <w:overflowPunct w:val="0"/>
        <w:autoSpaceDE w:val="0"/>
        <w:autoSpaceDN w:val="0"/>
        <w:adjustRightInd w:val="0"/>
        <w:spacing w:line="252" w:lineRule="auto"/>
        <w:jc w:val="right"/>
        <w:textAlignment w:val="baseline"/>
        <w:rPr>
          <w:sz w:val="20"/>
          <w:szCs w:val="20"/>
        </w:rPr>
      </w:pPr>
      <w:r w:rsidRPr="00AF73B7">
        <w:rPr>
          <w:sz w:val="20"/>
          <w:szCs w:val="20"/>
        </w:rPr>
        <w:t xml:space="preserve">Iepirkuma </w:t>
      </w:r>
      <w:proofErr w:type="spellStart"/>
      <w:r w:rsidRPr="00AF73B7">
        <w:rPr>
          <w:sz w:val="20"/>
          <w:szCs w:val="20"/>
        </w:rPr>
        <w:t>id</w:t>
      </w:r>
      <w:proofErr w:type="spellEnd"/>
      <w:r w:rsidRPr="00AF73B7">
        <w:rPr>
          <w:sz w:val="20"/>
          <w:szCs w:val="20"/>
        </w:rPr>
        <w:t xml:space="preserve">. Nr. </w:t>
      </w:r>
      <w:r w:rsidR="00A24F5A">
        <w:rPr>
          <w:sz w:val="20"/>
          <w:szCs w:val="20"/>
        </w:rPr>
        <w:t>1-11/2018</w:t>
      </w:r>
    </w:p>
    <w:p w14:paraId="60CFB478" w14:textId="77777777" w:rsidR="00DA42EA" w:rsidRPr="00722BBE" w:rsidRDefault="00DA42EA" w:rsidP="00FF606F">
      <w:pPr>
        <w:pStyle w:val="Header"/>
        <w:jc w:val="center"/>
        <w:rPr>
          <w:b/>
          <w:caps/>
          <w:sz w:val="20"/>
          <w:szCs w:val="20"/>
        </w:rPr>
      </w:pPr>
      <w:r w:rsidRPr="00722BBE">
        <w:rPr>
          <w:b/>
          <w:caps/>
          <w:sz w:val="20"/>
          <w:szCs w:val="20"/>
        </w:rPr>
        <w:t>INFORMĀCIJA PAR KANDIDĀTA PIEREDZI</w:t>
      </w:r>
    </w:p>
    <w:p w14:paraId="1B4B4A12" w14:textId="77777777" w:rsidR="00DA42EA" w:rsidRPr="00722BBE" w:rsidRDefault="00DA42EA" w:rsidP="00FF606F">
      <w:pPr>
        <w:jc w:val="center"/>
        <w:rPr>
          <w:sz w:val="20"/>
          <w:szCs w:val="20"/>
        </w:rPr>
      </w:pPr>
      <w:r w:rsidRPr="00722BBE">
        <w:rPr>
          <w:sz w:val="20"/>
          <w:szCs w:val="20"/>
        </w:rPr>
        <w:t>/forma/</w:t>
      </w:r>
    </w:p>
    <w:p w14:paraId="32654C49" w14:textId="77777777" w:rsidR="00DA42EA" w:rsidRPr="00722BBE" w:rsidRDefault="00DA42EA" w:rsidP="00FF606F">
      <w:pPr>
        <w:rPr>
          <w:i/>
          <w:sz w:val="20"/>
          <w:szCs w:val="20"/>
        </w:rPr>
      </w:pPr>
    </w:p>
    <w:p w14:paraId="170D3F29" w14:textId="48972697" w:rsidR="00D9257D" w:rsidRPr="00722BBE" w:rsidRDefault="00D9257D" w:rsidP="00FF606F">
      <w:pPr>
        <w:tabs>
          <w:tab w:val="left" w:pos="7105"/>
        </w:tabs>
        <w:jc w:val="both"/>
        <w:rPr>
          <w:sz w:val="20"/>
          <w:szCs w:val="20"/>
        </w:rPr>
      </w:pPr>
      <w:r w:rsidRPr="00722BBE">
        <w:rPr>
          <w:b/>
          <w:bCs/>
          <w:sz w:val="20"/>
          <w:szCs w:val="20"/>
        </w:rPr>
        <w:t>Iepirkuma procedūrai:</w:t>
      </w:r>
      <w:r w:rsidRPr="00722BBE">
        <w:rPr>
          <w:bCs/>
          <w:sz w:val="20"/>
          <w:szCs w:val="20"/>
        </w:rPr>
        <w:t xml:space="preserve"> </w:t>
      </w:r>
      <w:r w:rsidRPr="00722BBE">
        <w:rPr>
          <w:sz w:val="20"/>
          <w:szCs w:val="20"/>
        </w:rPr>
        <w:t>“</w:t>
      </w:r>
      <w:proofErr w:type="spellStart"/>
      <w:r w:rsidR="00751F45">
        <w:rPr>
          <w:bCs/>
          <w:sz w:val="20"/>
          <w:szCs w:val="20"/>
        </w:rPr>
        <w:t>Siltumavota</w:t>
      </w:r>
      <w:proofErr w:type="spellEnd"/>
      <w:r w:rsidR="00751F45">
        <w:rPr>
          <w:bCs/>
          <w:sz w:val="20"/>
          <w:szCs w:val="20"/>
        </w:rPr>
        <w:t xml:space="preserve"> efektivitātes uzlabošana katlu mājā Ausekļa ielā 5, Rūjienā: būvprojekta izstrāde, būvniecība, tehnoloģiju piegāde un autoruzraudzība.</w:t>
      </w:r>
      <w:r w:rsidRPr="00722BBE">
        <w:rPr>
          <w:sz w:val="20"/>
          <w:szCs w:val="20"/>
        </w:rPr>
        <w:t>”</w:t>
      </w:r>
    </w:p>
    <w:p w14:paraId="0A2E9FC9" w14:textId="115151FE" w:rsidR="00DA42EA" w:rsidRPr="00783632" w:rsidRDefault="00DA42EA" w:rsidP="00FF606F">
      <w:pPr>
        <w:rPr>
          <w:sz w:val="20"/>
          <w:szCs w:val="20"/>
        </w:rPr>
      </w:pPr>
      <w:r w:rsidRPr="00722BBE">
        <w:rPr>
          <w:b/>
          <w:sz w:val="20"/>
          <w:szCs w:val="20"/>
        </w:rPr>
        <w:t>Iepirkuma identifikācijas numurs:</w:t>
      </w:r>
      <w:r w:rsidR="00783632">
        <w:rPr>
          <w:b/>
          <w:sz w:val="20"/>
          <w:szCs w:val="20"/>
        </w:rPr>
        <w:t xml:space="preserve"> </w:t>
      </w:r>
      <w:r w:rsidR="00A24F5A">
        <w:rPr>
          <w:sz w:val="20"/>
          <w:szCs w:val="20"/>
        </w:rPr>
        <w:t>1-11/2018</w:t>
      </w:r>
    </w:p>
    <w:p w14:paraId="39B49F63" w14:textId="7130FBA7" w:rsidR="00DA42EA" w:rsidRPr="00783632" w:rsidRDefault="00DA42EA" w:rsidP="00FF606F">
      <w:pPr>
        <w:rPr>
          <w:sz w:val="20"/>
          <w:szCs w:val="20"/>
        </w:rPr>
      </w:pPr>
    </w:p>
    <w:p w14:paraId="5A88C14D" w14:textId="77777777" w:rsidR="00195344" w:rsidRPr="00722BBE" w:rsidRDefault="00195344" w:rsidP="00195344">
      <w:pPr>
        <w:rPr>
          <w:sz w:val="20"/>
          <w:szCs w:val="20"/>
        </w:rPr>
      </w:pPr>
      <w:r w:rsidRPr="00722BBE">
        <w:rPr>
          <w:sz w:val="20"/>
          <w:szCs w:val="20"/>
        </w:rPr>
        <w:t>I Izstrādāto tehnisko projektu/būvprojektu saraksts</w:t>
      </w:r>
    </w:p>
    <w:tbl>
      <w:tblPr>
        <w:tblW w:w="9173" w:type="dxa"/>
        <w:tblInd w:w="-106" w:type="dxa"/>
        <w:tblLayout w:type="fixed"/>
        <w:tblLook w:val="0000" w:firstRow="0" w:lastRow="0" w:firstColumn="0" w:lastColumn="0" w:noHBand="0" w:noVBand="0"/>
      </w:tblPr>
      <w:tblGrid>
        <w:gridCol w:w="754"/>
        <w:gridCol w:w="2608"/>
        <w:gridCol w:w="1984"/>
        <w:gridCol w:w="1985"/>
        <w:gridCol w:w="1842"/>
      </w:tblGrid>
      <w:tr w:rsidR="00195344" w:rsidRPr="00722BBE" w14:paraId="7FF675C3" w14:textId="77777777" w:rsidTr="00304EAE">
        <w:trPr>
          <w:cantSplit/>
          <w:trHeight w:val="1284"/>
        </w:trPr>
        <w:tc>
          <w:tcPr>
            <w:tcW w:w="7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4B6C9531" w14:textId="77777777" w:rsidR="00195344" w:rsidRPr="00722BBE" w:rsidRDefault="00195344" w:rsidP="00304EAE">
            <w:pPr>
              <w:jc w:val="center"/>
              <w:rPr>
                <w:b/>
                <w:color w:val="000000"/>
                <w:sz w:val="20"/>
                <w:szCs w:val="20"/>
              </w:rPr>
            </w:pPr>
            <w:r w:rsidRPr="00722BBE">
              <w:rPr>
                <w:b/>
                <w:color w:val="000000"/>
                <w:sz w:val="20"/>
                <w:szCs w:val="20"/>
              </w:rPr>
              <w:t>Nr.</w:t>
            </w:r>
          </w:p>
          <w:p w14:paraId="1FA45A0F" w14:textId="77777777" w:rsidR="00195344" w:rsidRPr="00722BBE" w:rsidRDefault="00195344" w:rsidP="00304EAE">
            <w:pPr>
              <w:jc w:val="center"/>
              <w:rPr>
                <w:b/>
                <w:color w:val="000000"/>
                <w:sz w:val="20"/>
                <w:szCs w:val="20"/>
              </w:rPr>
            </w:pPr>
            <w:r w:rsidRPr="00722BBE">
              <w:rPr>
                <w:b/>
                <w:color w:val="000000"/>
                <w:sz w:val="20"/>
                <w:szCs w:val="20"/>
              </w:rPr>
              <w:t>p.k.</w:t>
            </w:r>
          </w:p>
        </w:tc>
        <w:tc>
          <w:tcPr>
            <w:tcW w:w="260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F1FC271" w14:textId="77777777" w:rsidR="00195344" w:rsidRPr="00722BBE" w:rsidRDefault="00195344" w:rsidP="00304EAE">
            <w:pPr>
              <w:jc w:val="center"/>
              <w:rPr>
                <w:b/>
                <w:color w:val="000000"/>
                <w:sz w:val="20"/>
                <w:szCs w:val="20"/>
              </w:rPr>
            </w:pPr>
            <w:r w:rsidRPr="00722BBE">
              <w:rPr>
                <w:b/>
                <w:color w:val="000000"/>
                <w:sz w:val="20"/>
                <w:szCs w:val="20"/>
              </w:rPr>
              <w:t>Būvprojekta / Būvprojekta pasūtītāja nosaukums, adrese, kontaktpersona un tālruņa numurs, e-pasts</w:t>
            </w:r>
            <w:r w:rsidRPr="00722BBE">
              <w:rPr>
                <w:rStyle w:val="FootnoteReference"/>
                <w:b/>
                <w:color w:val="000000"/>
                <w:sz w:val="20"/>
                <w:szCs w:val="20"/>
              </w:rPr>
              <w:footnoteReference w:id="7"/>
            </w:r>
          </w:p>
        </w:tc>
        <w:tc>
          <w:tcPr>
            <w:tcW w:w="198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007376D2" w14:textId="77777777" w:rsidR="00195344" w:rsidRPr="00722BBE" w:rsidRDefault="00195344" w:rsidP="00304EAE">
            <w:pPr>
              <w:jc w:val="center"/>
              <w:rPr>
                <w:b/>
                <w:color w:val="000000"/>
                <w:sz w:val="20"/>
                <w:szCs w:val="20"/>
              </w:rPr>
            </w:pPr>
            <w:r w:rsidRPr="00722BBE">
              <w:rPr>
                <w:b/>
                <w:color w:val="000000"/>
                <w:sz w:val="20"/>
                <w:szCs w:val="20"/>
              </w:rPr>
              <w:t>Projektētā būvobjekta nosaukums un īss raksturojums</w:t>
            </w:r>
          </w:p>
          <w:p w14:paraId="68A1FCE0" w14:textId="77777777" w:rsidR="00195344" w:rsidRPr="00722BBE" w:rsidRDefault="00195344" w:rsidP="00304EAE">
            <w:pPr>
              <w:jc w:val="center"/>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296F0C1F" w14:textId="77777777" w:rsidR="00195344" w:rsidRPr="00722BBE" w:rsidRDefault="00195344" w:rsidP="00304EAE">
            <w:pPr>
              <w:jc w:val="center"/>
              <w:rPr>
                <w:b/>
                <w:color w:val="000000"/>
                <w:sz w:val="20"/>
                <w:szCs w:val="20"/>
              </w:rPr>
            </w:pPr>
            <w:r w:rsidRPr="00722BBE">
              <w:rPr>
                <w:b/>
                <w:color w:val="000000"/>
                <w:sz w:val="20"/>
                <w:szCs w:val="20"/>
              </w:rPr>
              <w:t>Ēkas platība un klasifikācijas kods, kurai izstrādāta būvprojekts/tehniskais projekts</w:t>
            </w:r>
          </w:p>
        </w:tc>
        <w:tc>
          <w:tcPr>
            <w:tcW w:w="184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2430D209" w14:textId="77777777" w:rsidR="00195344" w:rsidRPr="00722BBE" w:rsidRDefault="00195344" w:rsidP="00304EAE">
            <w:pPr>
              <w:jc w:val="center"/>
              <w:rPr>
                <w:b/>
                <w:color w:val="000000"/>
                <w:sz w:val="20"/>
                <w:szCs w:val="20"/>
              </w:rPr>
            </w:pPr>
            <w:r w:rsidRPr="00722BBE">
              <w:rPr>
                <w:b/>
                <w:color w:val="000000"/>
                <w:sz w:val="20"/>
                <w:szCs w:val="20"/>
              </w:rPr>
              <w:t>Būvprojekta/ Būvprojekta izstrādes uzsākšanas un pabeigšanas datums</w:t>
            </w:r>
          </w:p>
        </w:tc>
      </w:tr>
      <w:tr w:rsidR="00195344" w:rsidRPr="00722BBE" w14:paraId="7EB3449F" w14:textId="77777777" w:rsidTr="00304EAE">
        <w:trPr>
          <w:cantSplit/>
          <w:trHeight w:val="280"/>
        </w:trPr>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D10B985" w14:textId="77777777" w:rsidR="00195344" w:rsidRPr="00722BBE" w:rsidRDefault="00195344" w:rsidP="00304EAE">
            <w:pPr>
              <w:jc w:val="center"/>
              <w:rPr>
                <w:color w:val="000000"/>
                <w:sz w:val="20"/>
                <w:szCs w:val="20"/>
              </w:rPr>
            </w:pPr>
            <w:r w:rsidRPr="00722BBE">
              <w:rPr>
                <w:color w:val="000000"/>
                <w:sz w:val="20"/>
                <w:szCs w:val="20"/>
              </w:rPr>
              <w:t>1.</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Pr>
          <w:p w14:paraId="75A9EA92" w14:textId="77777777" w:rsidR="00195344" w:rsidRPr="00722BBE" w:rsidRDefault="00195344" w:rsidP="00304EAE">
            <w:pPr>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298D947" w14:textId="77777777" w:rsidR="00195344" w:rsidRPr="00722BBE" w:rsidRDefault="00195344" w:rsidP="00304EAE">
            <w:pPr>
              <w:jc w:val="center"/>
              <w:rPr>
                <w:color w:val="000000"/>
                <w:sz w:val="20"/>
                <w:szCs w:val="20"/>
              </w:rPr>
            </w:pPr>
            <w:r w:rsidRPr="00722BBE">
              <w:rPr>
                <w:color w:val="000000"/>
                <w:sz w:val="20"/>
                <w:szCs w:val="2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CD4448D" w14:textId="77777777" w:rsidR="00195344" w:rsidRPr="00722BBE" w:rsidRDefault="00195344" w:rsidP="00304EAE">
            <w:pPr>
              <w:jc w:val="center"/>
              <w:rPr>
                <w:color w:val="000000"/>
                <w:sz w:val="20"/>
                <w:szCs w:val="20"/>
              </w:rPr>
            </w:pPr>
            <w:r w:rsidRPr="00722BBE">
              <w:rPr>
                <w:color w:val="000000"/>
                <w:sz w:val="20"/>
                <w:szCs w:val="20"/>
              </w:rPr>
              <w:t>&lt;…&gt;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6567AD6" w14:textId="77777777" w:rsidR="00195344" w:rsidRPr="00722BBE" w:rsidRDefault="00195344" w:rsidP="00304EAE">
            <w:pPr>
              <w:jc w:val="center"/>
              <w:rPr>
                <w:color w:val="000000"/>
                <w:sz w:val="20"/>
                <w:szCs w:val="20"/>
              </w:rPr>
            </w:pPr>
            <w:r w:rsidRPr="00722BBE">
              <w:rPr>
                <w:color w:val="000000"/>
                <w:sz w:val="20"/>
                <w:szCs w:val="20"/>
              </w:rPr>
              <w:t>&lt;…&gt;/&lt;…&gt;</w:t>
            </w:r>
          </w:p>
        </w:tc>
      </w:tr>
      <w:tr w:rsidR="00195344" w:rsidRPr="00722BBE" w14:paraId="75F17E18" w14:textId="77777777" w:rsidTr="00304EAE">
        <w:trPr>
          <w:cantSplit/>
          <w:trHeight w:val="280"/>
        </w:trPr>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E5C82A5" w14:textId="77777777" w:rsidR="00195344" w:rsidRPr="00722BBE" w:rsidRDefault="00195344" w:rsidP="00304EAE">
            <w:pPr>
              <w:jc w:val="center"/>
              <w:rPr>
                <w:color w:val="000000"/>
                <w:sz w:val="20"/>
                <w:szCs w:val="20"/>
              </w:rPr>
            </w:pPr>
            <w:r w:rsidRPr="00722BBE">
              <w:rPr>
                <w:color w:val="000000"/>
                <w:sz w:val="20"/>
                <w:szCs w:val="20"/>
              </w:rPr>
              <w:t>&lt;…&gt;</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Pr>
          <w:p w14:paraId="7E0CC995" w14:textId="77777777" w:rsidR="00195344" w:rsidRPr="00722BBE" w:rsidRDefault="00195344" w:rsidP="00304EAE">
            <w:pPr>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B9E4A92" w14:textId="77777777" w:rsidR="00195344" w:rsidRPr="00722BBE" w:rsidRDefault="00195344" w:rsidP="00304EAE">
            <w:pPr>
              <w:jc w:val="center"/>
              <w:rPr>
                <w:color w:val="000000"/>
                <w:sz w:val="20"/>
                <w:szCs w:val="20"/>
              </w:rPr>
            </w:pPr>
            <w:r w:rsidRPr="00722BBE">
              <w:rPr>
                <w:color w:val="000000"/>
                <w:sz w:val="20"/>
                <w:szCs w:val="2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29F9D2E" w14:textId="77777777" w:rsidR="00195344" w:rsidRPr="00722BBE" w:rsidRDefault="00195344" w:rsidP="00304EAE">
            <w:pPr>
              <w:jc w:val="center"/>
              <w:rPr>
                <w:color w:val="000000"/>
                <w:sz w:val="20"/>
                <w:szCs w:val="20"/>
              </w:rPr>
            </w:pPr>
            <w:r w:rsidRPr="00722BBE">
              <w:rPr>
                <w:color w:val="000000"/>
                <w:sz w:val="20"/>
                <w:szCs w:val="20"/>
              </w:rPr>
              <w:t>&lt;…&gt;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05DB4E5" w14:textId="77777777" w:rsidR="00195344" w:rsidRPr="00722BBE" w:rsidRDefault="00195344" w:rsidP="00304EAE">
            <w:pPr>
              <w:jc w:val="center"/>
              <w:rPr>
                <w:sz w:val="20"/>
                <w:szCs w:val="20"/>
              </w:rPr>
            </w:pPr>
            <w:r w:rsidRPr="00722BBE">
              <w:rPr>
                <w:sz w:val="20"/>
                <w:szCs w:val="20"/>
              </w:rPr>
              <w:t>&lt;…&gt;/&lt;…&gt;</w:t>
            </w:r>
          </w:p>
        </w:tc>
      </w:tr>
      <w:tr w:rsidR="00195344" w:rsidRPr="00722BBE" w14:paraId="7B76DD1E" w14:textId="77777777" w:rsidTr="00304EAE">
        <w:trPr>
          <w:cantSplit/>
          <w:trHeight w:val="280"/>
        </w:trPr>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C7F54CE" w14:textId="77777777" w:rsidR="00195344" w:rsidRPr="00722BBE" w:rsidRDefault="00195344" w:rsidP="00304EAE">
            <w:pPr>
              <w:jc w:val="center"/>
              <w:rPr>
                <w:color w:val="000000"/>
                <w:sz w:val="20"/>
                <w:szCs w:val="20"/>
              </w:rPr>
            </w:pPr>
            <w:r w:rsidRPr="00722BBE">
              <w:rPr>
                <w:color w:val="000000"/>
                <w:sz w:val="20"/>
                <w:szCs w:val="20"/>
              </w:rPr>
              <w:t>&lt;…&gt;</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Pr>
          <w:p w14:paraId="4BE546DD" w14:textId="77777777" w:rsidR="00195344" w:rsidRPr="00722BBE" w:rsidRDefault="00195344" w:rsidP="00304EAE">
            <w:pPr>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5DC78EF" w14:textId="77777777" w:rsidR="00195344" w:rsidRPr="00722BBE" w:rsidRDefault="00195344" w:rsidP="00304EAE">
            <w:pPr>
              <w:jc w:val="center"/>
              <w:rPr>
                <w:color w:val="000000"/>
                <w:sz w:val="20"/>
                <w:szCs w:val="20"/>
              </w:rPr>
            </w:pPr>
            <w:r w:rsidRPr="00722BBE">
              <w:rPr>
                <w:color w:val="000000"/>
                <w:sz w:val="20"/>
                <w:szCs w:val="2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6182AD6" w14:textId="77777777" w:rsidR="00195344" w:rsidRPr="00722BBE" w:rsidRDefault="00195344" w:rsidP="00304EAE">
            <w:pPr>
              <w:jc w:val="center"/>
              <w:rPr>
                <w:color w:val="000000"/>
                <w:sz w:val="20"/>
                <w:szCs w:val="20"/>
              </w:rPr>
            </w:pPr>
            <w:r w:rsidRPr="00722BBE">
              <w:rPr>
                <w:color w:val="000000"/>
                <w:sz w:val="20"/>
                <w:szCs w:val="20"/>
              </w:rPr>
              <w:t>&lt;…&gt;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8302E8E" w14:textId="77777777" w:rsidR="00195344" w:rsidRPr="00722BBE" w:rsidRDefault="00195344" w:rsidP="00304EAE">
            <w:pPr>
              <w:jc w:val="center"/>
              <w:rPr>
                <w:sz w:val="20"/>
                <w:szCs w:val="20"/>
              </w:rPr>
            </w:pPr>
            <w:r w:rsidRPr="00722BBE">
              <w:rPr>
                <w:sz w:val="20"/>
                <w:szCs w:val="20"/>
              </w:rPr>
              <w:t>&lt;…&gt;/&lt;…&gt;</w:t>
            </w:r>
          </w:p>
        </w:tc>
      </w:tr>
    </w:tbl>
    <w:p w14:paraId="1A0DB872" w14:textId="77777777" w:rsidR="00195344" w:rsidRPr="00722BBE" w:rsidRDefault="00195344" w:rsidP="00195344">
      <w:pPr>
        <w:rPr>
          <w:sz w:val="20"/>
          <w:szCs w:val="20"/>
        </w:rPr>
      </w:pPr>
    </w:p>
    <w:p w14:paraId="1B699A4C" w14:textId="77777777" w:rsidR="00195344" w:rsidRPr="00722BBE" w:rsidRDefault="00195344" w:rsidP="00195344">
      <w:pPr>
        <w:rPr>
          <w:sz w:val="20"/>
          <w:szCs w:val="20"/>
        </w:rPr>
      </w:pPr>
      <w:r w:rsidRPr="00722BBE">
        <w:rPr>
          <w:sz w:val="20"/>
          <w:szCs w:val="20"/>
        </w:rPr>
        <w:t>II Veikto būvdarbu saraksts</w:t>
      </w:r>
    </w:p>
    <w:tbl>
      <w:tblPr>
        <w:tblW w:w="9173" w:type="dxa"/>
        <w:tblInd w:w="-106" w:type="dxa"/>
        <w:tblLayout w:type="fixed"/>
        <w:tblLook w:val="0000" w:firstRow="0" w:lastRow="0" w:firstColumn="0" w:lastColumn="0" w:noHBand="0" w:noVBand="0"/>
      </w:tblPr>
      <w:tblGrid>
        <w:gridCol w:w="527"/>
        <w:gridCol w:w="1559"/>
        <w:gridCol w:w="1559"/>
        <w:gridCol w:w="1701"/>
        <w:gridCol w:w="1985"/>
        <w:gridCol w:w="1842"/>
      </w:tblGrid>
      <w:tr w:rsidR="00195344" w:rsidRPr="00722BBE" w14:paraId="768E559A" w14:textId="77777777" w:rsidTr="00304EAE">
        <w:trPr>
          <w:cantSplit/>
          <w:trHeight w:val="1284"/>
        </w:trPr>
        <w:tc>
          <w:tcPr>
            <w:tcW w:w="5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3D5127E2" w14:textId="77777777" w:rsidR="00195344" w:rsidRPr="00722BBE" w:rsidRDefault="00195344" w:rsidP="00304EAE">
            <w:pPr>
              <w:jc w:val="center"/>
              <w:rPr>
                <w:b/>
                <w:color w:val="000000"/>
                <w:sz w:val="20"/>
                <w:szCs w:val="20"/>
              </w:rPr>
            </w:pPr>
            <w:r w:rsidRPr="00722BBE">
              <w:rPr>
                <w:b/>
                <w:color w:val="000000"/>
                <w:sz w:val="20"/>
                <w:szCs w:val="20"/>
              </w:rPr>
              <w:t>Nr.</w:t>
            </w:r>
          </w:p>
          <w:p w14:paraId="6D73CD82" w14:textId="77777777" w:rsidR="00195344" w:rsidRPr="00722BBE" w:rsidRDefault="00195344" w:rsidP="00304EAE">
            <w:pPr>
              <w:jc w:val="center"/>
              <w:rPr>
                <w:b/>
                <w:color w:val="000000"/>
                <w:sz w:val="20"/>
                <w:szCs w:val="20"/>
              </w:rPr>
            </w:pPr>
            <w:r w:rsidRPr="00722BBE">
              <w:rPr>
                <w:b/>
                <w:color w:val="000000"/>
                <w:sz w:val="20"/>
                <w:szCs w:val="20"/>
              </w:rPr>
              <w:t>p.k.</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E9FEE37" w14:textId="77777777" w:rsidR="00195344" w:rsidRPr="00722BBE" w:rsidRDefault="00195344" w:rsidP="00304EAE">
            <w:pPr>
              <w:jc w:val="center"/>
              <w:rPr>
                <w:b/>
                <w:color w:val="000000"/>
                <w:sz w:val="20"/>
                <w:szCs w:val="20"/>
              </w:rPr>
            </w:pPr>
            <w:r w:rsidRPr="00722BBE">
              <w:rPr>
                <w:b/>
                <w:color w:val="000000"/>
                <w:sz w:val="20"/>
                <w:szCs w:val="20"/>
              </w:rPr>
              <w:t>Būvdarbu pasūtītāja nosaukums, adrese un kontaktpersona un tālruņa numurs, e-pasts</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28825C5E" w14:textId="77777777" w:rsidR="00195344" w:rsidRPr="00722BBE" w:rsidRDefault="00195344" w:rsidP="00304EAE">
            <w:pPr>
              <w:jc w:val="center"/>
              <w:rPr>
                <w:b/>
                <w:color w:val="000000"/>
                <w:sz w:val="20"/>
                <w:szCs w:val="20"/>
              </w:rPr>
            </w:pPr>
            <w:r w:rsidRPr="00722BBE">
              <w:rPr>
                <w:b/>
                <w:color w:val="000000"/>
                <w:sz w:val="20"/>
                <w:szCs w:val="20"/>
              </w:rPr>
              <w:t>Būvobjekta nosaukums, funkcija un īss raksturojums</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2C1E5851" w14:textId="77777777" w:rsidR="00195344" w:rsidRPr="00722BBE" w:rsidRDefault="00195344" w:rsidP="00304EAE">
            <w:pPr>
              <w:jc w:val="center"/>
              <w:rPr>
                <w:b/>
                <w:color w:val="000000"/>
                <w:sz w:val="20"/>
                <w:szCs w:val="20"/>
              </w:rPr>
            </w:pPr>
            <w:r w:rsidRPr="00722BBE">
              <w:rPr>
                <w:b/>
                <w:color w:val="000000"/>
                <w:sz w:val="20"/>
                <w:szCs w:val="20"/>
              </w:rPr>
              <w:t>Objekta platība, kurā veikti būvdarbi un klasifikācijas kods</w:t>
            </w:r>
          </w:p>
        </w:tc>
        <w:tc>
          <w:tcPr>
            <w:tcW w:w="198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32EF0EC" w14:textId="77777777" w:rsidR="00195344" w:rsidRPr="00722BBE" w:rsidRDefault="00195344" w:rsidP="00304EAE">
            <w:pPr>
              <w:jc w:val="center"/>
              <w:rPr>
                <w:b/>
                <w:color w:val="000000"/>
                <w:sz w:val="20"/>
                <w:szCs w:val="20"/>
              </w:rPr>
            </w:pPr>
            <w:r w:rsidRPr="00722BBE">
              <w:rPr>
                <w:b/>
                <w:color w:val="000000"/>
                <w:sz w:val="20"/>
                <w:szCs w:val="20"/>
              </w:rPr>
              <w:t>Veiktie darbi objektā (norādot darbu veidus un apjomus)</w:t>
            </w:r>
            <w:r w:rsidRPr="00722BBE">
              <w:rPr>
                <w:rStyle w:val="FootnoteReference"/>
                <w:b/>
                <w:color w:val="000000"/>
                <w:sz w:val="20"/>
                <w:szCs w:val="20"/>
              </w:rPr>
              <w:footnoteReference w:id="8"/>
            </w:r>
          </w:p>
        </w:tc>
        <w:tc>
          <w:tcPr>
            <w:tcW w:w="184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5ADD4AE0" w14:textId="77777777" w:rsidR="00195344" w:rsidRPr="00722BBE" w:rsidRDefault="00195344" w:rsidP="00304EAE">
            <w:pPr>
              <w:jc w:val="center"/>
              <w:rPr>
                <w:b/>
                <w:color w:val="000000"/>
                <w:sz w:val="20"/>
                <w:szCs w:val="20"/>
              </w:rPr>
            </w:pPr>
            <w:r w:rsidRPr="00722BBE">
              <w:rPr>
                <w:b/>
                <w:color w:val="000000"/>
                <w:sz w:val="20"/>
                <w:szCs w:val="20"/>
              </w:rPr>
              <w:t>Būvdarbu izpildes termiņi (no - līdz)</w:t>
            </w:r>
          </w:p>
        </w:tc>
      </w:tr>
      <w:tr w:rsidR="00195344" w:rsidRPr="00722BBE" w14:paraId="3DDF1302" w14:textId="77777777" w:rsidTr="00304EAE">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D76FA2B" w14:textId="77777777" w:rsidR="00195344" w:rsidRPr="00722BBE" w:rsidRDefault="00195344" w:rsidP="00304EAE">
            <w:pPr>
              <w:jc w:val="center"/>
              <w:rPr>
                <w:color w:val="000000"/>
                <w:sz w:val="20"/>
                <w:szCs w:val="20"/>
              </w:rPr>
            </w:pPr>
            <w:r w:rsidRPr="00722BBE">
              <w:rPr>
                <w:color w:val="000000"/>
                <w:sz w:val="20"/>
                <w:szCs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8681BF6" w14:textId="77777777" w:rsidR="00195344" w:rsidRPr="00722BBE" w:rsidRDefault="00195344" w:rsidP="00304EAE">
            <w:pPr>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D058C1F" w14:textId="77777777" w:rsidR="00195344" w:rsidRPr="00722BBE" w:rsidRDefault="00195344" w:rsidP="00304EAE">
            <w:pPr>
              <w:jc w:val="center"/>
              <w:rPr>
                <w:color w:val="000000"/>
                <w:sz w:val="20"/>
                <w:szCs w:val="20"/>
              </w:rPr>
            </w:pPr>
            <w:r w:rsidRPr="00722BBE">
              <w:rPr>
                <w:color w:val="000000"/>
                <w:sz w:val="20"/>
                <w:szCs w:val="2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8DD86B5" w14:textId="77777777" w:rsidR="00195344" w:rsidRPr="00722BBE" w:rsidRDefault="00195344" w:rsidP="00304EAE">
            <w:pPr>
              <w:jc w:val="center"/>
              <w:rPr>
                <w:color w:val="000000"/>
                <w:sz w:val="20"/>
                <w:szCs w:val="20"/>
              </w:rPr>
            </w:pPr>
            <w:r w:rsidRPr="00722BBE">
              <w:rPr>
                <w:color w:val="000000"/>
                <w:sz w:val="20"/>
                <w:szCs w:val="2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585BAED" w14:textId="77777777" w:rsidR="00195344" w:rsidRPr="00722BBE" w:rsidRDefault="00195344" w:rsidP="00304EAE">
            <w:pPr>
              <w:jc w:val="center"/>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60E287" w14:textId="77777777" w:rsidR="00195344" w:rsidRPr="00722BBE" w:rsidRDefault="00195344" w:rsidP="00304EAE">
            <w:pPr>
              <w:jc w:val="center"/>
              <w:rPr>
                <w:color w:val="000000"/>
                <w:sz w:val="20"/>
                <w:szCs w:val="20"/>
              </w:rPr>
            </w:pPr>
            <w:r w:rsidRPr="00722BBE">
              <w:rPr>
                <w:color w:val="000000"/>
                <w:sz w:val="20"/>
                <w:szCs w:val="20"/>
              </w:rPr>
              <w:t>&lt;…&gt;/&lt;…&gt;</w:t>
            </w:r>
          </w:p>
        </w:tc>
      </w:tr>
      <w:tr w:rsidR="00195344" w:rsidRPr="00722BBE" w14:paraId="5CEF7C8D" w14:textId="77777777" w:rsidTr="00304EAE">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1E915E2" w14:textId="77777777" w:rsidR="00195344" w:rsidRPr="00722BBE" w:rsidRDefault="00195344" w:rsidP="00304EAE">
            <w:pPr>
              <w:jc w:val="center"/>
              <w:rPr>
                <w:color w:val="000000"/>
                <w:sz w:val="20"/>
                <w:szCs w:val="20"/>
              </w:rPr>
            </w:pPr>
            <w:r w:rsidRPr="00722BBE">
              <w:rPr>
                <w:color w:val="000000"/>
                <w:sz w:val="20"/>
                <w:szCs w:val="20"/>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5F956FE" w14:textId="77777777" w:rsidR="00195344" w:rsidRPr="00722BBE" w:rsidRDefault="00195344" w:rsidP="00304EAE">
            <w:pPr>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98B2A95" w14:textId="77777777" w:rsidR="00195344" w:rsidRPr="00722BBE" w:rsidRDefault="00195344" w:rsidP="00304EAE">
            <w:pPr>
              <w:jc w:val="center"/>
              <w:rPr>
                <w:color w:val="000000"/>
                <w:sz w:val="20"/>
                <w:szCs w:val="20"/>
              </w:rPr>
            </w:pPr>
            <w:r w:rsidRPr="00722BBE">
              <w:rPr>
                <w:color w:val="000000"/>
                <w:sz w:val="20"/>
                <w:szCs w:val="2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AED8DF0" w14:textId="77777777" w:rsidR="00195344" w:rsidRPr="00722BBE" w:rsidRDefault="00195344" w:rsidP="00304EAE">
            <w:pPr>
              <w:jc w:val="center"/>
              <w:rPr>
                <w:color w:val="000000"/>
                <w:sz w:val="20"/>
                <w:szCs w:val="20"/>
              </w:rPr>
            </w:pPr>
            <w:r w:rsidRPr="00722BBE">
              <w:rPr>
                <w:color w:val="000000"/>
                <w:sz w:val="20"/>
                <w:szCs w:val="2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66B1B0A" w14:textId="77777777" w:rsidR="00195344" w:rsidRPr="00722BBE" w:rsidRDefault="00195344" w:rsidP="00304EAE">
            <w:pPr>
              <w:jc w:val="center"/>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5F902DC" w14:textId="77777777" w:rsidR="00195344" w:rsidRPr="00722BBE" w:rsidRDefault="00195344" w:rsidP="00304EAE">
            <w:pPr>
              <w:jc w:val="center"/>
              <w:rPr>
                <w:sz w:val="20"/>
                <w:szCs w:val="20"/>
              </w:rPr>
            </w:pPr>
            <w:r w:rsidRPr="00722BBE">
              <w:rPr>
                <w:sz w:val="20"/>
                <w:szCs w:val="20"/>
              </w:rPr>
              <w:t>&lt;…&gt;/&lt;…&gt;</w:t>
            </w:r>
          </w:p>
        </w:tc>
      </w:tr>
      <w:tr w:rsidR="00195344" w:rsidRPr="00722BBE" w14:paraId="7CC9B202" w14:textId="77777777" w:rsidTr="00304EAE">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A8A03C3" w14:textId="77777777" w:rsidR="00195344" w:rsidRPr="00722BBE" w:rsidRDefault="00195344" w:rsidP="00304EAE">
            <w:pPr>
              <w:jc w:val="center"/>
              <w:rPr>
                <w:color w:val="000000"/>
                <w:sz w:val="20"/>
                <w:szCs w:val="20"/>
              </w:rPr>
            </w:pPr>
            <w:r w:rsidRPr="00722BBE">
              <w:rPr>
                <w:color w:val="000000"/>
                <w:sz w:val="20"/>
                <w:szCs w:val="20"/>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BBF482D" w14:textId="77777777" w:rsidR="00195344" w:rsidRPr="00722BBE" w:rsidRDefault="00195344" w:rsidP="00304EAE">
            <w:pPr>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440B540" w14:textId="77777777" w:rsidR="00195344" w:rsidRPr="00722BBE" w:rsidRDefault="00195344" w:rsidP="00304EAE">
            <w:pPr>
              <w:jc w:val="center"/>
              <w:rPr>
                <w:color w:val="000000"/>
                <w:sz w:val="20"/>
                <w:szCs w:val="20"/>
              </w:rPr>
            </w:pPr>
            <w:r w:rsidRPr="00722BBE">
              <w:rPr>
                <w:color w:val="000000"/>
                <w:sz w:val="20"/>
                <w:szCs w:val="2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17615FE" w14:textId="77777777" w:rsidR="00195344" w:rsidRPr="00722BBE" w:rsidRDefault="00195344" w:rsidP="00304EAE">
            <w:pPr>
              <w:jc w:val="center"/>
              <w:rPr>
                <w:color w:val="000000"/>
                <w:sz w:val="20"/>
                <w:szCs w:val="20"/>
              </w:rPr>
            </w:pPr>
            <w:r w:rsidRPr="00722BBE">
              <w:rPr>
                <w:color w:val="000000"/>
                <w:sz w:val="20"/>
                <w:szCs w:val="2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A367E86" w14:textId="77777777" w:rsidR="00195344" w:rsidRPr="00722BBE" w:rsidRDefault="00195344" w:rsidP="00304EAE">
            <w:pPr>
              <w:jc w:val="center"/>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7A0BEEF" w14:textId="77777777" w:rsidR="00195344" w:rsidRPr="00722BBE" w:rsidRDefault="00195344" w:rsidP="00304EAE">
            <w:pPr>
              <w:jc w:val="center"/>
              <w:rPr>
                <w:sz w:val="20"/>
                <w:szCs w:val="20"/>
              </w:rPr>
            </w:pPr>
            <w:r w:rsidRPr="00722BBE">
              <w:rPr>
                <w:sz w:val="20"/>
                <w:szCs w:val="20"/>
              </w:rPr>
              <w:t>&lt;…&gt;/&lt;…&gt;</w:t>
            </w:r>
          </w:p>
        </w:tc>
      </w:tr>
    </w:tbl>
    <w:p w14:paraId="60BEF91A" w14:textId="395C5EE2" w:rsidR="00195344" w:rsidRPr="00722BBE" w:rsidRDefault="00195344" w:rsidP="00195344">
      <w:pPr>
        <w:spacing w:line="252" w:lineRule="auto"/>
        <w:jc w:val="both"/>
        <w:rPr>
          <w:sz w:val="20"/>
          <w:szCs w:val="20"/>
        </w:rPr>
      </w:pPr>
    </w:p>
    <w:p w14:paraId="3DF2914C" w14:textId="77E81DF8" w:rsidR="00FE7264" w:rsidRPr="00722BBE" w:rsidRDefault="00FE7264" w:rsidP="00FE7264">
      <w:pPr>
        <w:rPr>
          <w:sz w:val="20"/>
          <w:szCs w:val="20"/>
        </w:rPr>
      </w:pPr>
      <w:r w:rsidRPr="00722BBE">
        <w:rPr>
          <w:sz w:val="20"/>
          <w:szCs w:val="20"/>
        </w:rPr>
        <w:t xml:space="preserve">II Veikto </w:t>
      </w:r>
      <w:r>
        <w:rPr>
          <w:sz w:val="20"/>
          <w:szCs w:val="20"/>
        </w:rPr>
        <w:t>iekārtu piegāž</w:t>
      </w:r>
      <w:r w:rsidRPr="00722BBE">
        <w:rPr>
          <w:sz w:val="20"/>
          <w:szCs w:val="20"/>
        </w:rPr>
        <w:t>u saraksts</w:t>
      </w:r>
    </w:p>
    <w:tbl>
      <w:tblPr>
        <w:tblW w:w="9173" w:type="dxa"/>
        <w:tblInd w:w="-106" w:type="dxa"/>
        <w:tblLayout w:type="fixed"/>
        <w:tblLook w:val="0000" w:firstRow="0" w:lastRow="0" w:firstColumn="0" w:lastColumn="0" w:noHBand="0" w:noVBand="0"/>
      </w:tblPr>
      <w:tblGrid>
        <w:gridCol w:w="527"/>
        <w:gridCol w:w="1559"/>
        <w:gridCol w:w="1559"/>
        <w:gridCol w:w="1701"/>
        <w:gridCol w:w="1985"/>
        <w:gridCol w:w="1842"/>
      </w:tblGrid>
      <w:tr w:rsidR="00FE7264" w:rsidRPr="00722BBE" w14:paraId="79055427" w14:textId="77777777" w:rsidTr="00FE7264">
        <w:trPr>
          <w:cantSplit/>
          <w:trHeight w:val="1284"/>
        </w:trPr>
        <w:tc>
          <w:tcPr>
            <w:tcW w:w="5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1DBCD4A6" w14:textId="77777777" w:rsidR="00FE7264" w:rsidRPr="00722BBE" w:rsidRDefault="00FE7264" w:rsidP="00FE7264">
            <w:pPr>
              <w:jc w:val="center"/>
              <w:rPr>
                <w:b/>
                <w:color w:val="000000"/>
                <w:sz w:val="20"/>
                <w:szCs w:val="20"/>
              </w:rPr>
            </w:pPr>
            <w:r w:rsidRPr="00722BBE">
              <w:rPr>
                <w:b/>
                <w:color w:val="000000"/>
                <w:sz w:val="20"/>
                <w:szCs w:val="20"/>
              </w:rPr>
              <w:t>Nr.</w:t>
            </w:r>
          </w:p>
          <w:p w14:paraId="70369515" w14:textId="77777777" w:rsidR="00FE7264" w:rsidRPr="00722BBE" w:rsidRDefault="00FE7264" w:rsidP="00FE7264">
            <w:pPr>
              <w:jc w:val="center"/>
              <w:rPr>
                <w:b/>
                <w:color w:val="000000"/>
                <w:sz w:val="20"/>
                <w:szCs w:val="20"/>
              </w:rPr>
            </w:pPr>
            <w:r w:rsidRPr="00722BBE">
              <w:rPr>
                <w:b/>
                <w:color w:val="000000"/>
                <w:sz w:val="20"/>
                <w:szCs w:val="20"/>
              </w:rPr>
              <w:t>p.k.</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90229FB" w14:textId="5BE81AB9" w:rsidR="00FE7264" w:rsidRPr="00722BBE" w:rsidRDefault="00FE7264" w:rsidP="00FE7264">
            <w:pPr>
              <w:jc w:val="center"/>
              <w:rPr>
                <w:b/>
                <w:color w:val="000000"/>
                <w:sz w:val="20"/>
                <w:szCs w:val="20"/>
              </w:rPr>
            </w:pPr>
            <w:r>
              <w:rPr>
                <w:b/>
                <w:color w:val="000000"/>
                <w:sz w:val="20"/>
                <w:szCs w:val="20"/>
              </w:rPr>
              <w:t xml:space="preserve">Iekārtu </w:t>
            </w:r>
            <w:r w:rsidRPr="00722BBE">
              <w:rPr>
                <w:b/>
                <w:color w:val="000000"/>
                <w:sz w:val="20"/>
                <w:szCs w:val="20"/>
              </w:rPr>
              <w:t>pasūtītāja nosaukums, adrese un kontaktpersona un tālruņa numurs, e-pasts</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63117CFD" w14:textId="22FF45B4" w:rsidR="00FE7264" w:rsidRPr="00722BBE" w:rsidRDefault="00FE7264" w:rsidP="00FE7264">
            <w:pPr>
              <w:jc w:val="center"/>
              <w:rPr>
                <w:b/>
                <w:color w:val="000000"/>
                <w:sz w:val="20"/>
                <w:szCs w:val="20"/>
              </w:rPr>
            </w:pPr>
            <w:r>
              <w:rPr>
                <w:b/>
                <w:color w:val="000000"/>
                <w:sz w:val="20"/>
                <w:szCs w:val="20"/>
              </w:rPr>
              <w:t>O</w:t>
            </w:r>
            <w:r w:rsidRPr="00722BBE">
              <w:rPr>
                <w:b/>
                <w:color w:val="000000"/>
                <w:sz w:val="20"/>
                <w:szCs w:val="20"/>
              </w:rPr>
              <w:t>bjekta nosaukums, funkcija un īss raksturojums</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30F4EB06" w14:textId="5465FE9B" w:rsidR="00FE7264" w:rsidRPr="00722BBE" w:rsidRDefault="00FE7264" w:rsidP="00A24F5A">
            <w:pPr>
              <w:jc w:val="center"/>
              <w:rPr>
                <w:b/>
                <w:color w:val="000000"/>
                <w:sz w:val="20"/>
                <w:szCs w:val="20"/>
              </w:rPr>
            </w:pPr>
            <w:r>
              <w:rPr>
                <w:b/>
                <w:color w:val="000000"/>
                <w:sz w:val="20"/>
                <w:szCs w:val="20"/>
              </w:rPr>
              <w:t>Piegādāto iekārtu kurināmā veidi</w:t>
            </w:r>
          </w:p>
        </w:tc>
        <w:tc>
          <w:tcPr>
            <w:tcW w:w="198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EE91B59" w14:textId="539CD0D8" w:rsidR="00FE7264" w:rsidRPr="00722BBE" w:rsidRDefault="00FE7264" w:rsidP="00781C7F">
            <w:pPr>
              <w:jc w:val="center"/>
              <w:rPr>
                <w:b/>
                <w:color w:val="000000"/>
                <w:sz w:val="20"/>
                <w:szCs w:val="20"/>
              </w:rPr>
            </w:pPr>
            <w:r w:rsidRPr="00722BBE">
              <w:rPr>
                <w:b/>
                <w:color w:val="000000"/>
                <w:sz w:val="20"/>
                <w:szCs w:val="20"/>
              </w:rPr>
              <w:t>Veiktie darbi objektā</w:t>
            </w:r>
            <w:r w:rsidRPr="00722BBE">
              <w:rPr>
                <w:rStyle w:val="FootnoteReference"/>
                <w:b/>
                <w:color w:val="000000"/>
                <w:sz w:val="20"/>
                <w:szCs w:val="20"/>
              </w:rPr>
              <w:footnoteReference w:id="9"/>
            </w:r>
          </w:p>
        </w:tc>
        <w:tc>
          <w:tcPr>
            <w:tcW w:w="184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0FCAFAD4" w14:textId="5DE79504" w:rsidR="00FE7264" w:rsidRPr="00722BBE" w:rsidRDefault="00781C7F" w:rsidP="00FE7264">
            <w:pPr>
              <w:jc w:val="center"/>
              <w:rPr>
                <w:b/>
                <w:color w:val="000000"/>
                <w:sz w:val="20"/>
                <w:szCs w:val="20"/>
              </w:rPr>
            </w:pPr>
            <w:r>
              <w:rPr>
                <w:b/>
                <w:color w:val="000000"/>
                <w:sz w:val="20"/>
                <w:szCs w:val="20"/>
              </w:rPr>
              <w:t>Iekārtu nodošana ekspluatācijā (gads, mēnesis)</w:t>
            </w:r>
          </w:p>
        </w:tc>
      </w:tr>
      <w:tr w:rsidR="00FE7264" w:rsidRPr="00722BBE" w14:paraId="71A891BA" w14:textId="77777777" w:rsidTr="00FE7264">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C7A64C3" w14:textId="77777777" w:rsidR="00FE7264" w:rsidRPr="00722BBE" w:rsidRDefault="00FE7264" w:rsidP="00FE7264">
            <w:pPr>
              <w:jc w:val="center"/>
              <w:rPr>
                <w:color w:val="000000"/>
                <w:sz w:val="20"/>
                <w:szCs w:val="20"/>
              </w:rPr>
            </w:pPr>
            <w:r w:rsidRPr="00722BBE">
              <w:rPr>
                <w:color w:val="000000"/>
                <w:sz w:val="20"/>
                <w:szCs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E786BC6" w14:textId="77777777" w:rsidR="00FE7264" w:rsidRPr="00722BBE" w:rsidRDefault="00FE7264" w:rsidP="00FE7264">
            <w:pPr>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CCB6A17" w14:textId="77777777" w:rsidR="00FE7264" w:rsidRPr="00722BBE" w:rsidRDefault="00FE7264" w:rsidP="00FE7264">
            <w:pPr>
              <w:jc w:val="center"/>
              <w:rPr>
                <w:color w:val="000000"/>
                <w:sz w:val="20"/>
                <w:szCs w:val="20"/>
              </w:rPr>
            </w:pPr>
            <w:r w:rsidRPr="00722BBE">
              <w:rPr>
                <w:color w:val="000000"/>
                <w:sz w:val="20"/>
                <w:szCs w:val="2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2B1C20F" w14:textId="77777777" w:rsidR="00FE7264" w:rsidRPr="00722BBE" w:rsidRDefault="00FE7264" w:rsidP="00FE7264">
            <w:pPr>
              <w:jc w:val="center"/>
              <w:rPr>
                <w:color w:val="000000"/>
                <w:sz w:val="20"/>
                <w:szCs w:val="20"/>
              </w:rPr>
            </w:pPr>
            <w:r w:rsidRPr="00722BBE">
              <w:rPr>
                <w:color w:val="000000"/>
                <w:sz w:val="20"/>
                <w:szCs w:val="2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86E7AC9" w14:textId="77777777" w:rsidR="00FE7264" w:rsidRPr="00722BBE" w:rsidRDefault="00FE7264" w:rsidP="00FE7264">
            <w:pPr>
              <w:jc w:val="center"/>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16959D7" w14:textId="77777777" w:rsidR="00FE7264" w:rsidRPr="00722BBE" w:rsidRDefault="00FE7264" w:rsidP="00FE7264">
            <w:pPr>
              <w:jc w:val="center"/>
              <w:rPr>
                <w:color w:val="000000"/>
                <w:sz w:val="20"/>
                <w:szCs w:val="20"/>
              </w:rPr>
            </w:pPr>
            <w:r w:rsidRPr="00722BBE">
              <w:rPr>
                <w:color w:val="000000"/>
                <w:sz w:val="20"/>
                <w:szCs w:val="20"/>
              </w:rPr>
              <w:t>&lt;…&gt;/&lt;…&gt;</w:t>
            </w:r>
          </w:p>
        </w:tc>
      </w:tr>
      <w:tr w:rsidR="00FE7264" w:rsidRPr="00722BBE" w14:paraId="10AF7ACF" w14:textId="77777777" w:rsidTr="00FE7264">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AEB79E3" w14:textId="77777777" w:rsidR="00FE7264" w:rsidRPr="00722BBE" w:rsidRDefault="00FE7264" w:rsidP="00FE7264">
            <w:pPr>
              <w:jc w:val="center"/>
              <w:rPr>
                <w:color w:val="000000"/>
                <w:sz w:val="20"/>
                <w:szCs w:val="20"/>
              </w:rPr>
            </w:pPr>
            <w:r w:rsidRPr="00722BBE">
              <w:rPr>
                <w:color w:val="000000"/>
                <w:sz w:val="20"/>
                <w:szCs w:val="20"/>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6AFFA44" w14:textId="77777777" w:rsidR="00FE7264" w:rsidRPr="00722BBE" w:rsidRDefault="00FE7264" w:rsidP="00FE7264">
            <w:pPr>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820E5D6" w14:textId="77777777" w:rsidR="00FE7264" w:rsidRPr="00722BBE" w:rsidRDefault="00FE7264" w:rsidP="00FE7264">
            <w:pPr>
              <w:jc w:val="center"/>
              <w:rPr>
                <w:color w:val="000000"/>
                <w:sz w:val="20"/>
                <w:szCs w:val="20"/>
              </w:rPr>
            </w:pPr>
            <w:r w:rsidRPr="00722BBE">
              <w:rPr>
                <w:color w:val="000000"/>
                <w:sz w:val="20"/>
                <w:szCs w:val="2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11E0221" w14:textId="77777777" w:rsidR="00FE7264" w:rsidRPr="00722BBE" w:rsidRDefault="00FE7264" w:rsidP="00FE7264">
            <w:pPr>
              <w:jc w:val="center"/>
              <w:rPr>
                <w:color w:val="000000"/>
                <w:sz w:val="20"/>
                <w:szCs w:val="20"/>
              </w:rPr>
            </w:pPr>
            <w:r w:rsidRPr="00722BBE">
              <w:rPr>
                <w:color w:val="000000"/>
                <w:sz w:val="20"/>
                <w:szCs w:val="2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7449F74" w14:textId="77777777" w:rsidR="00FE7264" w:rsidRPr="00722BBE" w:rsidRDefault="00FE7264" w:rsidP="00FE7264">
            <w:pPr>
              <w:jc w:val="center"/>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EA5FB89" w14:textId="77777777" w:rsidR="00FE7264" w:rsidRPr="00722BBE" w:rsidRDefault="00FE7264" w:rsidP="00FE7264">
            <w:pPr>
              <w:jc w:val="center"/>
              <w:rPr>
                <w:sz w:val="20"/>
                <w:szCs w:val="20"/>
              </w:rPr>
            </w:pPr>
            <w:r w:rsidRPr="00722BBE">
              <w:rPr>
                <w:sz w:val="20"/>
                <w:szCs w:val="20"/>
              </w:rPr>
              <w:t>&lt;…&gt;/&lt;…&gt;</w:t>
            </w:r>
          </w:p>
        </w:tc>
      </w:tr>
      <w:tr w:rsidR="00FE7264" w:rsidRPr="00722BBE" w14:paraId="5D259D94" w14:textId="77777777" w:rsidTr="00FE7264">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70707FA" w14:textId="77777777" w:rsidR="00FE7264" w:rsidRPr="00722BBE" w:rsidRDefault="00FE7264" w:rsidP="00FE7264">
            <w:pPr>
              <w:jc w:val="center"/>
              <w:rPr>
                <w:color w:val="000000"/>
                <w:sz w:val="20"/>
                <w:szCs w:val="20"/>
              </w:rPr>
            </w:pPr>
            <w:r w:rsidRPr="00722BBE">
              <w:rPr>
                <w:color w:val="000000"/>
                <w:sz w:val="20"/>
                <w:szCs w:val="20"/>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3C9E52D" w14:textId="77777777" w:rsidR="00FE7264" w:rsidRPr="00722BBE" w:rsidRDefault="00FE7264" w:rsidP="00FE7264">
            <w:pPr>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369C3A5" w14:textId="77777777" w:rsidR="00FE7264" w:rsidRPr="00722BBE" w:rsidRDefault="00FE7264" w:rsidP="00FE7264">
            <w:pPr>
              <w:jc w:val="center"/>
              <w:rPr>
                <w:color w:val="000000"/>
                <w:sz w:val="20"/>
                <w:szCs w:val="20"/>
              </w:rPr>
            </w:pPr>
            <w:r w:rsidRPr="00722BBE">
              <w:rPr>
                <w:color w:val="000000"/>
                <w:sz w:val="20"/>
                <w:szCs w:val="2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B8351AE" w14:textId="77777777" w:rsidR="00FE7264" w:rsidRPr="00722BBE" w:rsidRDefault="00FE7264" w:rsidP="00FE7264">
            <w:pPr>
              <w:jc w:val="center"/>
              <w:rPr>
                <w:color w:val="000000"/>
                <w:sz w:val="20"/>
                <w:szCs w:val="20"/>
              </w:rPr>
            </w:pPr>
            <w:r w:rsidRPr="00722BBE">
              <w:rPr>
                <w:color w:val="000000"/>
                <w:sz w:val="20"/>
                <w:szCs w:val="2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7E157A7" w14:textId="77777777" w:rsidR="00FE7264" w:rsidRPr="00722BBE" w:rsidRDefault="00FE7264" w:rsidP="00FE7264">
            <w:pPr>
              <w:jc w:val="center"/>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AEC7A88" w14:textId="77777777" w:rsidR="00FE7264" w:rsidRPr="00722BBE" w:rsidRDefault="00FE7264" w:rsidP="00FE7264">
            <w:pPr>
              <w:jc w:val="center"/>
              <w:rPr>
                <w:sz w:val="20"/>
                <w:szCs w:val="20"/>
              </w:rPr>
            </w:pPr>
            <w:r w:rsidRPr="00722BBE">
              <w:rPr>
                <w:sz w:val="20"/>
                <w:szCs w:val="20"/>
              </w:rPr>
              <w:t>&lt;…&gt;/&lt;…&gt;</w:t>
            </w:r>
          </w:p>
        </w:tc>
      </w:tr>
    </w:tbl>
    <w:p w14:paraId="071B1F72" w14:textId="77777777" w:rsidR="00FE7264" w:rsidRPr="00722BBE" w:rsidRDefault="00FE7264" w:rsidP="00FE7264">
      <w:pPr>
        <w:spacing w:line="252" w:lineRule="auto"/>
        <w:jc w:val="both"/>
        <w:rPr>
          <w:sz w:val="20"/>
          <w:szCs w:val="20"/>
        </w:rPr>
      </w:pPr>
    </w:p>
    <w:p w14:paraId="4614E316" w14:textId="77777777" w:rsidR="00DA42EA" w:rsidRPr="00722BBE" w:rsidRDefault="00DA42EA" w:rsidP="00FF606F">
      <w:pPr>
        <w:rPr>
          <w:i/>
          <w:iCs/>
          <w:sz w:val="20"/>
          <w:szCs w:val="20"/>
        </w:rPr>
      </w:pPr>
      <w:r w:rsidRPr="00722BBE">
        <w:rPr>
          <w:i/>
          <w:iCs/>
          <w:sz w:val="20"/>
          <w:szCs w:val="20"/>
        </w:rPr>
        <w:t>[datums:] ________________________________________________</w:t>
      </w:r>
    </w:p>
    <w:p w14:paraId="2A58AF57" w14:textId="77777777" w:rsidR="00DA42EA" w:rsidRPr="00722BBE" w:rsidRDefault="00DA42EA" w:rsidP="00FF606F">
      <w:pPr>
        <w:rPr>
          <w:i/>
          <w:iCs/>
          <w:sz w:val="20"/>
          <w:szCs w:val="20"/>
        </w:rPr>
      </w:pPr>
      <w:r w:rsidRPr="00722BBE">
        <w:rPr>
          <w:i/>
          <w:iCs/>
          <w:sz w:val="20"/>
          <w:szCs w:val="20"/>
        </w:rPr>
        <w:t>[kandidāta pilnvarotās personas paraksts:] _______________________________________________</w:t>
      </w:r>
    </w:p>
    <w:p w14:paraId="529F15D8" w14:textId="1D6DB335" w:rsidR="00DA42EA" w:rsidRPr="00722BBE" w:rsidRDefault="00DA42EA" w:rsidP="00FF606F">
      <w:pPr>
        <w:rPr>
          <w:sz w:val="20"/>
          <w:szCs w:val="20"/>
        </w:rPr>
      </w:pPr>
      <w:r w:rsidRPr="00722BBE">
        <w:rPr>
          <w:i/>
          <w:iCs/>
          <w:sz w:val="20"/>
          <w:szCs w:val="20"/>
        </w:rPr>
        <w:t>[kandidāta pilnvarotās personas vārds, uzvārds un amats:] __________________________________</w:t>
      </w:r>
      <w:r w:rsidRPr="00722BBE">
        <w:rPr>
          <w:sz w:val="20"/>
          <w:szCs w:val="20"/>
        </w:rPr>
        <w:br w:type="page"/>
      </w:r>
    </w:p>
    <w:p w14:paraId="3C15D7BC" w14:textId="60A876E6" w:rsidR="00DA42EA" w:rsidRPr="00722BBE" w:rsidRDefault="00066013" w:rsidP="00FF606F">
      <w:pPr>
        <w:jc w:val="right"/>
        <w:rPr>
          <w:b/>
          <w:sz w:val="20"/>
          <w:szCs w:val="20"/>
        </w:rPr>
      </w:pPr>
      <w:r w:rsidRPr="00722BBE">
        <w:rPr>
          <w:rFonts w:eastAsia="Calibri"/>
          <w:b/>
          <w:sz w:val="20"/>
          <w:szCs w:val="20"/>
          <w:lang w:eastAsia="lv-LV"/>
        </w:rPr>
        <w:lastRenderedPageBreak/>
        <w:t>3</w:t>
      </w:r>
      <w:r w:rsidR="00DA42EA" w:rsidRPr="00722BBE">
        <w:rPr>
          <w:b/>
          <w:sz w:val="20"/>
          <w:szCs w:val="20"/>
        </w:rPr>
        <w:t>.pielikums</w:t>
      </w:r>
    </w:p>
    <w:p w14:paraId="64AC4135" w14:textId="3E61A2C1" w:rsidR="00E80FEA" w:rsidRPr="00722BBE" w:rsidRDefault="00DF25BE" w:rsidP="00E80FEA">
      <w:pPr>
        <w:overflowPunct w:val="0"/>
        <w:autoSpaceDE w:val="0"/>
        <w:autoSpaceDN w:val="0"/>
        <w:adjustRightInd w:val="0"/>
        <w:spacing w:line="252" w:lineRule="auto"/>
        <w:jc w:val="right"/>
        <w:textAlignment w:val="baseline"/>
        <w:rPr>
          <w:sz w:val="20"/>
          <w:szCs w:val="20"/>
        </w:rPr>
      </w:pPr>
      <w:r>
        <w:rPr>
          <w:sz w:val="20"/>
          <w:szCs w:val="20"/>
        </w:rPr>
        <w:t xml:space="preserve">Pašvaldības </w:t>
      </w:r>
      <w:r w:rsidR="00E80FEA" w:rsidRPr="00722BBE">
        <w:rPr>
          <w:sz w:val="20"/>
          <w:szCs w:val="20"/>
        </w:rPr>
        <w:t>SIA “</w:t>
      </w:r>
      <w:r w:rsidR="00751F45">
        <w:rPr>
          <w:sz w:val="20"/>
          <w:szCs w:val="20"/>
        </w:rPr>
        <w:t>Rūjienas Siltums</w:t>
      </w:r>
      <w:r w:rsidR="00E80FEA" w:rsidRPr="00722BBE">
        <w:rPr>
          <w:sz w:val="20"/>
          <w:szCs w:val="20"/>
        </w:rPr>
        <w:t>”</w:t>
      </w:r>
    </w:p>
    <w:p w14:paraId="3F4E77FA" w14:textId="77777777" w:rsidR="00E80FEA" w:rsidRPr="00722BBE" w:rsidRDefault="00E80FEA" w:rsidP="00E80FEA">
      <w:pPr>
        <w:overflowPunct w:val="0"/>
        <w:autoSpaceDE w:val="0"/>
        <w:autoSpaceDN w:val="0"/>
        <w:adjustRightInd w:val="0"/>
        <w:spacing w:line="252" w:lineRule="auto"/>
        <w:jc w:val="right"/>
        <w:textAlignment w:val="baseline"/>
        <w:rPr>
          <w:sz w:val="20"/>
          <w:szCs w:val="20"/>
        </w:rPr>
      </w:pPr>
      <w:r w:rsidRPr="00722BBE">
        <w:rPr>
          <w:bCs/>
          <w:sz w:val="20"/>
          <w:szCs w:val="20"/>
        </w:rPr>
        <w:t xml:space="preserve">iepirkuma procedūras </w:t>
      </w:r>
      <w:r w:rsidRPr="00722BBE">
        <w:rPr>
          <w:sz w:val="20"/>
          <w:szCs w:val="20"/>
        </w:rPr>
        <w:t>nolikumam</w:t>
      </w:r>
    </w:p>
    <w:p w14:paraId="405D96F9" w14:textId="1496F9EB" w:rsidR="00E80FEA" w:rsidRPr="00722BBE" w:rsidRDefault="00E80FEA" w:rsidP="00E80FEA">
      <w:pPr>
        <w:overflowPunct w:val="0"/>
        <w:autoSpaceDE w:val="0"/>
        <w:autoSpaceDN w:val="0"/>
        <w:adjustRightInd w:val="0"/>
        <w:spacing w:line="252" w:lineRule="auto"/>
        <w:jc w:val="right"/>
        <w:textAlignment w:val="baseline"/>
        <w:rPr>
          <w:sz w:val="20"/>
          <w:szCs w:val="20"/>
        </w:rPr>
      </w:pPr>
      <w:r w:rsidRPr="00AF73B7">
        <w:rPr>
          <w:sz w:val="20"/>
          <w:szCs w:val="20"/>
        </w:rPr>
        <w:t xml:space="preserve">Iepirkuma </w:t>
      </w:r>
      <w:proofErr w:type="spellStart"/>
      <w:r w:rsidRPr="00AF73B7">
        <w:rPr>
          <w:sz w:val="20"/>
          <w:szCs w:val="20"/>
        </w:rPr>
        <w:t>id</w:t>
      </w:r>
      <w:proofErr w:type="spellEnd"/>
      <w:r w:rsidRPr="00AF73B7">
        <w:rPr>
          <w:sz w:val="20"/>
          <w:szCs w:val="20"/>
        </w:rPr>
        <w:t xml:space="preserve">. Nr. </w:t>
      </w:r>
      <w:r w:rsidR="00A24F5A">
        <w:rPr>
          <w:sz w:val="20"/>
          <w:szCs w:val="20"/>
        </w:rPr>
        <w:t>1-11/2018</w:t>
      </w:r>
    </w:p>
    <w:p w14:paraId="5B7AAA1B" w14:textId="77777777" w:rsidR="00DA42EA" w:rsidRPr="00722BBE" w:rsidRDefault="00DA42EA" w:rsidP="00FF606F">
      <w:pPr>
        <w:overflowPunct w:val="0"/>
        <w:autoSpaceDE w:val="0"/>
        <w:autoSpaceDN w:val="0"/>
        <w:adjustRightInd w:val="0"/>
        <w:jc w:val="right"/>
        <w:textAlignment w:val="baseline"/>
        <w:rPr>
          <w:sz w:val="20"/>
          <w:szCs w:val="20"/>
        </w:rPr>
      </w:pPr>
    </w:p>
    <w:p w14:paraId="0BDCADB8" w14:textId="77777777" w:rsidR="00DA42EA" w:rsidRPr="00722BBE" w:rsidRDefault="00DA42EA" w:rsidP="00FF606F">
      <w:pPr>
        <w:jc w:val="center"/>
        <w:rPr>
          <w:i/>
          <w:sz w:val="20"/>
          <w:szCs w:val="20"/>
        </w:rPr>
      </w:pPr>
      <w:r w:rsidRPr="00722BBE">
        <w:rPr>
          <w:i/>
          <w:sz w:val="20"/>
          <w:szCs w:val="20"/>
          <w:highlight w:val="lightGray"/>
        </w:rPr>
        <w:t>[uz kandidāta uzņēmuma veidlapas]</w:t>
      </w:r>
    </w:p>
    <w:p w14:paraId="2C013281" w14:textId="77777777" w:rsidR="00DA42EA" w:rsidRPr="00722BBE" w:rsidRDefault="00DA42EA" w:rsidP="00FF606F">
      <w:pPr>
        <w:jc w:val="center"/>
        <w:rPr>
          <w:sz w:val="20"/>
          <w:szCs w:val="20"/>
        </w:rPr>
      </w:pPr>
    </w:p>
    <w:p w14:paraId="44FB3D5A" w14:textId="77777777" w:rsidR="00DA42EA" w:rsidRPr="00722BBE" w:rsidRDefault="00DA42EA" w:rsidP="00FF606F">
      <w:pPr>
        <w:jc w:val="center"/>
        <w:rPr>
          <w:b/>
          <w:sz w:val="20"/>
          <w:szCs w:val="20"/>
        </w:rPr>
      </w:pPr>
      <w:r w:rsidRPr="00722BBE">
        <w:rPr>
          <w:b/>
          <w:sz w:val="20"/>
          <w:szCs w:val="20"/>
        </w:rPr>
        <w:t>INFORMĀCIJA PAR KANDIDĀTA FINANSIĀLO STĀVOKLI</w:t>
      </w:r>
    </w:p>
    <w:p w14:paraId="756D9243" w14:textId="77777777" w:rsidR="00DA42EA" w:rsidRPr="00722BBE" w:rsidRDefault="00DA42EA" w:rsidP="00FF606F">
      <w:pPr>
        <w:jc w:val="center"/>
        <w:rPr>
          <w:sz w:val="20"/>
          <w:szCs w:val="20"/>
        </w:rPr>
      </w:pPr>
      <w:r w:rsidRPr="00722BBE">
        <w:rPr>
          <w:sz w:val="20"/>
          <w:szCs w:val="20"/>
        </w:rPr>
        <w:t>/forma/</w:t>
      </w:r>
    </w:p>
    <w:p w14:paraId="07911C1D" w14:textId="77777777" w:rsidR="00DA42EA" w:rsidRPr="00722BBE" w:rsidRDefault="00DA42EA" w:rsidP="00FF606F">
      <w:pPr>
        <w:rPr>
          <w:sz w:val="20"/>
          <w:szCs w:val="20"/>
        </w:rPr>
      </w:pPr>
    </w:p>
    <w:p w14:paraId="64F03D1B" w14:textId="77777777" w:rsidR="00DA42EA" w:rsidRPr="00722BBE" w:rsidRDefault="00DA42EA" w:rsidP="00FF606F">
      <w:pPr>
        <w:jc w:val="both"/>
        <w:rPr>
          <w:i/>
          <w:sz w:val="20"/>
          <w:szCs w:val="20"/>
        </w:rPr>
      </w:pPr>
      <w:r w:rsidRPr="00722BBE">
        <w:rPr>
          <w:i/>
          <w:sz w:val="20"/>
          <w:szCs w:val="20"/>
          <w:highlight w:val="lightGray"/>
        </w:rPr>
        <w:t>[</w:t>
      </w:r>
      <w:r w:rsidRPr="00722BBE">
        <w:rPr>
          <w:i/>
          <w:iCs/>
          <w:sz w:val="20"/>
          <w:szCs w:val="20"/>
          <w:highlight w:val="lightGray"/>
        </w:rPr>
        <w:t>Finanšu informācija tiek norādīta no ikgadējā finanšu pārskata (peļņas vai zaudējumu aprēķina), kas sagatavots ievērojot attiecīgās kandidāta reģistrācijas valsts normatīvo aktu prasības attiecībā uz gada</w:t>
      </w:r>
      <w:r w:rsidRPr="00722BBE">
        <w:rPr>
          <w:bCs/>
          <w:i/>
          <w:iCs/>
          <w:sz w:val="20"/>
          <w:szCs w:val="20"/>
          <w:highlight w:val="lightGray"/>
        </w:rPr>
        <w:t xml:space="preserve"> </w:t>
      </w:r>
      <w:r w:rsidRPr="00722BBE">
        <w:rPr>
          <w:i/>
          <w:iCs/>
          <w:sz w:val="20"/>
          <w:szCs w:val="20"/>
          <w:highlight w:val="lightGray"/>
        </w:rPr>
        <w:t>finanšu pārskata noformēšanu un apstiprināšanu</w:t>
      </w:r>
      <w:r w:rsidRPr="00722BBE">
        <w:rPr>
          <w:i/>
          <w:sz w:val="20"/>
          <w:szCs w:val="20"/>
          <w:highlight w:val="lightGray"/>
        </w:rPr>
        <w:t>]</w:t>
      </w:r>
    </w:p>
    <w:p w14:paraId="6F6513F7" w14:textId="77777777" w:rsidR="00DA42EA" w:rsidRPr="00722BBE" w:rsidRDefault="00DA42EA" w:rsidP="00FF606F">
      <w:pPr>
        <w:rPr>
          <w:i/>
          <w:sz w:val="20"/>
          <w:szCs w:val="20"/>
        </w:rPr>
      </w:pPr>
    </w:p>
    <w:p w14:paraId="35AA4516" w14:textId="65DBED8E" w:rsidR="00723952" w:rsidRPr="00722BBE" w:rsidRDefault="00723952" w:rsidP="00723952">
      <w:pPr>
        <w:tabs>
          <w:tab w:val="left" w:pos="7105"/>
        </w:tabs>
        <w:jc w:val="both"/>
        <w:rPr>
          <w:sz w:val="20"/>
          <w:szCs w:val="20"/>
        </w:rPr>
      </w:pPr>
      <w:r w:rsidRPr="00722BBE">
        <w:rPr>
          <w:b/>
          <w:bCs/>
          <w:sz w:val="20"/>
          <w:szCs w:val="20"/>
        </w:rPr>
        <w:t>Iepirkuma procedūrai:</w:t>
      </w:r>
      <w:r w:rsidRPr="00722BBE">
        <w:rPr>
          <w:bCs/>
          <w:sz w:val="20"/>
          <w:szCs w:val="20"/>
        </w:rPr>
        <w:t xml:space="preserve"> </w:t>
      </w:r>
      <w:r w:rsidRPr="00722BBE">
        <w:rPr>
          <w:sz w:val="20"/>
          <w:szCs w:val="20"/>
        </w:rPr>
        <w:t>“</w:t>
      </w:r>
      <w:proofErr w:type="spellStart"/>
      <w:r w:rsidR="008F4D07" w:rsidRPr="008F4D07">
        <w:rPr>
          <w:bCs/>
          <w:sz w:val="20"/>
          <w:szCs w:val="20"/>
        </w:rPr>
        <w:t>Siltumavota</w:t>
      </w:r>
      <w:proofErr w:type="spellEnd"/>
      <w:r w:rsidR="008F4D07" w:rsidRPr="008F4D07">
        <w:rPr>
          <w:bCs/>
          <w:sz w:val="20"/>
          <w:szCs w:val="20"/>
        </w:rPr>
        <w:t xml:space="preserve"> efektivitātes uzlabošana katlu mājā Ausekļa ielā 5, Rūjienā: būvprojekta izstrāde, būvniecība, tehnoloģiju piegāde un autoruzraudzība.</w:t>
      </w:r>
      <w:r w:rsidRPr="00722BBE">
        <w:rPr>
          <w:sz w:val="20"/>
          <w:szCs w:val="20"/>
        </w:rPr>
        <w:t>”</w:t>
      </w:r>
    </w:p>
    <w:p w14:paraId="295EF986" w14:textId="01B5423B" w:rsidR="00DA42EA" w:rsidRPr="00722BBE" w:rsidRDefault="00DA42EA" w:rsidP="00FF606F">
      <w:pPr>
        <w:rPr>
          <w:sz w:val="20"/>
          <w:szCs w:val="20"/>
        </w:rPr>
      </w:pPr>
      <w:r w:rsidRPr="00722BBE">
        <w:rPr>
          <w:b/>
          <w:sz w:val="20"/>
          <w:szCs w:val="20"/>
        </w:rPr>
        <w:t>Iepirkuma identifikācijas numurs:</w:t>
      </w:r>
      <w:r w:rsidRPr="00722BBE">
        <w:rPr>
          <w:sz w:val="20"/>
          <w:szCs w:val="20"/>
        </w:rPr>
        <w:t xml:space="preserve"> </w:t>
      </w:r>
      <w:r w:rsidR="00A24F5A">
        <w:rPr>
          <w:sz w:val="20"/>
          <w:szCs w:val="20"/>
        </w:rPr>
        <w:t>1-11/2018</w:t>
      </w:r>
    </w:p>
    <w:p w14:paraId="3B97531C" w14:textId="77777777" w:rsidR="00DA42EA" w:rsidRPr="00722BBE" w:rsidRDefault="00DA42EA" w:rsidP="00FF606F">
      <w:pPr>
        <w:rPr>
          <w:sz w:val="20"/>
          <w:szCs w:val="20"/>
        </w:rPr>
      </w:pPr>
    </w:p>
    <w:p w14:paraId="375C3350" w14:textId="0ADD7DF9" w:rsidR="00DA42EA" w:rsidRPr="00722BBE" w:rsidRDefault="004040AE" w:rsidP="00FF606F">
      <w:pPr>
        <w:jc w:val="both"/>
        <w:rPr>
          <w:sz w:val="20"/>
          <w:szCs w:val="20"/>
        </w:rPr>
      </w:pPr>
      <w:r w:rsidRPr="00722BBE">
        <w:rPr>
          <w:sz w:val="20"/>
          <w:szCs w:val="20"/>
        </w:rPr>
        <w:t>Iepirkuma</w:t>
      </w:r>
      <w:r w:rsidR="00DA42EA" w:rsidRPr="00722BBE">
        <w:rPr>
          <w:sz w:val="20"/>
          <w:szCs w:val="20"/>
        </w:rPr>
        <w:t xml:space="preserve"> procedūras nolikuma 2</w:t>
      </w:r>
      <w:r w:rsidR="002064C7" w:rsidRPr="00722BBE">
        <w:rPr>
          <w:sz w:val="20"/>
          <w:szCs w:val="20"/>
        </w:rPr>
        <w:t>5</w:t>
      </w:r>
      <w:r w:rsidR="00DA42EA" w:rsidRPr="00722BBE">
        <w:rPr>
          <w:sz w:val="20"/>
          <w:szCs w:val="20"/>
        </w:rPr>
        <w:t xml:space="preserve">.3.1.punkta prasība – </w:t>
      </w:r>
      <w:r w:rsidR="00DA42EA" w:rsidRPr="00722BBE">
        <w:rPr>
          <w:bCs/>
          <w:sz w:val="20"/>
          <w:szCs w:val="20"/>
        </w:rPr>
        <w:t xml:space="preserve">vidējais </w:t>
      </w:r>
      <w:r w:rsidR="002064C7" w:rsidRPr="00722BBE">
        <w:rPr>
          <w:bCs/>
          <w:sz w:val="20"/>
          <w:szCs w:val="20"/>
        </w:rPr>
        <w:t xml:space="preserve">gada </w:t>
      </w:r>
      <w:r w:rsidR="00390F78" w:rsidRPr="00722BBE">
        <w:rPr>
          <w:bCs/>
          <w:sz w:val="20"/>
          <w:szCs w:val="20"/>
        </w:rPr>
        <w:t xml:space="preserve">neto </w:t>
      </w:r>
      <w:r w:rsidR="00DA42EA" w:rsidRPr="00722BBE">
        <w:rPr>
          <w:bCs/>
          <w:sz w:val="20"/>
          <w:szCs w:val="20"/>
        </w:rPr>
        <w:t>apgrozījums</w:t>
      </w:r>
      <w:r w:rsidR="00DA42EA" w:rsidRPr="00722BBE">
        <w:rPr>
          <w:sz w:val="20"/>
          <w:szCs w:val="20"/>
        </w:rPr>
        <w:t>:</w:t>
      </w:r>
    </w:p>
    <w:p w14:paraId="67294B3E" w14:textId="77777777" w:rsidR="00DA42EA" w:rsidRPr="00722BBE" w:rsidRDefault="00DA42EA" w:rsidP="00FF606F">
      <w:pPr>
        <w:rPr>
          <w:sz w:val="20"/>
          <w:szCs w:val="20"/>
        </w:rPr>
      </w:pP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846"/>
        <w:gridCol w:w="1701"/>
        <w:gridCol w:w="1701"/>
        <w:gridCol w:w="1701"/>
        <w:gridCol w:w="1560"/>
      </w:tblGrid>
      <w:tr w:rsidR="00DA42EA" w:rsidRPr="00722BBE" w14:paraId="63D06E68" w14:textId="77777777" w:rsidTr="00DA42EA">
        <w:trPr>
          <w:jc w:val="center"/>
        </w:trPr>
        <w:tc>
          <w:tcPr>
            <w:tcW w:w="2846" w:type="dxa"/>
            <w:vMerge w:val="restart"/>
          </w:tcPr>
          <w:p w14:paraId="363878CB" w14:textId="77777777" w:rsidR="00DA42EA" w:rsidRPr="00722BBE" w:rsidRDefault="00DA42EA" w:rsidP="00FF606F">
            <w:pPr>
              <w:jc w:val="center"/>
              <w:rPr>
                <w:b/>
                <w:sz w:val="20"/>
                <w:szCs w:val="20"/>
              </w:rPr>
            </w:pPr>
            <w:r w:rsidRPr="00722BBE">
              <w:rPr>
                <w:b/>
                <w:sz w:val="20"/>
                <w:szCs w:val="20"/>
              </w:rPr>
              <w:t>Kandidāta nosaukums</w:t>
            </w:r>
          </w:p>
        </w:tc>
        <w:tc>
          <w:tcPr>
            <w:tcW w:w="5103" w:type="dxa"/>
            <w:gridSpan w:val="3"/>
            <w:vAlign w:val="center"/>
          </w:tcPr>
          <w:p w14:paraId="2F7ED379" w14:textId="21DC7C3F" w:rsidR="00DA42EA" w:rsidRPr="00722BBE" w:rsidRDefault="00390F78" w:rsidP="00FF606F">
            <w:pPr>
              <w:keepNext/>
              <w:jc w:val="center"/>
              <w:rPr>
                <w:b/>
                <w:sz w:val="20"/>
                <w:szCs w:val="20"/>
              </w:rPr>
            </w:pPr>
            <w:r w:rsidRPr="00722BBE">
              <w:rPr>
                <w:b/>
                <w:sz w:val="20"/>
                <w:szCs w:val="20"/>
              </w:rPr>
              <w:t>Neto a</w:t>
            </w:r>
            <w:r w:rsidR="00DA42EA" w:rsidRPr="00722BBE">
              <w:rPr>
                <w:b/>
                <w:sz w:val="20"/>
                <w:szCs w:val="20"/>
              </w:rPr>
              <w:t>pgrozījums</w:t>
            </w:r>
            <w:r w:rsidR="002064C7" w:rsidRPr="00722BBE">
              <w:rPr>
                <w:b/>
                <w:bCs/>
                <w:sz w:val="20"/>
                <w:szCs w:val="20"/>
              </w:rPr>
              <w:t xml:space="preserve">, </w:t>
            </w:r>
            <w:r w:rsidR="00DA42EA" w:rsidRPr="00722BBE">
              <w:rPr>
                <w:b/>
                <w:sz w:val="20"/>
                <w:szCs w:val="20"/>
              </w:rPr>
              <w:t>EUR</w:t>
            </w:r>
          </w:p>
        </w:tc>
        <w:tc>
          <w:tcPr>
            <w:tcW w:w="1560" w:type="dxa"/>
            <w:vMerge w:val="restart"/>
          </w:tcPr>
          <w:p w14:paraId="2F8386A0" w14:textId="123B7A68" w:rsidR="00DA42EA" w:rsidRPr="00722BBE" w:rsidRDefault="00DA42EA" w:rsidP="00FF606F">
            <w:pPr>
              <w:keepNext/>
              <w:jc w:val="center"/>
              <w:rPr>
                <w:b/>
                <w:sz w:val="20"/>
                <w:szCs w:val="20"/>
              </w:rPr>
            </w:pPr>
            <w:r w:rsidRPr="00722BBE">
              <w:rPr>
                <w:b/>
                <w:sz w:val="20"/>
                <w:szCs w:val="20"/>
              </w:rPr>
              <w:t>Kopā par trīs gadiem</w:t>
            </w:r>
            <w:r w:rsidR="002064C7" w:rsidRPr="00722BBE">
              <w:rPr>
                <w:b/>
                <w:sz w:val="20"/>
                <w:szCs w:val="20"/>
              </w:rPr>
              <w:t>, EUR</w:t>
            </w:r>
          </w:p>
        </w:tc>
      </w:tr>
      <w:tr w:rsidR="00DA42EA" w:rsidRPr="00722BBE" w14:paraId="33AC8F32" w14:textId="77777777" w:rsidTr="00DA42EA">
        <w:trPr>
          <w:cantSplit/>
          <w:jc w:val="center"/>
        </w:trPr>
        <w:tc>
          <w:tcPr>
            <w:tcW w:w="2846" w:type="dxa"/>
            <w:vMerge/>
          </w:tcPr>
          <w:p w14:paraId="4E287428" w14:textId="77777777" w:rsidR="00DA42EA" w:rsidRPr="00722BBE" w:rsidRDefault="00DA42EA" w:rsidP="00FF606F">
            <w:pPr>
              <w:rPr>
                <w:sz w:val="20"/>
                <w:szCs w:val="20"/>
              </w:rPr>
            </w:pPr>
          </w:p>
        </w:tc>
        <w:tc>
          <w:tcPr>
            <w:tcW w:w="1701" w:type="dxa"/>
          </w:tcPr>
          <w:p w14:paraId="00FCFD59" w14:textId="75C6BCE3" w:rsidR="00DA42EA" w:rsidRPr="00722BBE" w:rsidRDefault="00BF2EC0" w:rsidP="00FF606F">
            <w:pPr>
              <w:keepNext/>
              <w:jc w:val="center"/>
              <w:rPr>
                <w:b/>
                <w:sz w:val="20"/>
                <w:szCs w:val="20"/>
              </w:rPr>
            </w:pPr>
            <w:r>
              <w:rPr>
                <w:b/>
                <w:sz w:val="20"/>
                <w:szCs w:val="20"/>
              </w:rPr>
              <w:t>2015</w:t>
            </w:r>
          </w:p>
        </w:tc>
        <w:tc>
          <w:tcPr>
            <w:tcW w:w="1701" w:type="dxa"/>
            <w:vAlign w:val="center"/>
          </w:tcPr>
          <w:p w14:paraId="048FF882" w14:textId="68E561AE" w:rsidR="00DA42EA" w:rsidRPr="00722BBE" w:rsidRDefault="00DA42EA" w:rsidP="00FF606F">
            <w:pPr>
              <w:keepNext/>
              <w:jc w:val="center"/>
              <w:rPr>
                <w:b/>
                <w:sz w:val="20"/>
                <w:szCs w:val="20"/>
              </w:rPr>
            </w:pPr>
            <w:r w:rsidRPr="00722BBE">
              <w:rPr>
                <w:b/>
                <w:sz w:val="20"/>
                <w:szCs w:val="20"/>
              </w:rPr>
              <w:t>201</w:t>
            </w:r>
            <w:r w:rsidR="00BF2EC0">
              <w:rPr>
                <w:b/>
                <w:sz w:val="20"/>
                <w:szCs w:val="20"/>
              </w:rPr>
              <w:t>6</w:t>
            </w:r>
          </w:p>
        </w:tc>
        <w:tc>
          <w:tcPr>
            <w:tcW w:w="1701" w:type="dxa"/>
            <w:vAlign w:val="center"/>
          </w:tcPr>
          <w:p w14:paraId="223D370C" w14:textId="5683BEF3" w:rsidR="00DA42EA" w:rsidRPr="00722BBE" w:rsidRDefault="00DA42EA" w:rsidP="00FF606F">
            <w:pPr>
              <w:keepNext/>
              <w:jc w:val="center"/>
              <w:rPr>
                <w:b/>
                <w:sz w:val="20"/>
                <w:szCs w:val="20"/>
              </w:rPr>
            </w:pPr>
            <w:r w:rsidRPr="00722BBE">
              <w:rPr>
                <w:b/>
                <w:sz w:val="20"/>
                <w:szCs w:val="20"/>
              </w:rPr>
              <w:t>201</w:t>
            </w:r>
            <w:r w:rsidR="00BF2EC0">
              <w:rPr>
                <w:b/>
                <w:sz w:val="20"/>
                <w:szCs w:val="20"/>
              </w:rPr>
              <w:t>7</w:t>
            </w:r>
          </w:p>
        </w:tc>
        <w:tc>
          <w:tcPr>
            <w:tcW w:w="1560" w:type="dxa"/>
            <w:vMerge/>
          </w:tcPr>
          <w:p w14:paraId="21757F97" w14:textId="77777777" w:rsidR="00DA42EA" w:rsidRPr="00722BBE" w:rsidRDefault="00DA42EA" w:rsidP="00FF606F">
            <w:pPr>
              <w:keepNext/>
              <w:jc w:val="center"/>
              <w:rPr>
                <w:b/>
                <w:sz w:val="20"/>
                <w:szCs w:val="20"/>
              </w:rPr>
            </w:pPr>
          </w:p>
        </w:tc>
      </w:tr>
      <w:tr w:rsidR="00DA42EA" w:rsidRPr="00722BBE" w14:paraId="76BFF8D7" w14:textId="77777777" w:rsidTr="00DA42EA">
        <w:trPr>
          <w:cantSplit/>
          <w:jc w:val="center"/>
        </w:trPr>
        <w:tc>
          <w:tcPr>
            <w:tcW w:w="2846" w:type="dxa"/>
          </w:tcPr>
          <w:p w14:paraId="7DFE505B" w14:textId="77777777" w:rsidR="00DA42EA" w:rsidRPr="00722BBE" w:rsidRDefault="00DA42EA" w:rsidP="00FF606F">
            <w:pPr>
              <w:rPr>
                <w:sz w:val="20"/>
                <w:szCs w:val="20"/>
              </w:rPr>
            </w:pPr>
          </w:p>
        </w:tc>
        <w:tc>
          <w:tcPr>
            <w:tcW w:w="1701" w:type="dxa"/>
          </w:tcPr>
          <w:p w14:paraId="205DBDCA" w14:textId="77777777" w:rsidR="00DA42EA" w:rsidRPr="00722BBE" w:rsidRDefault="00DA42EA" w:rsidP="00FF606F">
            <w:pPr>
              <w:pStyle w:val="Header"/>
              <w:keepNext/>
              <w:rPr>
                <w:sz w:val="20"/>
                <w:szCs w:val="20"/>
              </w:rPr>
            </w:pPr>
          </w:p>
        </w:tc>
        <w:tc>
          <w:tcPr>
            <w:tcW w:w="1701" w:type="dxa"/>
          </w:tcPr>
          <w:p w14:paraId="4746C0E1" w14:textId="77777777" w:rsidR="00DA42EA" w:rsidRPr="00722BBE" w:rsidRDefault="00DA42EA" w:rsidP="00FF606F">
            <w:pPr>
              <w:pStyle w:val="Header"/>
              <w:keepNext/>
              <w:rPr>
                <w:sz w:val="20"/>
                <w:szCs w:val="20"/>
              </w:rPr>
            </w:pPr>
          </w:p>
        </w:tc>
        <w:tc>
          <w:tcPr>
            <w:tcW w:w="1701" w:type="dxa"/>
          </w:tcPr>
          <w:p w14:paraId="0062510F" w14:textId="77777777" w:rsidR="00DA42EA" w:rsidRPr="00722BBE" w:rsidRDefault="00DA42EA" w:rsidP="00FF606F">
            <w:pPr>
              <w:pStyle w:val="Header"/>
              <w:keepNext/>
              <w:rPr>
                <w:sz w:val="20"/>
                <w:szCs w:val="20"/>
              </w:rPr>
            </w:pPr>
          </w:p>
        </w:tc>
        <w:tc>
          <w:tcPr>
            <w:tcW w:w="1560" w:type="dxa"/>
          </w:tcPr>
          <w:p w14:paraId="56CC4D57" w14:textId="77777777" w:rsidR="00DA42EA" w:rsidRPr="00722BBE" w:rsidRDefault="00DA42EA" w:rsidP="00FF606F">
            <w:pPr>
              <w:pStyle w:val="Header"/>
              <w:keepNext/>
              <w:rPr>
                <w:sz w:val="20"/>
                <w:szCs w:val="20"/>
              </w:rPr>
            </w:pPr>
          </w:p>
        </w:tc>
      </w:tr>
      <w:tr w:rsidR="00DA42EA" w:rsidRPr="00722BBE" w14:paraId="11F1AF7A" w14:textId="77777777" w:rsidTr="00DA42EA">
        <w:trPr>
          <w:cantSplit/>
          <w:jc w:val="center"/>
        </w:trPr>
        <w:tc>
          <w:tcPr>
            <w:tcW w:w="2846" w:type="dxa"/>
          </w:tcPr>
          <w:p w14:paraId="3DBA5075" w14:textId="77777777" w:rsidR="00DA42EA" w:rsidRPr="00722BBE" w:rsidRDefault="00DA42EA" w:rsidP="00FF606F">
            <w:pPr>
              <w:jc w:val="right"/>
              <w:rPr>
                <w:b/>
                <w:sz w:val="20"/>
                <w:szCs w:val="20"/>
              </w:rPr>
            </w:pPr>
            <w:r w:rsidRPr="00722BBE">
              <w:rPr>
                <w:b/>
                <w:sz w:val="20"/>
                <w:szCs w:val="20"/>
              </w:rPr>
              <w:t>Kopā</w:t>
            </w:r>
          </w:p>
        </w:tc>
        <w:tc>
          <w:tcPr>
            <w:tcW w:w="1701" w:type="dxa"/>
          </w:tcPr>
          <w:p w14:paraId="2FAD7830" w14:textId="77777777" w:rsidR="00DA42EA" w:rsidRPr="00722BBE" w:rsidRDefault="00DA42EA" w:rsidP="00FF606F">
            <w:pPr>
              <w:keepNext/>
              <w:rPr>
                <w:b/>
                <w:sz w:val="20"/>
                <w:szCs w:val="20"/>
              </w:rPr>
            </w:pPr>
          </w:p>
        </w:tc>
        <w:tc>
          <w:tcPr>
            <w:tcW w:w="1701" w:type="dxa"/>
          </w:tcPr>
          <w:p w14:paraId="2CE8A18E" w14:textId="77777777" w:rsidR="00DA42EA" w:rsidRPr="00722BBE" w:rsidRDefault="00DA42EA" w:rsidP="00FF606F">
            <w:pPr>
              <w:keepNext/>
              <w:rPr>
                <w:b/>
                <w:sz w:val="20"/>
                <w:szCs w:val="20"/>
              </w:rPr>
            </w:pPr>
          </w:p>
        </w:tc>
        <w:tc>
          <w:tcPr>
            <w:tcW w:w="1701" w:type="dxa"/>
          </w:tcPr>
          <w:p w14:paraId="738A8F70" w14:textId="77777777" w:rsidR="00DA42EA" w:rsidRPr="00722BBE" w:rsidRDefault="00DA42EA" w:rsidP="00FF606F">
            <w:pPr>
              <w:keepNext/>
              <w:rPr>
                <w:b/>
                <w:sz w:val="20"/>
                <w:szCs w:val="20"/>
              </w:rPr>
            </w:pPr>
          </w:p>
        </w:tc>
        <w:tc>
          <w:tcPr>
            <w:tcW w:w="1560" w:type="dxa"/>
          </w:tcPr>
          <w:p w14:paraId="25ADA723" w14:textId="77777777" w:rsidR="00DA42EA" w:rsidRPr="00722BBE" w:rsidRDefault="00DA42EA" w:rsidP="00FF606F">
            <w:pPr>
              <w:keepNext/>
              <w:rPr>
                <w:b/>
                <w:sz w:val="20"/>
                <w:szCs w:val="20"/>
              </w:rPr>
            </w:pPr>
          </w:p>
        </w:tc>
      </w:tr>
    </w:tbl>
    <w:p w14:paraId="7FE592EA" w14:textId="77777777" w:rsidR="00DA42EA" w:rsidRPr="00722BBE" w:rsidRDefault="00DA42EA" w:rsidP="00FF606F">
      <w:pPr>
        <w:jc w:val="both"/>
        <w:rPr>
          <w:i/>
          <w:sz w:val="20"/>
          <w:szCs w:val="20"/>
        </w:rPr>
      </w:pPr>
    </w:p>
    <w:p w14:paraId="254212AC" w14:textId="5B8FA904" w:rsidR="00DA42EA" w:rsidRPr="00722BBE" w:rsidRDefault="00DA42EA" w:rsidP="00FF606F">
      <w:pPr>
        <w:jc w:val="both"/>
        <w:rPr>
          <w:sz w:val="20"/>
          <w:szCs w:val="20"/>
        </w:rPr>
      </w:pPr>
      <w:r w:rsidRPr="00722BBE">
        <w:rPr>
          <w:sz w:val="20"/>
          <w:szCs w:val="20"/>
        </w:rPr>
        <w:t xml:space="preserve">Kandidāts apliecina, ka tā </w:t>
      </w:r>
      <w:r w:rsidRPr="00722BBE">
        <w:rPr>
          <w:bCs/>
          <w:sz w:val="20"/>
          <w:szCs w:val="20"/>
        </w:rPr>
        <w:t xml:space="preserve">vidējais </w:t>
      </w:r>
      <w:r w:rsidR="008B07B8" w:rsidRPr="00722BBE">
        <w:rPr>
          <w:bCs/>
          <w:sz w:val="20"/>
          <w:szCs w:val="20"/>
        </w:rPr>
        <w:t>gada</w:t>
      </w:r>
      <w:r w:rsidRPr="00722BBE">
        <w:rPr>
          <w:bCs/>
          <w:sz w:val="20"/>
          <w:szCs w:val="20"/>
        </w:rPr>
        <w:t xml:space="preserve"> </w:t>
      </w:r>
      <w:r w:rsidR="00390F78" w:rsidRPr="00722BBE">
        <w:rPr>
          <w:bCs/>
          <w:sz w:val="20"/>
          <w:szCs w:val="20"/>
        </w:rPr>
        <w:t xml:space="preserve">neto </w:t>
      </w:r>
      <w:r w:rsidRPr="00722BBE">
        <w:rPr>
          <w:bCs/>
          <w:sz w:val="20"/>
          <w:szCs w:val="20"/>
        </w:rPr>
        <w:t>apgrozījums</w:t>
      </w:r>
      <w:r w:rsidR="008B07B8" w:rsidRPr="00722BBE">
        <w:rPr>
          <w:bCs/>
          <w:sz w:val="20"/>
          <w:szCs w:val="20"/>
        </w:rPr>
        <w:t xml:space="preserve"> </w:t>
      </w:r>
      <w:r w:rsidRPr="00722BBE">
        <w:rPr>
          <w:bCs/>
          <w:sz w:val="20"/>
          <w:szCs w:val="20"/>
        </w:rPr>
        <w:t>pēdējos 3 (trīs) ga</w:t>
      </w:r>
      <w:r w:rsidR="00BF2EC0">
        <w:rPr>
          <w:bCs/>
          <w:sz w:val="20"/>
          <w:szCs w:val="20"/>
        </w:rPr>
        <w:t>dos (2015., 2016. un 2017</w:t>
      </w:r>
      <w:r w:rsidRPr="00722BBE">
        <w:rPr>
          <w:bCs/>
          <w:sz w:val="20"/>
          <w:szCs w:val="20"/>
        </w:rPr>
        <w:t xml:space="preserve">.) (aprēķina pēc formulas: 3 gadu summa/3) ir </w:t>
      </w:r>
      <w:r w:rsidRPr="00722BBE">
        <w:rPr>
          <w:b/>
          <w:i/>
          <w:sz w:val="20"/>
          <w:szCs w:val="20"/>
          <w:highlight w:val="lightGray"/>
        </w:rPr>
        <w:t>[Summa cipariem]</w:t>
      </w:r>
      <w:r w:rsidRPr="00722BBE">
        <w:rPr>
          <w:b/>
          <w:bCs/>
          <w:sz w:val="20"/>
          <w:szCs w:val="20"/>
        </w:rPr>
        <w:t xml:space="preserve"> EUR</w:t>
      </w:r>
      <w:r w:rsidRPr="00722BBE">
        <w:rPr>
          <w:bCs/>
          <w:sz w:val="20"/>
          <w:szCs w:val="20"/>
        </w:rPr>
        <w:t xml:space="preserve"> (</w:t>
      </w:r>
      <w:r w:rsidRPr="00722BBE">
        <w:rPr>
          <w:i/>
          <w:sz w:val="20"/>
          <w:szCs w:val="20"/>
          <w:highlight w:val="lightGray"/>
        </w:rPr>
        <w:t>[Summa vārdiem]</w:t>
      </w:r>
      <w:r w:rsidRPr="00722BBE">
        <w:rPr>
          <w:bCs/>
          <w:sz w:val="20"/>
          <w:szCs w:val="20"/>
        </w:rPr>
        <w:t>)</w:t>
      </w:r>
      <w:r w:rsidRPr="00722BBE">
        <w:rPr>
          <w:sz w:val="20"/>
          <w:szCs w:val="20"/>
        </w:rPr>
        <w:t>.</w:t>
      </w:r>
    </w:p>
    <w:p w14:paraId="72D3071B" w14:textId="26031AEB" w:rsidR="00DA42EA" w:rsidRPr="00722BBE" w:rsidRDefault="00DA42EA" w:rsidP="00FF606F">
      <w:pPr>
        <w:jc w:val="both"/>
        <w:rPr>
          <w:sz w:val="20"/>
          <w:szCs w:val="20"/>
        </w:rPr>
      </w:pPr>
    </w:p>
    <w:p w14:paraId="542FB7E1" w14:textId="49D03FD3" w:rsidR="00CF60D4" w:rsidRPr="00F854CA" w:rsidRDefault="00F854CA" w:rsidP="00CF60D4">
      <w:pPr>
        <w:spacing w:line="252" w:lineRule="auto"/>
        <w:jc w:val="both"/>
        <w:rPr>
          <w:b/>
          <w:sz w:val="20"/>
          <w:szCs w:val="20"/>
        </w:rPr>
      </w:pPr>
      <w:r w:rsidRPr="00F854CA">
        <w:rPr>
          <w:b/>
          <w:sz w:val="20"/>
          <w:szCs w:val="20"/>
        </w:rPr>
        <w:t>K</w:t>
      </w:r>
      <w:r>
        <w:rPr>
          <w:b/>
          <w:sz w:val="20"/>
          <w:szCs w:val="20"/>
        </w:rPr>
        <w:t>opējās likviditātes koeficients:</w:t>
      </w:r>
    </w:p>
    <w:p w14:paraId="45AE2142" w14:textId="77777777" w:rsidR="00CF60D4" w:rsidRPr="00F854CA" w:rsidRDefault="00CF60D4" w:rsidP="00CF60D4">
      <w:pPr>
        <w:spacing w:line="252" w:lineRule="auto"/>
        <w:rPr>
          <w:b/>
          <w:sz w:val="20"/>
          <w:szCs w:val="20"/>
        </w:rPr>
      </w:pP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130"/>
        <w:gridCol w:w="2129"/>
        <w:gridCol w:w="2130"/>
        <w:gridCol w:w="2130"/>
      </w:tblGrid>
      <w:tr w:rsidR="00CF60D4" w:rsidRPr="00722BBE" w14:paraId="5F926C32" w14:textId="77777777" w:rsidTr="003B43E1">
        <w:trPr>
          <w:cantSplit/>
          <w:jc w:val="center"/>
        </w:trPr>
        <w:tc>
          <w:tcPr>
            <w:tcW w:w="3130" w:type="dxa"/>
          </w:tcPr>
          <w:p w14:paraId="443EB7BE" w14:textId="77777777" w:rsidR="00CF60D4" w:rsidRPr="00722BBE" w:rsidRDefault="00CF60D4" w:rsidP="003B43E1">
            <w:pPr>
              <w:spacing w:line="252" w:lineRule="auto"/>
              <w:jc w:val="center"/>
              <w:rPr>
                <w:b/>
                <w:sz w:val="20"/>
                <w:szCs w:val="20"/>
              </w:rPr>
            </w:pPr>
            <w:r w:rsidRPr="00722BBE">
              <w:rPr>
                <w:b/>
                <w:sz w:val="20"/>
                <w:szCs w:val="20"/>
              </w:rPr>
              <w:t>Kandidāta nosaukums</w:t>
            </w:r>
          </w:p>
        </w:tc>
        <w:tc>
          <w:tcPr>
            <w:tcW w:w="2129" w:type="dxa"/>
          </w:tcPr>
          <w:p w14:paraId="351BDAE7" w14:textId="77777777" w:rsidR="00CF60D4" w:rsidRPr="00722BBE" w:rsidRDefault="00CF60D4" w:rsidP="003B43E1">
            <w:pPr>
              <w:pStyle w:val="Header"/>
              <w:keepNext/>
              <w:spacing w:line="252" w:lineRule="auto"/>
              <w:jc w:val="center"/>
              <w:rPr>
                <w:b/>
                <w:sz w:val="20"/>
                <w:szCs w:val="20"/>
              </w:rPr>
            </w:pPr>
            <w:r w:rsidRPr="00722BBE">
              <w:rPr>
                <w:b/>
                <w:sz w:val="20"/>
                <w:szCs w:val="20"/>
              </w:rPr>
              <w:t>Apgrozāmie līdzekļi</w:t>
            </w:r>
          </w:p>
        </w:tc>
        <w:tc>
          <w:tcPr>
            <w:tcW w:w="2130" w:type="dxa"/>
          </w:tcPr>
          <w:p w14:paraId="08A99275" w14:textId="77777777" w:rsidR="00CF60D4" w:rsidRPr="00722BBE" w:rsidRDefault="00CF60D4" w:rsidP="003B43E1">
            <w:pPr>
              <w:pStyle w:val="Header"/>
              <w:keepNext/>
              <w:spacing w:line="252" w:lineRule="auto"/>
              <w:jc w:val="center"/>
              <w:rPr>
                <w:b/>
                <w:sz w:val="20"/>
                <w:szCs w:val="20"/>
              </w:rPr>
            </w:pPr>
            <w:r w:rsidRPr="00722BBE">
              <w:rPr>
                <w:b/>
                <w:sz w:val="20"/>
                <w:szCs w:val="20"/>
              </w:rPr>
              <w:t>Īstermiņa saistības</w:t>
            </w:r>
          </w:p>
        </w:tc>
        <w:tc>
          <w:tcPr>
            <w:tcW w:w="2130" w:type="dxa"/>
          </w:tcPr>
          <w:p w14:paraId="6C64515E" w14:textId="77777777" w:rsidR="00CF60D4" w:rsidRPr="00722BBE" w:rsidRDefault="00CF60D4" w:rsidP="003B43E1">
            <w:pPr>
              <w:pStyle w:val="Header"/>
              <w:keepNext/>
              <w:spacing w:line="252" w:lineRule="auto"/>
              <w:jc w:val="center"/>
              <w:rPr>
                <w:b/>
                <w:sz w:val="20"/>
                <w:szCs w:val="20"/>
              </w:rPr>
            </w:pPr>
            <w:r w:rsidRPr="00722BBE">
              <w:rPr>
                <w:b/>
                <w:sz w:val="20"/>
                <w:szCs w:val="20"/>
              </w:rPr>
              <w:t>Kopējās likviditātes koeficients</w:t>
            </w:r>
          </w:p>
        </w:tc>
      </w:tr>
      <w:tr w:rsidR="00CF60D4" w:rsidRPr="00722BBE" w14:paraId="3B7493F9" w14:textId="77777777" w:rsidTr="003B43E1">
        <w:trPr>
          <w:cantSplit/>
          <w:jc w:val="center"/>
        </w:trPr>
        <w:tc>
          <w:tcPr>
            <w:tcW w:w="3130" w:type="dxa"/>
          </w:tcPr>
          <w:p w14:paraId="0F4DAD7B" w14:textId="77777777" w:rsidR="00CF60D4" w:rsidRPr="00722BBE" w:rsidRDefault="00CF60D4" w:rsidP="003B43E1">
            <w:pPr>
              <w:spacing w:line="252" w:lineRule="auto"/>
              <w:rPr>
                <w:sz w:val="20"/>
                <w:szCs w:val="20"/>
              </w:rPr>
            </w:pPr>
          </w:p>
        </w:tc>
        <w:tc>
          <w:tcPr>
            <w:tcW w:w="2129" w:type="dxa"/>
          </w:tcPr>
          <w:p w14:paraId="32051011" w14:textId="77777777" w:rsidR="00CF60D4" w:rsidRPr="00722BBE" w:rsidRDefault="00CF60D4" w:rsidP="003B43E1">
            <w:pPr>
              <w:pStyle w:val="Header"/>
              <w:keepNext/>
              <w:spacing w:line="252" w:lineRule="auto"/>
              <w:rPr>
                <w:sz w:val="20"/>
                <w:szCs w:val="20"/>
              </w:rPr>
            </w:pPr>
          </w:p>
        </w:tc>
        <w:tc>
          <w:tcPr>
            <w:tcW w:w="2130" w:type="dxa"/>
          </w:tcPr>
          <w:p w14:paraId="0746217D" w14:textId="77777777" w:rsidR="00CF60D4" w:rsidRPr="00722BBE" w:rsidRDefault="00CF60D4" w:rsidP="003B43E1">
            <w:pPr>
              <w:pStyle w:val="Header"/>
              <w:keepNext/>
              <w:spacing w:line="252" w:lineRule="auto"/>
              <w:rPr>
                <w:sz w:val="20"/>
                <w:szCs w:val="20"/>
              </w:rPr>
            </w:pPr>
          </w:p>
        </w:tc>
        <w:tc>
          <w:tcPr>
            <w:tcW w:w="2130" w:type="dxa"/>
          </w:tcPr>
          <w:p w14:paraId="287F6C90" w14:textId="77777777" w:rsidR="00CF60D4" w:rsidRPr="00722BBE" w:rsidRDefault="00CF60D4" w:rsidP="003B43E1">
            <w:pPr>
              <w:pStyle w:val="Header"/>
              <w:keepNext/>
              <w:spacing w:line="252" w:lineRule="auto"/>
              <w:rPr>
                <w:sz w:val="20"/>
                <w:szCs w:val="20"/>
              </w:rPr>
            </w:pPr>
          </w:p>
        </w:tc>
      </w:tr>
    </w:tbl>
    <w:p w14:paraId="025D9220" w14:textId="75EAB6C5" w:rsidR="00CF60D4" w:rsidRPr="00722BBE" w:rsidRDefault="00CF60D4" w:rsidP="00CF60D4">
      <w:pPr>
        <w:spacing w:line="252" w:lineRule="auto"/>
        <w:jc w:val="both"/>
        <w:rPr>
          <w:i/>
          <w:sz w:val="20"/>
          <w:szCs w:val="20"/>
        </w:rPr>
      </w:pPr>
    </w:p>
    <w:p w14:paraId="5ABB80DB" w14:textId="7D3811E4" w:rsidR="00CF60D4" w:rsidRPr="00722BBE" w:rsidRDefault="00CF60D4" w:rsidP="00CF60D4">
      <w:pPr>
        <w:spacing w:line="252" w:lineRule="auto"/>
        <w:jc w:val="both"/>
        <w:rPr>
          <w:sz w:val="20"/>
          <w:szCs w:val="20"/>
        </w:rPr>
      </w:pPr>
      <w:r w:rsidRPr="00722BBE">
        <w:rPr>
          <w:sz w:val="20"/>
          <w:szCs w:val="20"/>
        </w:rPr>
        <w:t>Kandidāts apliecina, ka tā kopējās likviditātes koeficients (apgrozāmie lī</w:t>
      </w:r>
      <w:r w:rsidR="00BF2EC0">
        <w:rPr>
          <w:sz w:val="20"/>
          <w:szCs w:val="20"/>
        </w:rPr>
        <w:t>dzekļi/īstermiņa saistības) 2017</w:t>
      </w:r>
      <w:r w:rsidRPr="00722BBE">
        <w:rPr>
          <w:sz w:val="20"/>
          <w:szCs w:val="20"/>
        </w:rPr>
        <w:t xml:space="preserve">.gada 31.decembrī ir </w:t>
      </w:r>
      <w:r w:rsidRPr="00722BBE">
        <w:rPr>
          <w:b/>
          <w:i/>
          <w:sz w:val="20"/>
          <w:szCs w:val="20"/>
          <w:highlight w:val="lightGray"/>
        </w:rPr>
        <w:t>[Skaitlis cipariem]</w:t>
      </w:r>
      <w:r w:rsidRPr="00722BBE">
        <w:rPr>
          <w:bCs/>
          <w:sz w:val="20"/>
          <w:szCs w:val="20"/>
        </w:rPr>
        <w:t xml:space="preserve"> (</w:t>
      </w:r>
      <w:r w:rsidRPr="00722BBE">
        <w:rPr>
          <w:i/>
          <w:sz w:val="20"/>
          <w:szCs w:val="20"/>
          <w:highlight w:val="lightGray"/>
        </w:rPr>
        <w:t>[Skaitlis vārdiem]</w:t>
      </w:r>
      <w:r w:rsidRPr="00722BBE">
        <w:rPr>
          <w:bCs/>
          <w:sz w:val="20"/>
          <w:szCs w:val="20"/>
        </w:rPr>
        <w:t>)</w:t>
      </w:r>
      <w:r w:rsidRPr="00722BBE">
        <w:rPr>
          <w:sz w:val="20"/>
          <w:szCs w:val="20"/>
        </w:rPr>
        <w:t>.</w:t>
      </w:r>
    </w:p>
    <w:p w14:paraId="55669751" w14:textId="77777777" w:rsidR="00CF60D4" w:rsidRPr="00722BBE" w:rsidRDefault="00CF60D4" w:rsidP="00FF606F">
      <w:pPr>
        <w:jc w:val="both"/>
        <w:rPr>
          <w:sz w:val="20"/>
          <w:szCs w:val="20"/>
        </w:rPr>
      </w:pPr>
    </w:p>
    <w:p w14:paraId="24C4809C" w14:textId="77777777" w:rsidR="00DA42EA" w:rsidRPr="00722BBE" w:rsidRDefault="00DA42EA" w:rsidP="00FF606F">
      <w:pPr>
        <w:jc w:val="both"/>
        <w:rPr>
          <w:sz w:val="20"/>
          <w:szCs w:val="20"/>
        </w:rPr>
      </w:pPr>
    </w:p>
    <w:p w14:paraId="2186A66F" w14:textId="77777777" w:rsidR="00DA42EA" w:rsidRPr="00722BBE" w:rsidRDefault="00DA42EA" w:rsidP="00FF606F">
      <w:pPr>
        <w:rPr>
          <w:sz w:val="20"/>
          <w:szCs w:val="20"/>
        </w:rPr>
      </w:pPr>
    </w:p>
    <w:p w14:paraId="45ABA7EC" w14:textId="77777777" w:rsidR="00DA42EA" w:rsidRPr="00722BBE" w:rsidRDefault="00DA42EA" w:rsidP="00FF606F">
      <w:pPr>
        <w:rPr>
          <w:i/>
          <w:iCs/>
          <w:sz w:val="20"/>
          <w:szCs w:val="20"/>
        </w:rPr>
      </w:pPr>
      <w:r w:rsidRPr="00722BBE">
        <w:rPr>
          <w:i/>
          <w:iCs/>
          <w:sz w:val="20"/>
          <w:szCs w:val="20"/>
        </w:rPr>
        <w:t>[datums:] ________________________________________________</w:t>
      </w:r>
    </w:p>
    <w:p w14:paraId="6555DA08" w14:textId="77777777" w:rsidR="00DA42EA" w:rsidRPr="00722BBE" w:rsidRDefault="00DA42EA" w:rsidP="00FF606F">
      <w:pPr>
        <w:rPr>
          <w:i/>
          <w:iCs/>
          <w:sz w:val="20"/>
          <w:szCs w:val="20"/>
        </w:rPr>
      </w:pPr>
      <w:r w:rsidRPr="00722BBE">
        <w:rPr>
          <w:i/>
          <w:iCs/>
          <w:sz w:val="20"/>
          <w:szCs w:val="20"/>
        </w:rPr>
        <w:t>[kandidāta pilnvarotās personas paraksts:] _______________________________________________</w:t>
      </w:r>
    </w:p>
    <w:p w14:paraId="299A41D2" w14:textId="77777777" w:rsidR="00DA42EA" w:rsidRPr="00722BBE" w:rsidRDefault="00DA42EA" w:rsidP="00FF606F">
      <w:pPr>
        <w:rPr>
          <w:i/>
          <w:iCs/>
          <w:sz w:val="20"/>
          <w:szCs w:val="20"/>
        </w:rPr>
      </w:pPr>
      <w:r w:rsidRPr="00722BBE">
        <w:rPr>
          <w:i/>
          <w:iCs/>
          <w:sz w:val="20"/>
          <w:szCs w:val="20"/>
        </w:rPr>
        <w:t>[kandidāta pilnvarotās personas vārds, uzvārds un amats:] __________________________________</w:t>
      </w:r>
    </w:p>
    <w:p w14:paraId="1DDBD1C2" w14:textId="77777777" w:rsidR="00DA42EA" w:rsidRPr="00722BBE" w:rsidRDefault="00DA42EA" w:rsidP="00FF606F">
      <w:pPr>
        <w:jc w:val="both"/>
        <w:rPr>
          <w:sz w:val="20"/>
          <w:szCs w:val="20"/>
        </w:rPr>
      </w:pPr>
    </w:p>
    <w:p w14:paraId="150AC95C" w14:textId="77777777" w:rsidR="00DA42EA" w:rsidRPr="00722BBE" w:rsidRDefault="00DA42EA" w:rsidP="00FF606F">
      <w:pPr>
        <w:rPr>
          <w:sz w:val="20"/>
          <w:szCs w:val="20"/>
        </w:rPr>
      </w:pPr>
      <w:r w:rsidRPr="00722BBE">
        <w:rPr>
          <w:sz w:val="20"/>
          <w:szCs w:val="20"/>
        </w:rPr>
        <w:br w:type="page"/>
      </w:r>
    </w:p>
    <w:p w14:paraId="59DB85A5" w14:textId="51A6257B" w:rsidR="00DA42EA" w:rsidRPr="00722BBE" w:rsidRDefault="00066013" w:rsidP="00FF606F">
      <w:pPr>
        <w:jc w:val="right"/>
        <w:rPr>
          <w:b/>
          <w:sz w:val="20"/>
          <w:szCs w:val="20"/>
        </w:rPr>
      </w:pPr>
      <w:r w:rsidRPr="00722BBE">
        <w:rPr>
          <w:rFonts w:eastAsia="Calibri"/>
          <w:b/>
          <w:sz w:val="20"/>
          <w:szCs w:val="20"/>
          <w:lang w:eastAsia="lv-LV"/>
        </w:rPr>
        <w:lastRenderedPageBreak/>
        <w:t>4</w:t>
      </w:r>
      <w:r w:rsidR="00DA42EA" w:rsidRPr="00722BBE">
        <w:rPr>
          <w:b/>
          <w:sz w:val="20"/>
          <w:szCs w:val="20"/>
        </w:rPr>
        <w:t>.pielikums</w:t>
      </w:r>
    </w:p>
    <w:p w14:paraId="5380DAEE" w14:textId="2DED7D0A" w:rsidR="00BF2EC0" w:rsidRPr="00722BBE" w:rsidRDefault="00DF25BE" w:rsidP="00BF2EC0">
      <w:pPr>
        <w:overflowPunct w:val="0"/>
        <w:autoSpaceDE w:val="0"/>
        <w:autoSpaceDN w:val="0"/>
        <w:adjustRightInd w:val="0"/>
        <w:spacing w:line="252" w:lineRule="auto"/>
        <w:jc w:val="right"/>
        <w:textAlignment w:val="baseline"/>
        <w:rPr>
          <w:sz w:val="20"/>
          <w:szCs w:val="20"/>
        </w:rPr>
      </w:pPr>
      <w:r>
        <w:rPr>
          <w:sz w:val="20"/>
          <w:szCs w:val="20"/>
        </w:rPr>
        <w:t xml:space="preserve">Pašvaldības </w:t>
      </w:r>
      <w:r w:rsidR="00BF2EC0" w:rsidRPr="00722BBE">
        <w:rPr>
          <w:sz w:val="20"/>
          <w:szCs w:val="20"/>
        </w:rPr>
        <w:t>SIA “</w:t>
      </w:r>
      <w:r w:rsidR="00751F45">
        <w:rPr>
          <w:sz w:val="20"/>
          <w:szCs w:val="20"/>
        </w:rPr>
        <w:t>Rūjienas Siltums</w:t>
      </w:r>
      <w:r w:rsidR="00BF2EC0" w:rsidRPr="00722BBE">
        <w:rPr>
          <w:sz w:val="20"/>
          <w:szCs w:val="20"/>
        </w:rPr>
        <w:t>”</w:t>
      </w:r>
    </w:p>
    <w:p w14:paraId="115BCBE2" w14:textId="77777777" w:rsidR="00BF2EC0" w:rsidRPr="00722BBE" w:rsidRDefault="00BF2EC0" w:rsidP="00BF2EC0">
      <w:pPr>
        <w:overflowPunct w:val="0"/>
        <w:autoSpaceDE w:val="0"/>
        <w:autoSpaceDN w:val="0"/>
        <w:adjustRightInd w:val="0"/>
        <w:spacing w:line="252" w:lineRule="auto"/>
        <w:jc w:val="right"/>
        <w:textAlignment w:val="baseline"/>
        <w:rPr>
          <w:sz w:val="20"/>
          <w:szCs w:val="20"/>
        </w:rPr>
      </w:pPr>
      <w:r w:rsidRPr="00722BBE">
        <w:rPr>
          <w:bCs/>
          <w:sz w:val="20"/>
          <w:szCs w:val="20"/>
        </w:rPr>
        <w:t xml:space="preserve">iepirkuma procedūras </w:t>
      </w:r>
      <w:r w:rsidRPr="00722BBE">
        <w:rPr>
          <w:sz w:val="20"/>
          <w:szCs w:val="20"/>
        </w:rPr>
        <w:t>nolikumam</w:t>
      </w:r>
    </w:p>
    <w:p w14:paraId="09A95467" w14:textId="098FC715" w:rsidR="00BF2EC0" w:rsidRPr="00722BBE" w:rsidRDefault="00BF2EC0" w:rsidP="00BF2EC0">
      <w:pPr>
        <w:overflowPunct w:val="0"/>
        <w:autoSpaceDE w:val="0"/>
        <w:autoSpaceDN w:val="0"/>
        <w:adjustRightInd w:val="0"/>
        <w:spacing w:line="252" w:lineRule="auto"/>
        <w:jc w:val="right"/>
        <w:textAlignment w:val="baseline"/>
        <w:rPr>
          <w:sz w:val="20"/>
          <w:szCs w:val="20"/>
        </w:rPr>
      </w:pPr>
      <w:r w:rsidRPr="00722BBE">
        <w:rPr>
          <w:sz w:val="20"/>
          <w:szCs w:val="20"/>
        </w:rPr>
        <w:t xml:space="preserve">Iepirkuma </w:t>
      </w:r>
      <w:proofErr w:type="spellStart"/>
      <w:r w:rsidRPr="00722BBE">
        <w:rPr>
          <w:sz w:val="20"/>
          <w:szCs w:val="20"/>
        </w:rPr>
        <w:t>id</w:t>
      </w:r>
      <w:proofErr w:type="spellEnd"/>
      <w:r w:rsidRPr="00722BBE">
        <w:rPr>
          <w:sz w:val="20"/>
          <w:szCs w:val="20"/>
        </w:rPr>
        <w:t xml:space="preserve">. Nr. </w:t>
      </w:r>
      <w:r w:rsidR="00A24F5A">
        <w:rPr>
          <w:sz w:val="20"/>
          <w:szCs w:val="20"/>
        </w:rPr>
        <w:t>1-11/2018</w:t>
      </w:r>
    </w:p>
    <w:p w14:paraId="58F6F5EB" w14:textId="77777777" w:rsidR="00DA42EA" w:rsidRPr="00722BBE" w:rsidRDefault="00DA42EA" w:rsidP="00FF606F">
      <w:pPr>
        <w:tabs>
          <w:tab w:val="left" w:pos="5954"/>
        </w:tabs>
        <w:jc w:val="right"/>
        <w:rPr>
          <w:sz w:val="20"/>
          <w:szCs w:val="20"/>
        </w:rPr>
      </w:pPr>
    </w:p>
    <w:p w14:paraId="1A591F6F" w14:textId="77777777" w:rsidR="00DA42EA" w:rsidRPr="00722BBE" w:rsidRDefault="00DA42EA" w:rsidP="00FF606F">
      <w:pPr>
        <w:suppressAutoHyphens/>
        <w:jc w:val="center"/>
        <w:rPr>
          <w:b/>
          <w:bCs/>
          <w:color w:val="000000"/>
          <w:sz w:val="20"/>
          <w:szCs w:val="20"/>
          <w:lang w:eastAsia="ar-SA"/>
        </w:rPr>
      </w:pPr>
      <w:r w:rsidRPr="00722BBE">
        <w:rPr>
          <w:b/>
          <w:bCs/>
          <w:color w:val="000000"/>
          <w:sz w:val="20"/>
          <w:szCs w:val="20"/>
          <w:lang w:eastAsia="ar-SA"/>
        </w:rPr>
        <w:t>KANDIDĀTA VADOŠO SPECIĀLISTU SARAKSTS</w:t>
      </w:r>
    </w:p>
    <w:p w14:paraId="6817956D" w14:textId="77777777" w:rsidR="00DA42EA" w:rsidRPr="00722BBE" w:rsidRDefault="00DA42EA" w:rsidP="00FF606F">
      <w:pPr>
        <w:rPr>
          <w:i/>
          <w:sz w:val="20"/>
          <w:szCs w:val="20"/>
        </w:rPr>
      </w:pPr>
    </w:p>
    <w:p w14:paraId="5E55A21C" w14:textId="2F22006D" w:rsidR="00723952" w:rsidRPr="00722BBE" w:rsidRDefault="00723952" w:rsidP="00723952">
      <w:pPr>
        <w:tabs>
          <w:tab w:val="left" w:pos="7105"/>
        </w:tabs>
        <w:jc w:val="both"/>
        <w:rPr>
          <w:sz w:val="20"/>
          <w:szCs w:val="20"/>
        </w:rPr>
      </w:pPr>
      <w:r w:rsidRPr="00722BBE">
        <w:rPr>
          <w:b/>
          <w:bCs/>
          <w:sz w:val="20"/>
          <w:szCs w:val="20"/>
        </w:rPr>
        <w:t>Iepirkuma procedūrai:</w:t>
      </w:r>
      <w:r w:rsidRPr="00722BBE">
        <w:rPr>
          <w:bCs/>
          <w:sz w:val="20"/>
          <w:szCs w:val="20"/>
        </w:rPr>
        <w:t xml:space="preserve"> </w:t>
      </w:r>
      <w:r w:rsidRPr="00722BBE">
        <w:rPr>
          <w:sz w:val="20"/>
          <w:szCs w:val="20"/>
        </w:rPr>
        <w:t>“</w:t>
      </w:r>
      <w:proofErr w:type="spellStart"/>
      <w:r w:rsidR="008F4D07" w:rsidRPr="008F4D07">
        <w:rPr>
          <w:bCs/>
          <w:sz w:val="20"/>
          <w:szCs w:val="20"/>
        </w:rPr>
        <w:t>Siltumavota</w:t>
      </w:r>
      <w:proofErr w:type="spellEnd"/>
      <w:r w:rsidR="008F4D07" w:rsidRPr="008F4D07">
        <w:rPr>
          <w:bCs/>
          <w:sz w:val="20"/>
          <w:szCs w:val="20"/>
        </w:rPr>
        <w:t xml:space="preserve"> efektivitātes uzlabošana katlu mājā Ausekļa ielā 5, Rūjienā: būvprojekta izstrāde, būvniecība, tehnoloģiju piegāde un autoruzraudzība.</w:t>
      </w:r>
      <w:r w:rsidRPr="00722BBE">
        <w:rPr>
          <w:sz w:val="20"/>
          <w:szCs w:val="20"/>
        </w:rPr>
        <w:t>”</w:t>
      </w:r>
    </w:p>
    <w:p w14:paraId="1BBD41C1" w14:textId="6DAE30C2" w:rsidR="00DA42EA" w:rsidRPr="00722BBE" w:rsidRDefault="00DA42EA" w:rsidP="00FF606F">
      <w:pPr>
        <w:rPr>
          <w:sz w:val="20"/>
          <w:szCs w:val="20"/>
        </w:rPr>
      </w:pPr>
      <w:r w:rsidRPr="00722BBE">
        <w:rPr>
          <w:b/>
          <w:sz w:val="20"/>
          <w:szCs w:val="20"/>
        </w:rPr>
        <w:t>Iepirkuma identifikācijas numurs</w:t>
      </w:r>
      <w:r w:rsidRPr="004D779C">
        <w:rPr>
          <w:b/>
          <w:sz w:val="20"/>
          <w:szCs w:val="20"/>
        </w:rPr>
        <w:t>:</w:t>
      </w:r>
      <w:r w:rsidRPr="004D779C">
        <w:rPr>
          <w:sz w:val="20"/>
          <w:szCs w:val="20"/>
        </w:rPr>
        <w:t xml:space="preserve"> </w:t>
      </w:r>
      <w:r w:rsidR="00A24F5A">
        <w:rPr>
          <w:sz w:val="20"/>
          <w:szCs w:val="20"/>
        </w:rPr>
        <w:t>1-11/2018</w:t>
      </w:r>
    </w:p>
    <w:p w14:paraId="4690467B" w14:textId="77777777" w:rsidR="00DA42EA" w:rsidRPr="00722BBE" w:rsidRDefault="00DA42EA" w:rsidP="00FF606F">
      <w:pPr>
        <w:rPr>
          <w:sz w:val="20"/>
          <w:szCs w:val="20"/>
        </w:rPr>
      </w:pPr>
    </w:p>
    <w:p w14:paraId="27ECAD75" w14:textId="28A83669" w:rsidR="00DA42EA" w:rsidRPr="00722BBE" w:rsidRDefault="00DA42EA" w:rsidP="00FF606F">
      <w:pPr>
        <w:jc w:val="both"/>
        <w:rPr>
          <w:color w:val="000000"/>
          <w:sz w:val="20"/>
          <w:szCs w:val="20"/>
        </w:rPr>
      </w:pPr>
      <w:r w:rsidRPr="00722BBE">
        <w:rPr>
          <w:color w:val="000000"/>
          <w:sz w:val="20"/>
          <w:szCs w:val="20"/>
        </w:rPr>
        <w:t>Kandidāta</w:t>
      </w:r>
      <w:r w:rsidR="00195344" w:rsidRPr="00722BBE">
        <w:rPr>
          <w:color w:val="000000"/>
          <w:sz w:val="20"/>
          <w:szCs w:val="20"/>
        </w:rPr>
        <w:t xml:space="preserve"> </w:t>
      </w:r>
      <w:r w:rsidR="00195344" w:rsidRPr="00722BBE">
        <w:rPr>
          <w:color w:val="000000"/>
          <w:sz w:val="22"/>
          <w:szCs w:val="22"/>
        </w:rPr>
        <w:t xml:space="preserve">projektēšanas un būvdarbu vadīšanas speciālisti un </w:t>
      </w:r>
      <w:r w:rsidRPr="00722BBE">
        <w:rPr>
          <w:color w:val="000000"/>
          <w:sz w:val="20"/>
          <w:szCs w:val="20"/>
        </w:rPr>
        <w:t>vadoš</w:t>
      </w:r>
      <w:r w:rsidR="00195344" w:rsidRPr="00722BBE">
        <w:rPr>
          <w:color w:val="000000"/>
          <w:sz w:val="20"/>
          <w:szCs w:val="20"/>
        </w:rPr>
        <w:t>ais personāls</w:t>
      </w:r>
      <w:r w:rsidRPr="00722BBE">
        <w:rPr>
          <w:color w:val="000000"/>
          <w:sz w:val="20"/>
          <w:szCs w:val="20"/>
        </w:rPr>
        <w:t>:</w:t>
      </w:r>
    </w:p>
    <w:tbl>
      <w:tblPr>
        <w:tblW w:w="0" w:type="auto"/>
        <w:tblInd w:w="-42" w:type="dxa"/>
        <w:tblCellMar>
          <w:left w:w="107" w:type="dxa"/>
          <w:right w:w="107" w:type="dxa"/>
        </w:tblCellMar>
        <w:tblLook w:val="0000" w:firstRow="0" w:lastRow="0" w:firstColumn="0" w:lastColumn="0" w:noHBand="0" w:noVBand="0"/>
      </w:tblPr>
      <w:tblGrid>
        <w:gridCol w:w="2164"/>
        <w:gridCol w:w="1559"/>
        <w:gridCol w:w="2551"/>
        <w:gridCol w:w="2829"/>
      </w:tblGrid>
      <w:tr w:rsidR="00DA42EA" w:rsidRPr="00722BBE" w14:paraId="550CE8B7" w14:textId="77777777" w:rsidTr="00DA42EA">
        <w:trPr>
          <w:cantSplit/>
        </w:trPr>
        <w:tc>
          <w:tcPr>
            <w:tcW w:w="2164" w:type="dxa"/>
            <w:tcBorders>
              <w:top w:val="single" w:sz="8" w:space="0" w:color="000000"/>
              <w:left w:val="single" w:sz="4" w:space="0" w:color="000000"/>
              <w:bottom w:val="single" w:sz="4" w:space="0" w:color="000000"/>
            </w:tcBorders>
            <w:shd w:val="clear" w:color="auto" w:fill="auto"/>
            <w:vAlign w:val="center"/>
          </w:tcPr>
          <w:p w14:paraId="3DC73400" w14:textId="77777777" w:rsidR="00DA42EA" w:rsidRPr="00722BBE" w:rsidRDefault="00DA42EA" w:rsidP="00FF606F">
            <w:pPr>
              <w:suppressAutoHyphens/>
              <w:jc w:val="center"/>
              <w:rPr>
                <w:color w:val="000000"/>
                <w:sz w:val="20"/>
                <w:szCs w:val="20"/>
                <w:lang w:eastAsia="ar-SA"/>
              </w:rPr>
            </w:pPr>
            <w:r w:rsidRPr="00722BBE">
              <w:rPr>
                <w:color w:val="000000"/>
                <w:sz w:val="20"/>
                <w:szCs w:val="20"/>
                <w:lang w:eastAsia="ar-SA"/>
              </w:rPr>
              <w:t>Amata nosaukums</w:t>
            </w:r>
          </w:p>
        </w:tc>
        <w:tc>
          <w:tcPr>
            <w:tcW w:w="1559" w:type="dxa"/>
            <w:tcBorders>
              <w:top w:val="single" w:sz="8" w:space="0" w:color="000000"/>
              <w:left w:val="single" w:sz="4" w:space="0" w:color="000000"/>
              <w:bottom w:val="single" w:sz="4" w:space="0" w:color="000000"/>
            </w:tcBorders>
            <w:shd w:val="clear" w:color="auto" w:fill="auto"/>
            <w:vAlign w:val="center"/>
          </w:tcPr>
          <w:p w14:paraId="1E22BD51" w14:textId="77777777" w:rsidR="00DA42EA" w:rsidRPr="00722BBE" w:rsidRDefault="00DA42EA" w:rsidP="00FF606F">
            <w:pPr>
              <w:suppressAutoHyphens/>
              <w:jc w:val="center"/>
              <w:rPr>
                <w:color w:val="000000"/>
                <w:sz w:val="20"/>
                <w:szCs w:val="20"/>
                <w:lang w:eastAsia="ar-SA"/>
              </w:rPr>
            </w:pPr>
            <w:r w:rsidRPr="00722BBE">
              <w:rPr>
                <w:color w:val="000000"/>
                <w:sz w:val="20"/>
                <w:szCs w:val="20"/>
                <w:lang w:eastAsia="ar-SA"/>
              </w:rPr>
              <w:t>Vārds, uzvārds,</w:t>
            </w:r>
          </w:p>
        </w:tc>
        <w:tc>
          <w:tcPr>
            <w:tcW w:w="2551" w:type="dxa"/>
            <w:tcBorders>
              <w:top w:val="single" w:sz="8" w:space="0" w:color="000000"/>
              <w:left w:val="single" w:sz="4" w:space="0" w:color="000000"/>
              <w:bottom w:val="single" w:sz="4" w:space="0" w:color="000000"/>
            </w:tcBorders>
            <w:shd w:val="clear" w:color="auto" w:fill="auto"/>
            <w:vAlign w:val="center"/>
          </w:tcPr>
          <w:p w14:paraId="35C593AF" w14:textId="77777777" w:rsidR="00DA42EA" w:rsidRPr="00722BBE" w:rsidRDefault="00DA42EA" w:rsidP="00FF606F">
            <w:pPr>
              <w:suppressAutoHyphens/>
              <w:jc w:val="center"/>
              <w:rPr>
                <w:color w:val="000000"/>
                <w:sz w:val="20"/>
                <w:szCs w:val="20"/>
                <w:lang w:eastAsia="ar-SA"/>
              </w:rPr>
            </w:pPr>
            <w:r w:rsidRPr="00722BBE">
              <w:rPr>
                <w:color w:val="000000"/>
                <w:sz w:val="20"/>
                <w:szCs w:val="20"/>
                <w:lang w:eastAsia="ar-SA"/>
              </w:rPr>
              <w:t xml:space="preserve">Sertifikāta/licences </w:t>
            </w:r>
            <w:proofErr w:type="spellStart"/>
            <w:r w:rsidRPr="00722BBE">
              <w:rPr>
                <w:color w:val="000000"/>
                <w:sz w:val="20"/>
                <w:szCs w:val="20"/>
                <w:lang w:eastAsia="ar-SA"/>
              </w:rPr>
              <w:t>Nr</w:t>
            </w:r>
            <w:proofErr w:type="spellEnd"/>
            <w:r w:rsidRPr="00722BBE">
              <w:rPr>
                <w:color w:val="000000"/>
                <w:sz w:val="20"/>
                <w:szCs w:val="20"/>
                <w:lang w:eastAsia="ar-SA"/>
              </w:rPr>
              <w:t>, izdošanas gads, institūcija, kas izsniedza sertifikātu*</w:t>
            </w:r>
          </w:p>
        </w:tc>
        <w:tc>
          <w:tcPr>
            <w:tcW w:w="2829" w:type="dxa"/>
            <w:tcBorders>
              <w:top w:val="single" w:sz="8" w:space="0" w:color="000000"/>
              <w:left w:val="single" w:sz="4" w:space="0" w:color="000000"/>
              <w:bottom w:val="single" w:sz="4" w:space="0" w:color="000000"/>
              <w:right w:val="single" w:sz="4" w:space="0" w:color="000000"/>
            </w:tcBorders>
            <w:vAlign w:val="center"/>
          </w:tcPr>
          <w:p w14:paraId="77BF7072" w14:textId="77777777" w:rsidR="00DA42EA" w:rsidRPr="00722BBE" w:rsidRDefault="00DA42EA" w:rsidP="00FF606F">
            <w:pPr>
              <w:suppressAutoHyphens/>
              <w:jc w:val="center"/>
              <w:rPr>
                <w:i/>
                <w:color w:val="000000"/>
                <w:sz w:val="20"/>
                <w:szCs w:val="20"/>
                <w:lang w:eastAsia="ar-SA"/>
              </w:rPr>
            </w:pPr>
            <w:r w:rsidRPr="00722BBE">
              <w:rPr>
                <w:color w:val="000000"/>
                <w:sz w:val="20"/>
                <w:szCs w:val="20"/>
                <w:lang w:eastAsia="ar-SA"/>
              </w:rPr>
              <w:t xml:space="preserve">Īss pieredzes apraksts </w:t>
            </w:r>
            <w:r w:rsidRPr="00722BBE">
              <w:rPr>
                <w:i/>
                <w:color w:val="000000"/>
                <w:sz w:val="20"/>
                <w:szCs w:val="20"/>
                <w:lang w:eastAsia="ar-SA"/>
              </w:rPr>
              <w:t>(projekta/līguma/</w:t>
            </w:r>
          </w:p>
          <w:p w14:paraId="0649B762" w14:textId="77777777" w:rsidR="00DA42EA" w:rsidRPr="00722BBE" w:rsidRDefault="00DA42EA" w:rsidP="00FF606F">
            <w:pPr>
              <w:suppressAutoHyphens/>
              <w:jc w:val="center"/>
              <w:rPr>
                <w:color w:val="000000"/>
                <w:sz w:val="20"/>
                <w:szCs w:val="20"/>
                <w:lang w:eastAsia="ar-SA"/>
              </w:rPr>
            </w:pPr>
            <w:r w:rsidRPr="00722BBE">
              <w:rPr>
                <w:i/>
                <w:color w:val="000000"/>
                <w:sz w:val="20"/>
                <w:szCs w:val="20"/>
                <w:lang w:eastAsia="ar-SA"/>
              </w:rPr>
              <w:t xml:space="preserve">objekta nosaukums, Nr., termiņš, īss galveno darbu apraksts, </w:t>
            </w:r>
            <w:r w:rsidRPr="00722BBE">
              <w:rPr>
                <w:bCs/>
                <w:i/>
                <w:color w:val="000000"/>
                <w:sz w:val="20"/>
                <w:szCs w:val="20"/>
              </w:rPr>
              <w:t>summa (ja prasīta))</w:t>
            </w:r>
          </w:p>
        </w:tc>
      </w:tr>
      <w:tr w:rsidR="00DA42EA" w:rsidRPr="00722BBE" w14:paraId="5CDE6B0D" w14:textId="77777777" w:rsidTr="00DA42EA">
        <w:trPr>
          <w:cantSplit/>
        </w:trPr>
        <w:tc>
          <w:tcPr>
            <w:tcW w:w="0" w:type="auto"/>
            <w:gridSpan w:val="4"/>
            <w:tcBorders>
              <w:top w:val="single" w:sz="4" w:space="0" w:color="000000"/>
              <w:left w:val="single" w:sz="4" w:space="0" w:color="000000"/>
              <w:bottom w:val="single" w:sz="4" w:space="0" w:color="000000"/>
              <w:right w:val="single" w:sz="4" w:space="0" w:color="000000"/>
            </w:tcBorders>
            <w:shd w:val="clear" w:color="auto" w:fill="BFBFBF"/>
          </w:tcPr>
          <w:p w14:paraId="6B48A492" w14:textId="193A1004" w:rsidR="00DA42EA" w:rsidRPr="00722BBE" w:rsidRDefault="00DA42EA" w:rsidP="00FF606F">
            <w:pPr>
              <w:suppressAutoHyphens/>
              <w:snapToGrid w:val="0"/>
              <w:rPr>
                <w:b/>
                <w:bCs/>
                <w:color w:val="000000"/>
                <w:sz w:val="20"/>
                <w:szCs w:val="20"/>
              </w:rPr>
            </w:pPr>
            <w:r w:rsidRPr="00722BBE">
              <w:rPr>
                <w:b/>
                <w:bCs/>
                <w:sz w:val="20"/>
                <w:szCs w:val="20"/>
              </w:rPr>
              <w:t xml:space="preserve">Kandidāta vadošie sertificētie </w:t>
            </w:r>
            <w:r w:rsidR="00F946E3" w:rsidRPr="00722BBE">
              <w:rPr>
                <w:b/>
                <w:bCs/>
                <w:sz w:val="20"/>
                <w:szCs w:val="20"/>
              </w:rPr>
              <w:t>projektētāji</w:t>
            </w:r>
            <w:r w:rsidRPr="00722BBE">
              <w:rPr>
                <w:b/>
                <w:bCs/>
                <w:sz w:val="20"/>
                <w:szCs w:val="20"/>
              </w:rPr>
              <w:t>:</w:t>
            </w:r>
          </w:p>
        </w:tc>
      </w:tr>
      <w:tr w:rsidR="00DA42EA" w:rsidRPr="00722BBE" w14:paraId="33D9537F" w14:textId="77777777" w:rsidTr="00DA42EA">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5BBDAEDB" w14:textId="488FED3F" w:rsidR="00DA42EA" w:rsidRPr="00BF2EC0" w:rsidRDefault="005C31EE" w:rsidP="00FF606F">
            <w:pPr>
              <w:suppressAutoHyphens/>
              <w:snapToGrid w:val="0"/>
              <w:jc w:val="both"/>
              <w:rPr>
                <w:bCs/>
                <w:sz w:val="20"/>
                <w:szCs w:val="20"/>
              </w:rPr>
            </w:pPr>
            <w:r w:rsidRPr="00BF2EC0">
              <w:rPr>
                <w:bCs/>
                <w:sz w:val="20"/>
                <w:szCs w:val="20"/>
              </w:rPr>
              <w:t>Būvprojekta vadītājs (projektētājs)</w:t>
            </w:r>
          </w:p>
        </w:tc>
        <w:tc>
          <w:tcPr>
            <w:tcW w:w="1559" w:type="dxa"/>
            <w:tcBorders>
              <w:top w:val="single" w:sz="4" w:space="0" w:color="000000"/>
              <w:left w:val="single" w:sz="4" w:space="0" w:color="000000"/>
              <w:bottom w:val="single" w:sz="4" w:space="0" w:color="000000"/>
            </w:tcBorders>
            <w:shd w:val="clear" w:color="auto" w:fill="auto"/>
          </w:tcPr>
          <w:p w14:paraId="16E9FF4C" w14:textId="77777777" w:rsidR="00DA42EA" w:rsidRPr="00722BBE" w:rsidRDefault="00DA42EA" w:rsidP="00FF606F">
            <w:pPr>
              <w:suppressAutoHyphens/>
              <w:snapToGrid w:val="0"/>
              <w:rPr>
                <w:color w:val="000000"/>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14:paraId="29F3C421" w14:textId="77777777" w:rsidR="00DA42EA" w:rsidRPr="00722BBE" w:rsidRDefault="00DA42EA" w:rsidP="00FF606F">
            <w:pPr>
              <w:suppressAutoHyphens/>
              <w:snapToGrid w:val="0"/>
              <w:rPr>
                <w:color w:val="000000"/>
                <w:sz w:val="20"/>
                <w:szCs w:val="2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07B7DE57" w14:textId="77777777" w:rsidR="00DA42EA" w:rsidRPr="00722BBE" w:rsidRDefault="00DA42EA" w:rsidP="00FF606F">
            <w:pPr>
              <w:suppressAutoHyphens/>
              <w:snapToGrid w:val="0"/>
              <w:rPr>
                <w:color w:val="000000"/>
                <w:sz w:val="20"/>
                <w:szCs w:val="20"/>
                <w:lang w:eastAsia="ar-SA"/>
              </w:rPr>
            </w:pPr>
          </w:p>
        </w:tc>
      </w:tr>
      <w:tr w:rsidR="005C31EE" w:rsidRPr="00722BBE" w14:paraId="3F4EAA30" w14:textId="77777777" w:rsidTr="00DA42EA">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350A3E14" w14:textId="2B7703C4" w:rsidR="005C31EE" w:rsidRPr="00BF2EC0" w:rsidRDefault="005C31EE" w:rsidP="00FF606F">
            <w:pPr>
              <w:suppressAutoHyphens/>
              <w:snapToGrid w:val="0"/>
              <w:jc w:val="both"/>
              <w:rPr>
                <w:bCs/>
                <w:sz w:val="20"/>
                <w:szCs w:val="20"/>
              </w:rPr>
            </w:pPr>
            <w:r w:rsidRPr="00BF2EC0">
              <w:rPr>
                <w:bCs/>
                <w:sz w:val="20"/>
                <w:szCs w:val="20"/>
              </w:rPr>
              <w:t>Arhitekts</w:t>
            </w:r>
          </w:p>
        </w:tc>
        <w:tc>
          <w:tcPr>
            <w:tcW w:w="1559" w:type="dxa"/>
            <w:tcBorders>
              <w:top w:val="single" w:sz="4" w:space="0" w:color="000000"/>
              <w:left w:val="single" w:sz="4" w:space="0" w:color="000000"/>
              <w:bottom w:val="single" w:sz="4" w:space="0" w:color="000000"/>
            </w:tcBorders>
            <w:shd w:val="clear" w:color="auto" w:fill="auto"/>
          </w:tcPr>
          <w:p w14:paraId="64FC45A1" w14:textId="77777777" w:rsidR="005C31EE" w:rsidRPr="00722BBE" w:rsidRDefault="005C31EE" w:rsidP="00FF606F">
            <w:pPr>
              <w:suppressAutoHyphens/>
              <w:snapToGrid w:val="0"/>
              <w:rPr>
                <w:color w:val="000000"/>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14:paraId="3D080C74" w14:textId="77777777" w:rsidR="005C31EE" w:rsidRPr="00722BBE" w:rsidRDefault="005C31EE" w:rsidP="00FF606F">
            <w:pPr>
              <w:suppressAutoHyphens/>
              <w:snapToGrid w:val="0"/>
              <w:rPr>
                <w:color w:val="000000"/>
                <w:sz w:val="20"/>
                <w:szCs w:val="2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78D2853F" w14:textId="77777777" w:rsidR="005C31EE" w:rsidRPr="00722BBE" w:rsidRDefault="005C31EE" w:rsidP="00FF606F">
            <w:pPr>
              <w:suppressAutoHyphens/>
              <w:snapToGrid w:val="0"/>
              <w:rPr>
                <w:color w:val="000000"/>
                <w:sz w:val="20"/>
                <w:szCs w:val="20"/>
                <w:lang w:eastAsia="ar-SA"/>
              </w:rPr>
            </w:pPr>
          </w:p>
        </w:tc>
      </w:tr>
      <w:tr w:rsidR="005C31EE" w:rsidRPr="00722BBE" w14:paraId="5F920F57" w14:textId="77777777" w:rsidTr="00DA42EA">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53F0B4AC" w14:textId="53EE5F71" w:rsidR="005C31EE" w:rsidRPr="00BF2EC0" w:rsidRDefault="005C31EE" w:rsidP="00FF606F">
            <w:pPr>
              <w:suppressAutoHyphens/>
              <w:snapToGrid w:val="0"/>
              <w:jc w:val="both"/>
              <w:rPr>
                <w:bCs/>
                <w:sz w:val="20"/>
                <w:szCs w:val="20"/>
              </w:rPr>
            </w:pPr>
            <w:r w:rsidRPr="00BF2EC0">
              <w:rPr>
                <w:sz w:val="20"/>
                <w:szCs w:val="20"/>
              </w:rPr>
              <w:t>Siltumapgādes, ventilācijas un gaisa kondicionēšanas sistēmu projektēšanas inženieris</w:t>
            </w:r>
          </w:p>
        </w:tc>
        <w:tc>
          <w:tcPr>
            <w:tcW w:w="1559" w:type="dxa"/>
            <w:tcBorders>
              <w:top w:val="single" w:sz="4" w:space="0" w:color="000000"/>
              <w:left w:val="single" w:sz="4" w:space="0" w:color="000000"/>
              <w:bottom w:val="single" w:sz="4" w:space="0" w:color="000000"/>
            </w:tcBorders>
            <w:shd w:val="clear" w:color="auto" w:fill="auto"/>
          </w:tcPr>
          <w:p w14:paraId="54501269" w14:textId="77777777" w:rsidR="005C31EE" w:rsidRPr="00722BBE" w:rsidRDefault="005C31EE" w:rsidP="00FF606F">
            <w:pPr>
              <w:suppressAutoHyphens/>
              <w:snapToGrid w:val="0"/>
              <w:rPr>
                <w:color w:val="000000"/>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14:paraId="1EDF1D83" w14:textId="77777777" w:rsidR="005C31EE" w:rsidRPr="00722BBE" w:rsidRDefault="005C31EE" w:rsidP="00FF606F">
            <w:pPr>
              <w:suppressAutoHyphens/>
              <w:snapToGrid w:val="0"/>
              <w:rPr>
                <w:color w:val="000000"/>
                <w:sz w:val="20"/>
                <w:szCs w:val="2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707BFC7C" w14:textId="77777777" w:rsidR="005C31EE" w:rsidRPr="00722BBE" w:rsidRDefault="005C31EE" w:rsidP="00FF606F">
            <w:pPr>
              <w:suppressAutoHyphens/>
              <w:snapToGrid w:val="0"/>
              <w:rPr>
                <w:color w:val="000000"/>
                <w:sz w:val="20"/>
                <w:szCs w:val="20"/>
                <w:lang w:eastAsia="ar-SA"/>
              </w:rPr>
            </w:pPr>
          </w:p>
        </w:tc>
      </w:tr>
      <w:tr w:rsidR="005C31EE" w:rsidRPr="00722BBE" w14:paraId="3E1E6350" w14:textId="77777777" w:rsidTr="00DA42EA">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0693F630" w14:textId="2B724167" w:rsidR="005C31EE" w:rsidRPr="00BF2EC0" w:rsidRDefault="005C31EE" w:rsidP="00FF606F">
            <w:pPr>
              <w:suppressAutoHyphens/>
              <w:snapToGrid w:val="0"/>
              <w:jc w:val="both"/>
              <w:rPr>
                <w:bCs/>
                <w:sz w:val="20"/>
                <w:szCs w:val="20"/>
              </w:rPr>
            </w:pPr>
            <w:r w:rsidRPr="00BF2EC0">
              <w:rPr>
                <w:sz w:val="20"/>
                <w:szCs w:val="20"/>
              </w:rPr>
              <w:t>Ēku konstrukciju projektēšanas inženieris</w:t>
            </w:r>
          </w:p>
        </w:tc>
        <w:tc>
          <w:tcPr>
            <w:tcW w:w="1559" w:type="dxa"/>
            <w:tcBorders>
              <w:top w:val="single" w:sz="4" w:space="0" w:color="000000"/>
              <w:left w:val="single" w:sz="4" w:space="0" w:color="000000"/>
              <w:bottom w:val="single" w:sz="4" w:space="0" w:color="000000"/>
            </w:tcBorders>
            <w:shd w:val="clear" w:color="auto" w:fill="auto"/>
          </w:tcPr>
          <w:p w14:paraId="75583499" w14:textId="77777777" w:rsidR="005C31EE" w:rsidRPr="00722BBE" w:rsidRDefault="005C31EE" w:rsidP="00FF606F">
            <w:pPr>
              <w:suppressAutoHyphens/>
              <w:snapToGrid w:val="0"/>
              <w:rPr>
                <w:color w:val="000000"/>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14:paraId="53E6D561" w14:textId="77777777" w:rsidR="005C31EE" w:rsidRPr="00722BBE" w:rsidRDefault="005C31EE" w:rsidP="00FF606F">
            <w:pPr>
              <w:suppressAutoHyphens/>
              <w:snapToGrid w:val="0"/>
              <w:rPr>
                <w:color w:val="000000"/>
                <w:sz w:val="20"/>
                <w:szCs w:val="2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5994D78F" w14:textId="77777777" w:rsidR="005C31EE" w:rsidRPr="00722BBE" w:rsidRDefault="005C31EE" w:rsidP="00FF606F">
            <w:pPr>
              <w:suppressAutoHyphens/>
              <w:snapToGrid w:val="0"/>
              <w:rPr>
                <w:color w:val="000000"/>
                <w:sz w:val="20"/>
                <w:szCs w:val="20"/>
                <w:lang w:eastAsia="ar-SA"/>
              </w:rPr>
            </w:pPr>
          </w:p>
        </w:tc>
      </w:tr>
      <w:tr w:rsidR="005C31EE" w:rsidRPr="00722BBE" w14:paraId="76AAB8A5" w14:textId="77777777" w:rsidTr="00DA42EA">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17659EE7" w14:textId="634D7D13" w:rsidR="005C31EE" w:rsidRPr="00BF2EC0" w:rsidRDefault="005077AF" w:rsidP="00FF606F">
            <w:pPr>
              <w:suppressAutoHyphens/>
              <w:snapToGrid w:val="0"/>
              <w:jc w:val="both"/>
              <w:rPr>
                <w:bCs/>
                <w:sz w:val="20"/>
                <w:szCs w:val="20"/>
              </w:rPr>
            </w:pPr>
            <w:r w:rsidRPr="00BF2EC0">
              <w:rPr>
                <w:sz w:val="20"/>
                <w:szCs w:val="20"/>
              </w:rPr>
              <w:t>Elektroietaišu projektēšanas inženieris</w:t>
            </w:r>
          </w:p>
        </w:tc>
        <w:tc>
          <w:tcPr>
            <w:tcW w:w="1559" w:type="dxa"/>
            <w:tcBorders>
              <w:top w:val="single" w:sz="4" w:space="0" w:color="000000"/>
              <w:left w:val="single" w:sz="4" w:space="0" w:color="000000"/>
              <w:bottom w:val="single" w:sz="4" w:space="0" w:color="000000"/>
            </w:tcBorders>
            <w:shd w:val="clear" w:color="auto" w:fill="auto"/>
          </w:tcPr>
          <w:p w14:paraId="308DCF13" w14:textId="77777777" w:rsidR="005C31EE" w:rsidRPr="00722BBE" w:rsidRDefault="005C31EE" w:rsidP="00FF606F">
            <w:pPr>
              <w:suppressAutoHyphens/>
              <w:snapToGrid w:val="0"/>
              <w:rPr>
                <w:color w:val="000000"/>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14:paraId="4B4DC67F" w14:textId="77777777" w:rsidR="005C31EE" w:rsidRPr="00722BBE" w:rsidRDefault="005C31EE" w:rsidP="00FF606F">
            <w:pPr>
              <w:suppressAutoHyphens/>
              <w:snapToGrid w:val="0"/>
              <w:rPr>
                <w:color w:val="000000"/>
                <w:sz w:val="20"/>
                <w:szCs w:val="2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01C4D1A1" w14:textId="77777777" w:rsidR="005C31EE" w:rsidRPr="00722BBE" w:rsidRDefault="005C31EE" w:rsidP="00FF606F">
            <w:pPr>
              <w:suppressAutoHyphens/>
              <w:snapToGrid w:val="0"/>
              <w:rPr>
                <w:color w:val="000000"/>
                <w:sz w:val="20"/>
                <w:szCs w:val="20"/>
                <w:lang w:eastAsia="ar-SA"/>
              </w:rPr>
            </w:pPr>
          </w:p>
        </w:tc>
      </w:tr>
      <w:tr w:rsidR="00F946E3" w:rsidRPr="00722BBE" w14:paraId="0A683B3C" w14:textId="77777777" w:rsidTr="00DA42EA">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42E2B88C" w14:textId="77777777" w:rsidR="00F946E3" w:rsidRPr="00BF2EC0" w:rsidRDefault="00F946E3" w:rsidP="00F946E3">
            <w:pPr>
              <w:suppressAutoHyphens/>
              <w:snapToGrid w:val="0"/>
              <w:spacing w:line="252" w:lineRule="auto"/>
              <w:jc w:val="both"/>
              <w:rPr>
                <w:i/>
                <w:color w:val="000000"/>
                <w:sz w:val="20"/>
                <w:szCs w:val="20"/>
                <w:lang w:eastAsia="ar-SA"/>
              </w:rPr>
            </w:pPr>
            <w:r w:rsidRPr="00BF2EC0">
              <w:rPr>
                <w:i/>
                <w:color w:val="000000"/>
                <w:sz w:val="20"/>
                <w:szCs w:val="20"/>
                <w:lang w:eastAsia="ar-SA"/>
              </w:rPr>
              <w:t>Citi projektētāji</w:t>
            </w:r>
          </w:p>
          <w:p w14:paraId="769F2A6D" w14:textId="0ECEBDDC" w:rsidR="00F946E3" w:rsidRPr="00BF2EC0" w:rsidRDefault="00F946E3" w:rsidP="00F946E3">
            <w:pPr>
              <w:suppressAutoHyphens/>
              <w:snapToGrid w:val="0"/>
              <w:jc w:val="both"/>
              <w:rPr>
                <w:bCs/>
                <w:sz w:val="20"/>
                <w:szCs w:val="20"/>
              </w:rPr>
            </w:pPr>
            <w:r w:rsidRPr="00BF2EC0">
              <w:rPr>
                <w:i/>
                <w:color w:val="000000"/>
                <w:sz w:val="20"/>
                <w:szCs w:val="20"/>
                <w:lang w:eastAsia="ar-SA"/>
              </w:rPr>
              <w:t>(ja nepieciešams)</w:t>
            </w:r>
          </w:p>
        </w:tc>
        <w:tc>
          <w:tcPr>
            <w:tcW w:w="1559" w:type="dxa"/>
            <w:tcBorders>
              <w:top w:val="single" w:sz="4" w:space="0" w:color="000000"/>
              <w:left w:val="single" w:sz="4" w:space="0" w:color="000000"/>
              <w:bottom w:val="single" w:sz="4" w:space="0" w:color="000000"/>
            </w:tcBorders>
            <w:shd w:val="clear" w:color="auto" w:fill="auto"/>
          </w:tcPr>
          <w:p w14:paraId="532B8FC9" w14:textId="77777777" w:rsidR="00F946E3" w:rsidRPr="00722BBE" w:rsidRDefault="00F946E3" w:rsidP="00FF606F">
            <w:pPr>
              <w:suppressAutoHyphens/>
              <w:snapToGrid w:val="0"/>
              <w:rPr>
                <w:color w:val="000000"/>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14:paraId="4937EA0F" w14:textId="77777777" w:rsidR="00F946E3" w:rsidRPr="00722BBE" w:rsidRDefault="00F946E3" w:rsidP="00FF606F">
            <w:pPr>
              <w:suppressAutoHyphens/>
              <w:snapToGrid w:val="0"/>
              <w:rPr>
                <w:color w:val="000000"/>
                <w:sz w:val="20"/>
                <w:szCs w:val="2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011B2BB4" w14:textId="77777777" w:rsidR="00F946E3" w:rsidRPr="00722BBE" w:rsidRDefault="00F946E3" w:rsidP="00FF606F">
            <w:pPr>
              <w:suppressAutoHyphens/>
              <w:snapToGrid w:val="0"/>
              <w:rPr>
                <w:color w:val="000000"/>
                <w:sz w:val="20"/>
                <w:szCs w:val="20"/>
                <w:lang w:eastAsia="ar-SA"/>
              </w:rPr>
            </w:pPr>
          </w:p>
        </w:tc>
      </w:tr>
      <w:tr w:rsidR="00F946E3" w:rsidRPr="00722BBE" w14:paraId="20A064AB" w14:textId="77777777" w:rsidTr="00304EAE">
        <w:trPr>
          <w:cantSplit/>
        </w:trPr>
        <w:tc>
          <w:tcPr>
            <w:tcW w:w="0" w:type="auto"/>
            <w:gridSpan w:val="4"/>
            <w:tcBorders>
              <w:top w:val="single" w:sz="4" w:space="0" w:color="000000"/>
              <w:left w:val="single" w:sz="4" w:space="0" w:color="000000"/>
              <w:bottom w:val="single" w:sz="4" w:space="0" w:color="000000"/>
              <w:right w:val="single" w:sz="4" w:space="0" w:color="000000"/>
            </w:tcBorders>
            <w:shd w:val="clear" w:color="auto" w:fill="BFBFBF"/>
          </w:tcPr>
          <w:p w14:paraId="32206A72" w14:textId="77777777" w:rsidR="00F946E3" w:rsidRPr="00722BBE" w:rsidRDefault="00F946E3" w:rsidP="00304EAE">
            <w:pPr>
              <w:suppressAutoHyphens/>
              <w:snapToGrid w:val="0"/>
              <w:spacing w:line="252" w:lineRule="auto"/>
              <w:rPr>
                <w:b/>
                <w:bCs/>
                <w:color w:val="000000"/>
                <w:sz w:val="20"/>
                <w:szCs w:val="20"/>
              </w:rPr>
            </w:pPr>
            <w:r w:rsidRPr="00722BBE">
              <w:rPr>
                <w:b/>
                <w:bCs/>
                <w:sz w:val="20"/>
                <w:szCs w:val="20"/>
              </w:rPr>
              <w:t>Kandidāta vadošie sertificētie būvdarbu vadītāji un vadošais personāls:</w:t>
            </w:r>
          </w:p>
        </w:tc>
      </w:tr>
      <w:tr w:rsidR="00F946E3" w:rsidRPr="00722BBE" w14:paraId="5D9D0275" w14:textId="77777777" w:rsidTr="00DA42EA">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3389787F" w14:textId="1789AEB8" w:rsidR="00F946E3" w:rsidRPr="00722BBE" w:rsidRDefault="005077AF" w:rsidP="00FF606F">
            <w:pPr>
              <w:suppressAutoHyphens/>
              <w:snapToGrid w:val="0"/>
              <w:jc w:val="both"/>
              <w:rPr>
                <w:bCs/>
                <w:sz w:val="20"/>
                <w:szCs w:val="20"/>
              </w:rPr>
            </w:pPr>
            <w:r w:rsidRPr="00722BBE">
              <w:rPr>
                <w:sz w:val="20"/>
                <w:szCs w:val="20"/>
              </w:rPr>
              <w:t>Atbildīgais ēku būvdarbu vadītājs</w:t>
            </w:r>
          </w:p>
        </w:tc>
        <w:tc>
          <w:tcPr>
            <w:tcW w:w="1559" w:type="dxa"/>
            <w:tcBorders>
              <w:top w:val="single" w:sz="4" w:space="0" w:color="000000"/>
              <w:left w:val="single" w:sz="4" w:space="0" w:color="000000"/>
              <w:bottom w:val="single" w:sz="4" w:space="0" w:color="000000"/>
            </w:tcBorders>
            <w:shd w:val="clear" w:color="auto" w:fill="auto"/>
          </w:tcPr>
          <w:p w14:paraId="3BE05E41" w14:textId="77777777" w:rsidR="00F946E3" w:rsidRPr="00722BBE" w:rsidRDefault="00F946E3" w:rsidP="00FF606F">
            <w:pPr>
              <w:suppressAutoHyphens/>
              <w:snapToGrid w:val="0"/>
              <w:rPr>
                <w:color w:val="000000"/>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14:paraId="298CAD58" w14:textId="77777777" w:rsidR="00F946E3" w:rsidRPr="00722BBE" w:rsidRDefault="00F946E3" w:rsidP="00FF606F">
            <w:pPr>
              <w:suppressAutoHyphens/>
              <w:snapToGrid w:val="0"/>
              <w:rPr>
                <w:color w:val="000000"/>
                <w:sz w:val="20"/>
                <w:szCs w:val="2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14E2D89F" w14:textId="77777777" w:rsidR="00F946E3" w:rsidRPr="00722BBE" w:rsidRDefault="00F946E3" w:rsidP="00FF606F">
            <w:pPr>
              <w:suppressAutoHyphens/>
              <w:snapToGrid w:val="0"/>
              <w:rPr>
                <w:color w:val="000000"/>
                <w:sz w:val="20"/>
                <w:szCs w:val="20"/>
                <w:lang w:eastAsia="ar-SA"/>
              </w:rPr>
            </w:pPr>
          </w:p>
        </w:tc>
      </w:tr>
      <w:tr w:rsidR="00D9257D" w:rsidRPr="00722BBE" w14:paraId="5EFD8B46" w14:textId="77777777" w:rsidTr="00DA42EA">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5DEF250B" w14:textId="45C2F0CE" w:rsidR="00D9257D" w:rsidRPr="00722BBE" w:rsidRDefault="005077AF" w:rsidP="00FF606F">
            <w:pPr>
              <w:suppressAutoHyphens/>
              <w:snapToGrid w:val="0"/>
              <w:jc w:val="both"/>
              <w:rPr>
                <w:sz w:val="20"/>
                <w:szCs w:val="20"/>
              </w:rPr>
            </w:pPr>
            <w:r w:rsidRPr="00722BBE">
              <w:rPr>
                <w:sz w:val="20"/>
                <w:szCs w:val="20"/>
              </w:rPr>
              <w:t>Atbildīgais SM būvdarbu vadītājs</w:t>
            </w:r>
          </w:p>
        </w:tc>
        <w:tc>
          <w:tcPr>
            <w:tcW w:w="1559" w:type="dxa"/>
            <w:tcBorders>
              <w:top w:val="single" w:sz="4" w:space="0" w:color="000000"/>
              <w:left w:val="single" w:sz="4" w:space="0" w:color="000000"/>
              <w:bottom w:val="single" w:sz="4" w:space="0" w:color="000000"/>
            </w:tcBorders>
            <w:shd w:val="clear" w:color="auto" w:fill="auto"/>
          </w:tcPr>
          <w:p w14:paraId="3A6D0824" w14:textId="77777777" w:rsidR="00D9257D" w:rsidRPr="00722BBE" w:rsidRDefault="00D9257D" w:rsidP="00FF606F">
            <w:pPr>
              <w:suppressAutoHyphens/>
              <w:snapToGrid w:val="0"/>
              <w:rPr>
                <w:color w:val="000000"/>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14:paraId="03DE2233" w14:textId="77777777" w:rsidR="00D9257D" w:rsidRPr="00722BBE" w:rsidRDefault="00D9257D" w:rsidP="00FF606F">
            <w:pPr>
              <w:suppressAutoHyphens/>
              <w:snapToGrid w:val="0"/>
              <w:rPr>
                <w:color w:val="000000"/>
                <w:sz w:val="20"/>
                <w:szCs w:val="2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7BD2BF30" w14:textId="77777777" w:rsidR="00D9257D" w:rsidRPr="00722BBE" w:rsidRDefault="00D9257D" w:rsidP="00FF606F">
            <w:pPr>
              <w:suppressAutoHyphens/>
              <w:snapToGrid w:val="0"/>
              <w:rPr>
                <w:color w:val="000000"/>
                <w:sz w:val="20"/>
                <w:szCs w:val="20"/>
                <w:lang w:eastAsia="ar-SA"/>
              </w:rPr>
            </w:pPr>
          </w:p>
        </w:tc>
      </w:tr>
      <w:tr w:rsidR="00D9257D" w:rsidRPr="00722BBE" w14:paraId="22C1C4C7" w14:textId="77777777" w:rsidTr="00DA42EA">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75939F6E" w14:textId="36CD83D5" w:rsidR="00D9257D" w:rsidRPr="00722BBE" w:rsidRDefault="005077AF" w:rsidP="00FF606F">
            <w:pPr>
              <w:suppressAutoHyphens/>
              <w:snapToGrid w:val="0"/>
              <w:jc w:val="both"/>
              <w:rPr>
                <w:sz w:val="20"/>
                <w:szCs w:val="20"/>
              </w:rPr>
            </w:pPr>
            <w:r w:rsidRPr="00722BBE">
              <w:rPr>
                <w:sz w:val="20"/>
                <w:szCs w:val="20"/>
              </w:rPr>
              <w:t>Elektroietaišu darbu vadītājs</w:t>
            </w:r>
          </w:p>
        </w:tc>
        <w:tc>
          <w:tcPr>
            <w:tcW w:w="1559" w:type="dxa"/>
            <w:tcBorders>
              <w:top w:val="single" w:sz="4" w:space="0" w:color="000000"/>
              <w:left w:val="single" w:sz="4" w:space="0" w:color="000000"/>
              <w:bottom w:val="single" w:sz="4" w:space="0" w:color="000000"/>
            </w:tcBorders>
            <w:shd w:val="clear" w:color="auto" w:fill="auto"/>
          </w:tcPr>
          <w:p w14:paraId="3B58465B" w14:textId="77777777" w:rsidR="00D9257D" w:rsidRPr="00722BBE" w:rsidRDefault="00D9257D" w:rsidP="00FF606F">
            <w:pPr>
              <w:suppressAutoHyphens/>
              <w:snapToGrid w:val="0"/>
              <w:rPr>
                <w:color w:val="000000"/>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14:paraId="448FF397" w14:textId="77777777" w:rsidR="00D9257D" w:rsidRPr="00722BBE" w:rsidRDefault="00D9257D" w:rsidP="00FF606F">
            <w:pPr>
              <w:suppressAutoHyphens/>
              <w:snapToGrid w:val="0"/>
              <w:rPr>
                <w:color w:val="000000"/>
                <w:sz w:val="20"/>
                <w:szCs w:val="2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6180BC39" w14:textId="77777777" w:rsidR="00D9257D" w:rsidRPr="00722BBE" w:rsidRDefault="00D9257D" w:rsidP="00FF606F">
            <w:pPr>
              <w:suppressAutoHyphens/>
              <w:snapToGrid w:val="0"/>
              <w:rPr>
                <w:color w:val="000000"/>
                <w:sz w:val="20"/>
                <w:szCs w:val="20"/>
                <w:lang w:eastAsia="ar-SA"/>
              </w:rPr>
            </w:pPr>
          </w:p>
        </w:tc>
      </w:tr>
      <w:tr w:rsidR="00D9257D" w:rsidRPr="00722BBE" w14:paraId="7474CD49" w14:textId="77777777" w:rsidTr="00DA42EA">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0DF44CED" w14:textId="1902C4A5" w:rsidR="00D9257D" w:rsidRPr="00722BBE" w:rsidRDefault="005077AF" w:rsidP="00FF606F">
            <w:pPr>
              <w:suppressAutoHyphens/>
              <w:snapToGrid w:val="0"/>
              <w:jc w:val="both"/>
              <w:rPr>
                <w:sz w:val="20"/>
                <w:szCs w:val="20"/>
              </w:rPr>
            </w:pPr>
            <w:r w:rsidRPr="00722BBE">
              <w:rPr>
                <w:sz w:val="20"/>
                <w:szCs w:val="20"/>
              </w:rPr>
              <w:t>Elektronisko sakaru sistēmu un tīklu būvdarbu vadītājs</w:t>
            </w:r>
          </w:p>
        </w:tc>
        <w:tc>
          <w:tcPr>
            <w:tcW w:w="1559" w:type="dxa"/>
            <w:tcBorders>
              <w:top w:val="single" w:sz="4" w:space="0" w:color="000000"/>
              <w:left w:val="single" w:sz="4" w:space="0" w:color="000000"/>
              <w:bottom w:val="single" w:sz="4" w:space="0" w:color="000000"/>
            </w:tcBorders>
            <w:shd w:val="clear" w:color="auto" w:fill="auto"/>
          </w:tcPr>
          <w:p w14:paraId="7037E255" w14:textId="77777777" w:rsidR="00D9257D" w:rsidRPr="00722BBE" w:rsidRDefault="00D9257D" w:rsidP="00FF606F">
            <w:pPr>
              <w:suppressAutoHyphens/>
              <w:snapToGrid w:val="0"/>
              <w:rPr>
                <w:color w:val="000000"/>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14:paraId="2AF2C699" w14:textId="77777777" w:rsidR="00D9257D" w:rsidRPr="00722BBE" w:rsidRDefault="00D9257D" w:rsidP="00FF606F">
            <w:pPr>
              <w:suppressAutoHyphens/>
              <w:snapToGrid w:val="0"/>
              <w:rPr>
                <w:color w:val="000000"/>
                <w:sz w:val="20"/>
                <w:szCs w:val="2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3EB9AED4" w14:textId="77777777" w:rsidR="00D9257D" w:rsidRPr="00722BBE" w:rsidRDefault="00D9257D" w:rsidP="00FF606F">
            <w:pPr>
              <w:suppressAutoHyphens/>
              <w:snapToGrid w:val="0"/>
              <w:rPr>
                <w:color w:val="000000"/>
                <w:sz w:val="20"/>
                <w:szCs w:val="20"/>
                <w:lang w:eastAsia="ar-SA"/>
              </w:rPr>
            </w:pPr>
          </w:p>
        </w:tc>
      </w:tr>
      <w:tr w:rsidR="00D9257D" w:rsidRPr="00722BBE" w14:paraId="32E30D15" w14:textId="77777777" w:rsidTr="00DA42EA">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753135D5" w14:textId="32059A03" w:rsidR="00D9257D" w:rsidRPr="00722BBE" w:rsidRDefault="005077AF" w:rsidP="00FF606F">
            <w:pPr>
              <w:suppressAutoHyphens/>
              <w:snapToGrid w:val="0"/>
              <w:jc w:val="both"/>
              <w:rPr>
                <w:sz w:val="20"/>
                <w:szCs w:val="20"/>
              </w:rPr>
            </w:pPr>
            <w:r w:rsidRPr="00722BBE">
              <w:rPr>
                <w:sz w:val="20"/>
                <w:szCs w:val="20"/>
              </w:rPr>
              <w:t>Ceļu būvdarbu vadītājs</w:t>
            </w:r>
          </w:p>
        </w:tc>
        <w:tc>
          <w:tcPr>
            <w:tcW w:w="1559" w:type="dxa"/>
            <w:tcBorders>
              <w:top w:val="single" w:sz="4" w:space="0" w:color="000000"/>
              <w:left w:val="single" w:sz="4" w:space="0" w:color="000000"/>
              <w:bottom w:val="single" w:sz="4" w:space="0" w:color="000000"/>
            </w:tcBorders>
            <w:shd w:val="clear" w:color="auto" w:fill="auto"/>
          </w:tcPr>
          <w:p w14:paraId="7BEB2CE1" w14:textId="77777777" w:rsidR="00D9257D" w:rsidRPr="00722BBE" w:rsidRDefault="00D9257D" w:rsidP="00FF606F">
            <w:pPr>
              <w:suppressAutoHyphens/>
              <w:snapToGrid w:val="0"/>
              <w:rPr>
                <w:color w:val="000000"/>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14:paraId="0825A15D" w14:textId="77777777" w:rsidR="00D9257D" w:rsidRPr="00722BBE" w:rsidRDefault="00D9257D" w:rsidP="00FF606F">
            <w:pPr>
              <w:suppressAutoHyphens/>
              <w:snapToGrid w:val="0"/>
              <w:rPr>
                <w:color w:val="000000"/>
                <w:sz w:val="20"/>
                <w:szCs w:val="2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26AC165F" w14:textId="77777777" w:rsidR="00D9257D" w:rsidRPr="00722BBE" w:rsidRDefault="00D9257D" w:rsidP="00FF606F">
            <w:pPr>
              <w:suppressAutoHyphens/>
              <w:snapToGrid w:val="0"/>
              <w:rPr>
                <w:color w:val="000000"/>
                <w:sz w:val="20"/>
                <w:szCs w:val="20"/>
                <w:lang w:eastAsia="ar-SA"/>
              </w:rPr>
            </w:pPr>
          </w:p>
        </w:tc>
      </w:tr>
      <w:tr w:rsidR="00D9257D" w:rsidRPr="00722BBE" w14:paraId="54CFBD31" w14:textId="77777777" w:rsidTr="00DA42EA">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55D3CE75" w14:textId="39F72475" w:rsidR="00D9257D" w:rsidRPr="00722BBE" w:rsidRDefault="005077AF" w:rsidP="00FF606F">
            <w:pPr>
              <w:suppressAutoHyphens/>
              <w:snapToGrid w:val="0"/>
              <w:jc w:val="both"/>
              <w:rPr>
                <w:sz w:val="20"/>
                <w:szCs w:val="20"/>
              </w:rPr>
            </w:pPr>
            <w:r w:rsidRPr="00722BBE">
              <w:rPr>
                <w:sz w:val="20"/>
                <w:szCs w:val="20"/>
              </w:rPr>
              <w:t>Sertificēts metinātājs</w:t>
            </w:r>
          </w:p>
        </w:tc>
        <w:tc>
          <w:tcPr>
            <w:tcW w:w="1559" w:type="dxa"/>
            <w:tcBorders>
              <w:top w:val="single" w:sz="4" w:space="0" w:color="000000"/>
              <w:left w:val="single" w:sz="4" w:space="0" w:color="000000"/>
              <w:bottom w:val="single" w:sz="4" w:space="0" w:color="000000"/>
            </w:tcBorders>
            <w:shd w:val="clear" w:color="auto" w:fill="auto"/>
          </w:tcPr>
          <w:p w14:paraId="39A4411C" w14:textId="77777777" w:rsidR="00D9257D" w:rsidRPr="00722BBE" w:rsidRDefault="00D9257D" w:rsidP="00FF606F">
            <w:pPr>
              <w:suppressAutoHyphens/>
              <w:snapToGrid w:val="0"/>
              <w:rPr>
                <w:color w:val="000000"/>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14:paraId="6D62AA82" w14:textId="77777777" w:rsidR="00D9257D" w:rsidRPr="00722BBE" w:rsidRDefault="00D9257D" w:rsidP="00FF606F">
            <w:pPr>
              <w:suppressAutoHyphens/>
              <w:snapToGrid w:val="0"/>
              <w:rPr>
                <w:color w:val="000000"/>
                <w:sz w:val="20"/>
                <w:szCs w:val="2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7D34272C" w14:textId="77777777" w:rsidR="00D9257D" w:rsidRPr="00722BBE" w:rsidRDefault="00D9257D" w:rsidP="00FF606F">
            <w:pPr>
              <w:suppressAutoHyphens/>
              <w:snapToGrid w:val="0"/>
              <w:rPr>
                <w:color w:val="000000"/>
                <w:sz w:val="20"/>
                <w:szCs w:val="20"/>
                <w:lang w:eastAsia="ar-SA"/>
              </w:rPr>
            </w:pPr>
          </w:p>
        </w:tc>
      </w:tr>
      <w:tr w:rsidR="00DA42EA" w:rsidRPr="00722BBE" w14:paraId="5C8FBEE8" w14:textId="77777777" w:rsidTr="00DA42EA">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33650934" w14:textId="610F0DDC" w:rsidR="00DA42EA" w:rsidRPr="00722BBE" w:rsidRDefault="005077AF" w:rsidP="00FF606F">
            <w:pPr>
              <w:suppressAutoHyphens/>
              <w:snapToGrid w:val="0"/>
              <w:jc w:val="both"/>
              <w:rPr>
                <w:bCs/>
                <w:sz w:val="20"/>
                <w:szCs w:val="20"/>
              </w:rPr>
            </w:pPr>
            <w:r w:rsidRPr="00722BBE">
              <w:rPr>
                <w:sz w:val="20"/>
                <w:szCs w:val="20"/>
              </w:rPr>
              <w:t>Darba aizsardzības speciālists</w:t>
            </w:r>
          </w:p>
        </w:tc>
        <w:tc>
          <w:tcPr>
            <w:tcW w:w="1559" w:type="dxa"/>
            <w:tcBorders>
              <w:top w:val="single" w:sz="4" w:space="0" w:color="000000"/>
              <w:left w:val="single" w:sz="4" w:space="0" w:color="000000"/>
              <w:bottom w:val="single" w:sz="4" w:space="0" w:color="000000"/>
            </w:tcBorders>
            <w:shd w:val="clear" w:color="auto" w:fill="auto"/>
          </w:tcPr>
          <w:p w14:paraId="461ED01B" w14:textId="77777777" w:rsidR="00DA42EA" w:rsidRPr="00722BBE" w:rsidRDefault="00DA42EA" w:rsidP="00FF606F">
            <w:pPr>
              <w:suppressAutoHyphens/>
              <w:snapToGrid w:val="0"/>
              <w:rPr>
                <w:color w:val="000000"/>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14:paraId="272268D6" w14:textId="77777777" w:rsidR="00DA42EA" w:rsidRPr="00722BBE" w:rsidRDefault="00DA42EA" w:rsidP="00FF606F">
            <w:pPr>
              <w:suppressAutoHyphens/>
              <w:snapToGrid w:val="0"/>
              <w:rPr>
                <w:color w:val="000000"/>
                <w:sz w:val="20"/>
                <w:szCs w:val="2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6E1CA917" w14:textId="77777777" w:rsidR="00DA42EA" w:rsidRPr="00722BBE" w:rsidRDefault="00DA42EA" w:rsidP="00FF606F">
            <w:pPr>
              <w:suppressAutoHyphens/>
              <w:snapToGrid w:val="0"/>
              <w:rPr>
                <w:color w:val="000000"/>
                <w:sz w:val="20"/>
                <w:szCs w:val="20"/>
                <w:lang w:eastAsia="ar-SA"/>
              </w:rPr>
            </w:pPr>
          </w:p>
        </w:tc>
      </w:tr>
      <w:tr w:rsidR="00DA42EA" w:rsidRPr="00722BBE" w14:paraId="696FD834" w14:textId="77777777" w:rsidTr="00DA42EA">
        <w:trPr>
          <w:cantSplit/>
        </w:trPr>
        <w:tc>
          <w:tcPr>
            <w:tcW w:w="2164" w:type="dxa"/>
            <w:tcBorders>
              <w:top w:val="single" w:sz="4" w:space="0" w:color="000000"/>
              <w:left w:val="single" w:sz="4" w:space="0" w:color="000000"/>
              <w:bottom w:val="single" w:sz="4" w:space="0" w:color="000000"/>
            </w:tcBorders>
            <w:shd w:val="clear" w:color="auto" w:fill="auto"/>
          </w:tcPr>
          <w:p w14:paraId="119BA553" w14:textId="77777777" w:rsidR="00DA42EA" w:rsidRPr="00722BBE" w:rsidRDefault="00DA42EA" w:rsidP="00FF606F">
            <w:pPr>
              <w:suppressAutoHyphens/>
              <w:rPr>
                <w:i/>
                <w:color w:val="000000"/>
                <w:sz w:val="20"/>
                <w:szCs w:val="20"/>
                <w:lang w:eastAsia="ar-SA"/>
              </w:rPr>
            </w:pPr>
            <w:r w:rsidRPr="00722BBE">
              <w:rPr>
                <w:i/>
                <w:color w:val="000000"/>
                <w:sz w:val="20"/>
                <w:szCs w:val="20"/>
                <w:lang w:eastAsia="ar-SA"/>
              </w:rPr>
              <w:t>Citi speciālisti</w:t>
            </w:r>
          </w:p>
          <w:p w14:paraId="1B2208DE" w14:textId="77777777" w:rsidR="00DA42EA" w:rsidRPr="00722BBE" w:rsidRDefault="00DA42EA" w:rsidP="00FF606F">
            <w:pPr>
              <w:suppressAutoHyphens/>
              <w:rPr>
                <w:i/>
                <w:color w:val="000000"/>
                <w:sz w:val="20"/>
                <w:szCs w:val="20"/>
                <w:lang w:eastAsia="ar-SA"/>
              </w:rPr>
            </w:pPr>
            <w:r w:rsidRPr="00722BBE">
              <w:rPr>
                <w:i/>
                <w:color w:val="000000"/>
                <w:sz w:val="20"/>
                <w:szCs w:val="20"/>
                <w:lang w:eastAsia="ar-SA"/>
              </w:rPr>
              <w:t>(ja nepieciešams)</w:t>
            </w:r>
          </w:p>
        </w:tc>
        <w:tc>
          <w:tcPr>
            <w:tcW w:w="1559" w:type="dxa"/>
            <w:tcBorders>
              <w:top w:val="single" w:sz="4" w:space="0" w:color="000000"/>
              <w:left w:val="single" w:sz="4" w:space="0" w:color="000000"/>
              <w:bottom w:val="single" w:sz="4" w:space="0" w:color="000000"/>
            </w:tcBorders>
            <w:shd w:val="clear" w:color="auto" w:fill="auto"/>
          </w:tcPr>
          <w:p w14:paraId="03BAEA78" w14:textId="77777777" w:rsidR="00DA42EA" w:rsidRPr="00722BBE" w:rsidRDefault="00DA42EA" w:rsidP="00FF606F">
            <w:pPr>
              <w:suppressAutoHyphens/>
              <w:snapToGrid w:val="0"/>
              <w:rPr>
                <w:color w:val="000000"/>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14:paraId="34C1AB73" w14:textId="77777777" w:rsidR="00DA42EA" w:rsidRPr="00722BBE" w:rsidRDefault="00DA42EA" w:rsidP="00FF606F">
            <w:pPr>
              <w:suppressAutoHyphens/>
              <w:snapToGrid w:val="0"/>
              <w:rPr>
                <w:color w:val="000000"/>
                <w:sz w:val="20"/>
                <w:szCs w:val="2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04DB3AEA" w14:textId="77777777" w:rsidR="00DA42EA" w:rsidRPr="00722BBE" w:rsidRDefault="00DA42EA" w:rsidP="00FF606F">
            <w:pPr>
              <w:suppressAutoHyphens/>
              <w:snapToGrid w:val="0"/>
              <w:rPr>
                <w:color w:val="000000"/>
                <w:sz w:val="20"/>
                <w:szCs w:val="20"/>
                <w:lang w:eastAsia="ar-SA"/>
              </w:rPr>
            </w:pPr>
          </w:p>
        </w:tc>
      </w:tr>
    </w:tbl>
    <w:p w14:paraId="02C641C0" w14:textId="620F0DFB" w:rsidR="00DA42EA" w:rsidRPr="00722BBE" w:rsidRDefault="00DA42EA" w:rsidP="00FF606F">
      <w:pPr>
        <w:jc w:val="both"/>
        <w:rPr>
          <w:i/>
          <w:color w:val="000000"/>
          <w:sz w:val="20"/>
          <w:szCs w:val="20"/>
        </w:rPr>
      </w:pPr>
      <w:r w:rsidRPr="00722BBE">
        <w:rPr>
          <w:i/>
          <w:color w:val="000000"/>
          <w:sz w:val="20"/>
          <w:szCs w:val="20"/>
        </w:rPr>
        <w:t xml:space="preserve">* Jāpievieno visu norādīto vadošo speciālistu CV </w:t>
      </w:r>
      <w:r w:rsidR="00066013" w:rsidRPr="00722BBE">
        <w:rPr>
          <w:i/>
          <w:color w:val="000000"/>
          <w:sz w:val="20"/>
          <w:szCs w:val="20"/>
        </w:rPr>
        <w:t>(noformētu atbilstoši nolikuma 5</w:t>
      </w:r>
      <w:r w:rsidRPr="00722BBE">
        <w:rPr>
          <w:i/>
          <w:color w:val="000000"/>
          <w:sz w:val="20"/>
          <w:szCs w:val="20"/>
        </w:rPr>
        <w:t xml:space="preserve">.pielikumam), sertifikātu/licenču/diplomu kopijas, </w:t>
      </w:r>
      <w:r w:rsidRPr="00722BBE">
        <w:rPr>
          <w:i/>
          <w:sz w:val="20"/>
          <w:szCs w:val="20"/>
        </w:rPr>
        <w:t>izņemot tos dokumentus, ko var pārbaudīt publiskajās datubāzēs, Būvniecības informācijas sistēmā (</w:t>
      </w:r>
      <w:hyperlink r:id="rId28" w:history="1">
        <w:r w:rsidRPr="00722BBE">
          <w:rPr>
            <w:rStyle w:val="Hyperlink"/>
            <w:sz w:val="20"/>
            <w:szCs w:val="20"/>
          </w:rPr>
          <w:t>https://bis.gov.lv/bisp/</w:t>
        </w:r>
      </w:hyperlink>
      <w:r w:rsidRPr="00722BBE">
        <w:rPr>
          <w:i/>
          <w:sz w:val="20"/>
          <w:szCs w:val="20"/>
        </w:rPr>
        <w:t>).</w:t>
      </w:r>
    </w:p>
    <w:p w14:paraId="0AD503B9" w14:textId="77777777" w:rsidR="00DA42EA" w:rsidRPr="00722BBE" w:rsidRDefault="00DA42EA" w:rsidP="00FF606F">
      <w:pPr>
        <w:jc w:val="both"/>
        <w:rPr>
          <w:sz w:val="20"/>
          <w:szCs w:val="20"/>
        </w:rPr>
      </w:pPr>
    </w:p>
    <w:p w14:paraId="6452B4F8" w14:textId="77777777" w:rsidR="00DA42EA" w:rsidRPr="00722BBE" w:rsidRDefault="00DA42EA" w:rsidP="00FF606F">
      <w:pPr>
        <w:rPr>
          <w:i/>
          <w:iCs/>
          <w:sz w:val="20"/>
          <w:szCs w:val="20"/>
        </w:rPr>
      </w:pPr>
      <w:r w:rsidRPr="00722BBE">
        <w:rPr>
          <w:i/>
          <w:iCs/>
          <w:sz w:val="20"/>
          <w:szCs w:val="20"/>
        </w:rPr>
        <w:t>[datums:] ________________________________________________</w:t>
      </w:r>
    </w:p>
    <w:p w14:paraId="53F58933" w14:textId="77777777" w:rsidR="00DA42EA" w:rsidRPr="00722BBE" w:rsidRDefault="00DA42EA" w:rsidP="00FF606F">
      <w:pPr>
        <w:rPr>
          <w:i/>
          <w:iCs/>
          <w:sz w:val="20"/>
          <w:szCs w:val="20"/>
        </w:rPr>
      </w:pPr>
      <w:r w:rsidRPr="00722BBE">
        <w:rPr>
          <w:i/>
          <w:iCs/>
          <w:sz w:val="20"/>
          <w:szCs w:val="20"/>
        </w:rPr>
        <w:t>[kandidāta pilnvarotās personas paraksts:] _______________________________________________</w:t>
      </w:r>
    </w:p>
    <w:p w14:paraId="0D9D5414" w14:textId="77777777" w:rsidR="00DA42EA" w:rsidRPr="00722BBE" w:rsidRDefault="00DA42EA" w:rsidP="00FF606F">
      <w:pPr>
        <w:rPr>
          <w:i/>
          <w:iCs/>
          <w:sz w:val="20"/>
          <w:szCs w:val="20"/>
        </w:rPr>
      </w:pPr>
      <w:r w:rsidRPr="00722BBE">
        <w:rPr>
          <w:i/>
          <w:iCs/>
          <w:sz w:val="20"/>
          <w:szCs w:val="20"/>
        </w:rPr>
        <w:t>[kandidāta pilnvarotās personas vārds, uzvārds un amats:] __________________________________</w:t>
      </w:r>
    </w:p>
    <w:p w14:paraId="4983154C" w14:textId="77777777" w:rsidR="00DA42EA" w:rsidRPr="00722BBE" w:rsidRDefault="00DA42EA" w:rsidP="00FF606F">
      <w:pPr>
        <w:rPr>
          <w:sz w:val="20"/>
          <w:szCs w:val="20"/>
        </w:rPr>
      </w:pPr>
      <w:r w:rsidRPr="00722BBE">
        <w:rPr>
          <w:sz w:val="20"/>
          <w:szCs w:val="20"/>
        </w:rPr>
        <w:br w:type="page"/>
      </w:r>
    </w:p>
    <w:p w14:paraId="44D4D9A7" w14:textId="4915153A" w:rsidR="00DA42EA" w:rsidRPr="00722BBE" w:rsidRDefault="00066013" w:rsidP="00FF606F">
      <w:pPr>
        <w:jc w:val="right"/>
        <w:rPr>
          <w:b/>
          <w:sz w:val="20"/>
          <w:szCs w:val="20"/>
        </w:rPr>
      </w:pPr>
      <w:r w:rsidRPr="00722BBE">
        <w:rPr>
          <w:rFonts w:eastAsia="Calibri"/>
          <w:b/>
          <w:sz w:val="20"/>
          <w:szCs w:val="20"/>
          <w:lang w:eastAsia="lv-LV"/>
        </w:rPr>
        <w:lastRenderedPageBreak/>
        <w:t>5</w:t>
      </w:r>
      <w:r w:rsidR="00DA42EA" w:rsidRPr="00722BBE">
        <w:rPr>
          <w:b/>
          <w:sz w:val="20"/>
          <w:szCs w:val="20"/>
        </w:rPr>
        <w:t>.pielikums</w:t>
      </w:r>
    </w:p>
    <w:p w14:paraId="7554FD97" w14:textId="17EF11CA" w:rsidR="00A421D3" w:rsidRPr="00722BBE" w:rsidRDefault="00DF25BE" w:rsidP="00A421D3">
      <w:pPr>
        <w:overflowPunct w:val="0"/>
        <w:autoSpaceDE w:val="0"/>
        <w:autoSpaceDN w:val="0"/>
        <w:adjustRightInd w:val="0"/>
        <w:spacing w:line="252" w:lineRule="auto"/>
        <w:jc w:val="right"/>
        <w:textAlignment w:val="baseline"/>
        <w:rPr>
          <w:sz w:val="20"/>
          <w:szCs w:val="20"/>
        </w:rPr>
      </w:pPr>
      <w:r>
        <w:rPr>
          <w:sz w:val="20"/>
          <w:szCs w:val="20"/>
        </w:rPr>
        <w:t xml:space="preserve">Pašvaldības </w:t>
      </w:r>
      <w:r w:rsidR="00A421D3" w:rsidRPr="00722BBE">
        <w:rPr>
          <w:sz w:val="20"/>
          <w:szCs w:val="20"/>
        </w:rPr>
        <w:t>SIA “</w:t>
      </w:r>
      <w:r w:rsidR="00751F45">
        <w:rPr>
          <w:sz w:val="20"/>
          <w:szCs w:val="20"/>
        </w:rPr>
        <w:t>Rūjienas Siltums</w:t>
      </w:r>
      <w:r w:rsidR="00A421D3" w:rsidRPr="00722BBE">
        <w:rPr>
          <w:sz w:val="20"/>
          <w:szCs w:val="20"/>
        </w:rPr>
        <w:t>”</w:t>
      </w:r>
    </w:p>
    <w:p w14:paraId="5891931F" w14:textId="77777777" w:rsidR="00A421D3" w:rsidRPr="00722BBE" w:rsidRDefault="00A421D3" w:rsidP="00A421D3">
      <w:pPr>
        <w:overflowPunct w:val="0"/>
        <w:autoSpaceDE w:val="0"/>
        <w:autoSpaceDN w:val="0"/>
        <w:adjustRightInd w:val="0"/>
        <w:spacing w:line="252" w:lineRule="auto"/>
        <w:jc w:val="right"/>
        <w:textAlignment w:val="baseline"/>
        <w:rPr>
          <w:sz w:val="20"/>
          <w:szCs w:val="20"/>
        </w:rPr>
      </w:pPr>
      <w:r w:rsidRPr="00722BBE">
        <w:rPr>
          <w:bCs/>
          <w:sz w:val="20"/>
          <w:szCs w:val="20"/>
        </w:rPr>
        <w:t xml:space="preserve">iepirkuma procedūras </w:t>
      </w:r>
      <w:r w:rsidRPr="00722BBE">
        <w:rPr>
          <w:sz w:val="20"/>
          <w:szCs w:val="20"/>
        </w:rPr>
        <w:t>nolikumam</w:t>
      </w:r>
    </w:p>
    <w:p w14:paraId="63C60379" w14:textId="3E3B2B60" w:rsidR="00A421D3" w:rsidRPr="00722BBE" w:rsidRDefault="00A421D3" w:rsidP="00A421D3">
      <w:pPr>
        <w:overflowPunct w:val="0"/>
        <w:autoSpaceDE w:val="0"/>
        <w:autoSpaceDN w:val="0"/>
        <w:adjustRightInd w:val="0"/>
        <w:spacing w:line="252" w:lineRule="auto"/>
        <w:jc w:val="right"/>
        <w:textAlignment w:val="baseline"/>
        <w:rPr>
          <w:sz w:val="20"/>
          <w:szCs w:val="20"/>
        </w:rPr>
      </w:pPr>
      <w:r w:rsidRPr="00722BBE">
        <w:rPr>
          <w:sz w:val="20"/>
          <w:szCs w:val="20"/>
        </w:rPr>
        <w:t xml:space="preserve">Iepirkuma </w:t>
      </w:r>
      <w:proofErr w:type="spellStart"/>
      <w:r w:rsidRPr="00722BBE">
        <w:rPr>
          <w:sz w:val="20"/>
          <w:szCs w:val="20"/>
        </w:rPr>
        <w:t>id</w:t>
      </w:r>
      <w:proofErr w:type="spellEnd"/>
      <w:r w:rsidRPr="00AF73B7">
        <w:rPr>
          <w:sz w:val="20"/>
          <w:szCs w:val="20"/>
        </w:rPr>
        <w:t xml:space="preserve">. Nr. </w:t>
      </w:r>
      <w:r w:rsidR="00A24F5A">
        <w:rPr>
          <w:sz w:val="20"/>
          <w:szCs w:val="20"/>
        </w:rPr>
        <w:t>1-11/2018</w:t>
      </w:r>
    </w:p>
    <w:p w14:paraId="1F4857F9" w14:textId="77777777" w:rsidR="00DA42EA" w:rsidRPr="00722BBE" w:rsidRDefault="00DA42EA" w:rsidP="00FF606F">
      <w:pPr>
        <w:tabs>
          <w:tab w:val="left" w:pos="5954"/>
        </w:tabs>
        <w:jc w:val="right"/>
        <w:rPr>
          <w:sz w:val="20"/>
          <w:szCs w:val="20"/>
        </w:rPr>
      </w:pPr>
    </w:p>
    <w:p w14:paraId="49E92797" w14:textId="77777777" w:rsidR="00DA42EA" w:rsidRPr="00722BBE" w:rsidRDefault="00DA42EA" w:rsidP="00FF606F">
      <w:pPr>
        <w:jc w:val="center"/>
        <w:rPr>
          <w:b/>
          <w:caps/>
          <w:sz w:val="20"/>
          <w:szCs w:val="20"/>
        </w:rPr>
      </w:pPr>
      <w:r w:rsidRPr="00722BBE">
        <w:rPr>
          <w:b/>
          <w:caps/>
          <w:sz w:val="20"/>
          <w:szCs w:val="20"/>
        </w:rPr>
        <w:t>KandidĀta vadošā personāla</w:t>
      </w:r>
    </w:p>
    <w:p w14:paraId="10A0AEC4" w14:textId="77777777" w:rsidR="00DA42EA" w:rsidRPr="00722BBE" w:rsidRDefault="00DA42EA" w:rsidP="00FF606F">
      <w:pPr>
        <w:jc w:val="center"/>
        <w:rPr>
          <w:b/>
          <w:caps/>
          <w:sz w:val="20"/>
          <w:szCs w:val="20"/>
        </w:rPr>
      </w:pPr>
      <w:r w:rsidRPr="00722BBE">
        <w:rPr>
          <w:b/>
          <w:caps/>
          <w:sz w:val="20"/>
          <w:szCs w:val="20"/>
        </w:rPr>
        <w:t>CURRICULUM VITAE (CV)</w:t>
      </w:r>
    </w:p>
    <w:p w14:paraId="7F5D3FAF" w14:textId="77777777" w:rsidR="00DA42EA" w:rsidRPr="00722BBE" w:rsidRDefault="00DA42EA" w:rsidP="00FF606F">
      <w:pPr>
        <w:jc w:val="center"/>
        <w:rPr>
          <w:sz w:val="20"/>
          <w:szCs w:val="20"/>
        </w:rPr>
      </w:pPr>
      <w:r w:rsidRPr="00722BBE">
        <w:rPr>
          <w:sz w:val="20"/>
          <w:szCs w:val="20"/>
        </w:rPr>
        <w:t>/forma/</w:t>
      </w:r>
    </w:p>
    <w:p w14:paraId="37611C67" w14:textId="77777777" w:rsidR="00DA42EA" w:rsidRPr="00722BBE" w:rsidRDefault="00DA42EA" w:rsidP="00FF606F">
      <w:pPr>
        <w:rPr>
          <w:sz w:val="20"/>
          <w:szCs w:val="20"/>
        </w:rPr>
      </w:pPr>
    </w:p>
    <w:p w14:paraId="65635278" w14:textId="07522FF9" w:rsidR="00723952" w:rsidRPr="00722BBE" w:rsidRDefault="00723952" w:rsidP="00723952">
      <w:pPr>
        <w:tabs>
          <w:tab w:val="left" w:pos="7105"/>
        </w:tabs>
        <w:jc w:val="both"/>
        <w:rPr>
          <w:sz w:val="20"/>
          <w:szCs w:val="20"/>
        </w:rPr>
      </w:pPr>
      <w:r w:rsidRPr="00722BBE">
        <w:rPr>
          <w:b/>
          <w:bCs/>
          <w:sz w:val="20"/>
          <w:szCs w:val="20"/>
        </w:rPr>
        <w:t>Iepirkuma procedūrai:</w:t>
      </w:r>
      <w:r w:rsidRPr="00722BBE">
        <w:rPr>
          <w:bCs/>
          <w:sz w:val="20"/>
          <w:szCs w:val="20"/>
        </w:rPr>
        <w:t xml:space="preserve"> </w:t>
      </w:r>
      <w:r w:rsidRPr="00722BBE">
        <w:rPr>
          <w:sz w:val="20"/>
          <w:szCs w:val="20"/>
        </w:rPr>
        <w:t>“</w:t>
      </w:r>
      <w:proofErr w:type="spellStart"/>
      <w:r w:rsidR="008F4D07" w:rsidRPr="008F4D07">
        <w:rPr>
          <w:bCs/>
          <w:sz w:val="20"/>
          <w:szCs w:val="20"/>
        </w:rPr>
        <w:t>Siltumavota</w:t>
      </w:r>
      <w:proofErr w:type="spellEnd"/>
      <w:r w:rsidR="008F4D07" w:rsidRPr="008F4D07">
        <w:rPr>
          <w:bCs/>
          <w:sz w:val="20"/>
          <w:szCs w:val="20"/>
        </w:rPr>
        <w:t xml:space="preserve"> efektivitātes uzlabošana katlu mājā Ausekļa ielā 5, Rūjienā: būvprojekta izstrāde, būvniecība, tehnoloģiju piegāde un autoruzraudzība.</w:t>
      </w:r>
      <w:r w:rsidRPr="00722BBE">
        <w:rPr>
          <w:sz w:val="20"/>
          <w:szCs w:val="20"/>
        </w:rPr>
        <w:t>”</w:t>
      </w:r>
    </w:p>
    <w:p w14:paraId="3771BE69" w14:textId="1C2F0F6D" w:rsidR="00DA42EA" w:rsidRPr="00722BBE" w:rsidRDefault="00DA42EA" w:rsidP="00FF606F">
      <w:pPr>
        <w:rPr>
          <w:sz w:val="20"/>
          <w:szCs w:val="20"/>
        </w:rPr>
      </w:pPr>
      <w:r w:rsidRPr="00722BBE">
        <w:rPr>
          <w:b/>
          <w:sz w:val="20"/>
          <w:szCs w:val="20"/>
        </w:rPr>
        <w:t>Iepirkuma identifikāc</w:t>
      </w:r>
      <w:r w:rsidRPr="00AF73B7">
        <w:rPr>
          <w:b/>
          <w:sz w:val="20"/>
          <w:szCs w:val="20"/>
        </w:rPr>
        <w:t>ijas numurs:</w:t>
      </w:r>
      <w:r w:rsidRPr="00AF73B7">
        <w:rPr>
          <w:sz w:val="20"/>
          <w:szCs w:val="20"/>
        </w:rPr>
        <w:t xml:space="preserve"> </w:t>
      </w:r>
      <w:r w:rsidR="00A24F5A">
        <w:rPr>
          <w:sz w:val="20"/>
          <w:szCs w:val="20"/>
        </w:rPr>
        <w:t>1-11/2018</w:t>
      </w:r>
    </w:p>
    <w:p w14:paraId="21A28642" w14:textId="77777777" w:rsidR="00DA42EA" w:rsidRPr="00722BBE" w:rsidRDefault="00DA42EA" w:rsidP="00FF606F">
      <w:pPr>
        <w:rPr>
          <w:color w:val="000000"/>
          <w:sz w:val="20"/>
          <w:szCs w:val="20"/>
        </w:rPr>
      </w:pPr>
    </w:p>
    <w:p w14:paraId="730549B8" w14:textId="77777777" w:rsidR="00DA42EA" w:rsidRPr="00722BBE" w:rsidRDefault="00DA42EA" w:rsidP="00FF606F">
      <w:pPr>
        <w:rPr>
          <w:color w:val="000000"/>
          <w:sz w:val="20"/>
          <w:szCs w:val="20"/>
        </w:rPr>
      </w:pPr>
      <w:r w:rsidRPr="00722BBE">
        <w:rPr>
          <w:color w:val="000000"/>
          <w:sz w:val="20"/>
          <w:szCs w:val="20"/>
        </w:rPr>
        <w:t>Norādīt vadošā speciālista pozīciju (amatu) iepirkuma līguma izpildē: __________________________</w:t>
      </w:r>
    </w:p>
    <w:p w14:paraId="2CEA1D71" w14:textId="77777777" w:rsidR="00DA42EA" w:rsidRPr="00722BBE" w:rsidRDefault="00DA42EA" w:rsidP="00FF606F">
      <w:pPr>
        <w:tabs>
          <w:tab w:val="left" w:pos="426"/>
        </w:tabs>
        <w:rPr>
          <w:sz w:val="20"/>
          <w:szCs w:val="20"/>
        </w:rPr>
      </w:pPr>
      <w:r w:rsidRPr="00722BBE">
        <w:rPr>
          <w:sz w:val="20"/>
          <w:szCs w:val="20"/>
        </w:rPr>
        <w:t>1.</w:t>
      </w:r>
      <w:r w:rsidRPr="00722BBE">
        <w:rPr>
          <w:sz w:val="20"/>
          <w:szCs w:val="20"/>
        </w:rPr>
        <w:tab/>
        <w:t>Vārds:</w:t>
      </w:r>
    </w:p>
    <w:p w14:paraId="2C784CCC" w14:textId="77777777" w:rsidR="00DA42EA" w:rsidRPr="00722BBE" w:rsidRDefault="00DA42EA" w:rsidP="00FF606F">
      <w:pPr>
        <w:tabs>
          <w:tab w:val="left" w:pos="426"/>
        </w:tabs>
        <w:rPr>
          <w:sz w:val="20"/>
          <w:szCs w:val="20"/>
        </w:rPr>
      </w:pPr>
      <w:r w:rsidRPr="00722BBE">
        <w:rPr>
          <w:sz w:val="20"/>
          <w:szCs w:val="20"/>
        </w:rPr>
        <w:t>2.</w:t>
      </w:r>
      <w:r w:rsidRPr="00722BBE">
        <w:rPr>
          <w:sz w:val="20"/>
          <w:szCs w:val="20"/>
        </w:rPr>
        <w:tab/>
        <w:t>Uzvārds:</w:t>
      </w:r>
    </w:p>
    <w:p w14:paraId="1E26F24C" w14:textId="77777777" w:rsidR="00DA42EA" w:rsidRPr="00722BBE" w:rsidRDefault="00DA42EA" w:rsidP="00FF606F">
      <w:pPr>
        <w:tabs>
          <w:tab w:val="left" w:pos="426"/>
        </w:tabs>
        <w:rPr>
          <w:sz w:val="20"/>
          <w:szCs w:val="20"/>
        </w:rPr>
      </w:pPr>
    </w:p>
    <w:p w14:paraId="572A0C53" w14:textId="77777777" w:rsidR="00DA42EA" w:rsidRPr="00722BBE" w:rsidRDefault="00DA42EA" w:rsidP="00FF606F">
      <w:pPr>
        <w:tabs>
          <w:tab w:val="left" w:pos="426"/>
        </w:tabs>
        <w:rPr>
          <w:sz w:val="20"/>
          <w:szCs w:val="20"/>
        </w:rPr>
      </w:pPr>
      <w:r w:rsidRPr="00722BBE">
        <w:rPr>
          <w:sz w:val="20"/>
          <w:szCs w:val="20"/>
        </w:rPr>
        <w:t>3.</w:t>
      </w:r>
      <w:r w:rsidRPr="00722BBE">
        <w:rPr>
          <w:sz w:val="20"/>
          <w:szCs w:val="20"/>
        </w:rPr>
        <w:tab/>
        <w:t>Uzņēmuma nosaukums, kurā pašlaik strādā:</w:t>
      </w:r>
    </w:p>
    <w:p w14:paraId="0327A745" w14:textId="77777777" w:rsidR="00DA42EA" w:rsidRPr="00722BBE" w:rsidRDefault="00DA42EA" w:rsidP="00FF606F">
      <w:pPr>
        <w:tabs>
          <w:tab w:val="left" w:pos="426"/>
        </w:tabs>
        <w:rPr>
          <w:sz w:val="20"/>
          <w:szCs w:val="20"/>
        </w:rPr>
      </w:pPr>
    </w:p>
    <w:p w14:paraId="2348B0C0" w14:textId="77777777" w:rsidR="00DA42EA" w:rsidRPr="00722BBE" w:rsidRDefault="00DA42EA" w:rsidP="00FF606F">
      <w:pPr>
        <w:tabs>
          <w:tab w:val="left" w:pos="426"/>
        </w:tabs>
        <w:jc w:val="both"/>
        <w:rPr>
          <w:sz w:val="20"/>
          <w:szCs w:val="20"/>
        </w:rPr>
      </w:pPr>
      <w:r w:rsidRPr="00722BBE">
        <w:rPr>
          <w:sz w:val="20"/>
          <w:szCs w:val="20"/>
        </w:rPr>
        <w:t>4.</w:t>
      </w:r>
      <w:r w:rsidRPr="00722BBE">
        <w:rPr>
          <w:sz w:val="20"/>
          <w:szCs w:val="20"/>
        </w:rPr>
        <w:tab/>
        <w:t>Izglītība (sadaļa aizpildāma tikai par tiek speciālistiem, kuriem ir izvirzīta prasība izglītībai):</w:t>
      </w:r>
    </w:p>
    <w:tbl>
      <w:tblPr>
        <w:tblStyle w:val="TableGrid"/>
        <w:tblW w:w="0" w:type="auto"/>
        <w:tblLook w:val="04A0" w:firstRow="1" w:lastRow="0" w:firstColumn="1" w:lastColumn="0" w:noHBand="0" w:noVBand="1"/>
      </w:tblPr>
      <w:tblGrid>
        <w:gridCol w:w="2972"/>
        <w:gridCol w:w="1843"/>
        <w:gridCol w:w="4246"/>
      </w:tblGrid>
      <w:tr w:rsidR="00DA42EA" w:rsidRPr="00722BBE" w14:paraId="44D696FF" w14:textId="77777777" w:rsidTr="00DA42EA">
        <w:tc>
          <w:tcPr>
            <w:tcW w:w="2972" w:type="dxa"/>
          </w:tcPr>
          <w:p w14:paraId="36B16F73" w14:textId="77777777" w:rsidR="00DA42EA" w:rsidRPr="00722BBE" w:rsidRDefault="00DA42EA" w:rsidP="00FF606F">
            <w:pPr>
              <w:tabs>
                <w:tab w:val="left" w:pos="567"/>
              </w:tabs>
              <w:jc w:val="center"/>
              <w:rPr>
                <w:b/>
                <w:lang w:val="lv-LV"/>
              </w:rPr>
            </w:pPr>
            <w:r w:rsidRPr="00722BBE">
              <w:rPr>
                <w:b/>
                <w:lang w:val="lv-LV"/>
              </w:rPr>
              <w:t>Mācību iestāde</w:t>
            </w:r>
          </w:p>
        </w:tc>
        <w:tc>
          <w:tcPr>
            <w:tcW w:w="1843" w:type="dxa"/>
          </w:tcPr>
          <w:p w14:paraId="500D5403" w14:textId="77777777" w:rsidR="00DA42EA" w:rsidRPr="00722BBE" w:rsidRDefault="00DA42EA" w:rsidP="00FF606F">
            <w:pPr>
              <w:tabs>
                <w:tab w:val="left" w:pos="567"/>
              </w:tabs>
              <w:jc w:val="center"/>
              <w:rPr>
                <w:b/>
                <w:lang w:val="lv-LV"/>
              </w:rPr>
            </w:pPr>
            <w:r w:rsidRPr="00722BBE">
              <w:rPr>
                <w:b/>
                <w:lang w:val="lv-LV"/>
              </w:rPr>
              <w:t>Mācību periods (no/līdz)</w:t>
            </w:r>
          </w:p>
        </w:tc>
        <w:tc>
          <w:tcPr>
            <w:tcW w:w="4246" w:type="dxa"/>
          </w:tcPr>
          <w:p w14:paraId="2A5CCAA3" w14:textId="77777777" w:rsidR="00DA42EA" w:rsidRPr="00722BBE" w:rsidRDefault="00DA42EA" w:rsidP="00FF606F">
            <w:pPr>
              <w:tabs>
                <w:tab w:val="left" w:pos="567"/>
              </w:tabs>
              <w:jc w:val="center"/>
              <w:rPr>
                <w:b/>
                <w:lang w:val="lv-LV"/>
              </w:rPr>
            </w:pPr>
            <w:r w:rsidRPr="00722BBE">
              <w:rPr>
                <w:b/>
                <w:lang w:val="lv-LV"/>
              </w:rPr>
              <w:t>Iegūtā kvalifikācija, grāds, izglītību apliecinošs dokuments (nosaukums, Nr.)*</w:t>
            </w:r>
          </w:p>
        </w:tc>
      </w:tr>
      <w:tr w:rsidR="00DA42EA" w:rsidRPr="00722BBE" w14:paraId="6CEE3546" w14:textId="77777777" w:rsidTr="00DA42EA">
        <w:tc>
          <w:tcPr>
            <w:tcW w:w="2972" w:type="dxa"/>
          </w:tcPr>
          <w:p w14:paraId="776B8EEC" w14:textId="77777777" w:rsidR="00DA42EA" w:rsidRPr="00722BBE" w:rsidRDefault="00DA42EA" w:rsidP="00FF606F">
            <w:pPr>
              <w:tabs>
                <w:tab w:val="left" w:pos="567"/>
              </w:tabs>
              <w:jc w:val="both"/>
              <w:rPr>
                <w:lang w:val="lv-LV"/>
              </w:rPr>
            </w:pPr>
          </w:p>
        </w:tc>
        <w:tc>
          <w:tcPr>
            <w:tcW w:w="1843" w:type="dxa"/>
          </w:tcPr>
          <w:p w14:paraId="7456EF37" w14:textId="77777777" w:rsidR="00DA42EA" w:rsidRPr="00722BBE" w:rsidRDefault="00DA42EA" w:rsidP="00FF606F">
            <w:pPr>
              <w:tabs>
                <w:tab w:val="left" w:pos="567"/>
              </w:tabs>
              <w:jc w:val="both"/>
              <w:rPr>
                <w:lang w:val="lv-LV"/>
              </w:rPr>
            </w:pPr>
          </w:p>
        </w:tc>
        <w:tc>
          <w:tcPr>
            <w:tcW w:w="4246" w:type="dxa"/>
          </w:tcPr>
          <w:p w14:paraId="4623F802" w14:textId="77777777" w:rsidR="00DA42EA" w:rsidRPr="00722BBE" w:rsidRDefault="00DA42EA" w:rsidP="00FF606F">
            <w:pPr>
              <w:tabs>
                <w:tab w:val="left" w:pos="567"/>
              </w:tabs>
              <w:jc w:val="both"/>
              <w:rPr>
                <w:lang w:val="lv-LV"/>
              </w:rPr>
            </w:pPr>
          </w:p>
        </w:tc>
      </w:tr>
      <w:tr w:rsidR="00DA42EA" w:rsidRPr="00722BBE" w14:paraId="43463C1A" w14:textId="77777777" w:rsidTr="00DA42EA">
        <w:tc>
          <w:tcPr>
            <w:tcW w:w="2972" w:type="dxa"/>
          </w:tcPr>
          <w:p w14:paraId="097EA263" w14:textId="77777777" w:rsidR="00DA42EA" w:rsidRPr="00722BBE" w:rsidRDefault="00DA42EA" w:rsidP="00FF606F">
            <w:pPr>
              <w:tabs>
                <w:tab w:val="left" w:pos="567"/>
              </w:tabs>
              <w:jc w:val="both"/>
              <w:rPr>
                <w:lang w:val="lv-LV"/>
              </w:rPr>
            </w:pPr>
          </w:p>
        </w:tc>
        <w:tc>
          <w:tcPr>
            <w:tcW w:w="1843" w:type="dxa"/>
          </w:tcPr>
          <w:p w14:paraId="5A286F6E" w14:textId="77777777" w:rsidR="00DA42EA" w:rsidRPr="00722BBE" w:rsidRDefault="00DA42EA" w:rsidP="00FF606F">
            <w:pPr>
              <w:tabs>
                <w:tab w:val="left" w:pos="567"/>
              </w:tabs>
              <w:jc w:val="both"/>
              <w:rPr>
                <w:lang w:val="lv-LV"/>
              </w:rPr>
            </w:pPr>
          </w:p>
        </w:tc>
        <w:tc>
          <w:tcPr>
            <w:tcW w:w="4246" w:type="dxa"/>
          </w:tcPr>
          <w:p w14:paraId="5C47A307" w14:textId="77777777" w:rsidR="00DA42EA" w:rsidRPr="00722BBE" w:rsidRDefault="00DA42EA" w:rsidP="00FF606F">
            <w:pPr>
              <w:tabs>
                <w:tab w:val="left" w:pos="567"/>
              </w:tabs>
              <w:jc w:val="both"/>
              <w:rPr>
                <w:lang w:val="lv-LV"/>
              </w:rPr>
            </w:pPr>
          </w:p>
        </w:tc>
      </w:tr>
    </w:tbl>
    <w:p w14:paraId="5F82B243" w14:textId="77777777" w:rsidR="00DA42EA" w:rsidRPr="00722BBE" w:rsidRDefault="00DA42EA" w:rsidP="00FF606F">
      <w:pPr>
        <w:tabs>
          <w:tab w:val="left" w:pos="567"/>
        </w:tabs>
        <w:jc w:val="both"/>
        <w:rPr>
          <w:sz w:val="20"/>
          <w:szCs w:val="20"/>
        </w:rPr>
      </w:pPr>
      <w:r w:rsidRPr="00722BBE">
        <w:rPr>
          <w:i/>
          <w:sz w:val="20"/>
          <w:szCs w:val="20"/>
        </w:rPr>
        <w:t>* Pieteikumā jābūt pievienotām izglītību/kvalifikāciju apliecinošu dokumentu kopijām.</w:t>
      </w:r>
    </w:p>
    <w:p w14:paraId="33FD966C" w14:textId="77777777" w:rsidR="00DA42EA" w:rsidRPr="00722BBE" w:rsidRDefault="00DA42EA" w:rsidP="00FF606F">
      <w:pPr>
        <w:tabs>
          <w:tab w:val="left" w:pos="567"/>
        </w:tabs>
        <w:jc w:val="both"/>
        <w:rPr>
          <w:sz w:val="20"/>
          <w:szCs w:val="20"/>
        </w:rPr>
      </w:pPr>
    </w:p>
    <w:p w14:paraId="22807E29" w14:textId="77777777" w:rsidR="00DA42EA" w:rsidRPr="00722BBE" w:rsidRDefault="00DA42EA" w:rsidP="00FF606F">
      <w:pPr>
        <w:tabs>
          <w:tab w:val="left" w:pos="426"/>
        </w:tabs>
        <w:jc w:val="both"/>
        <w:rPr>
          <w:sz w:val="20"/>
          <w:szCs w:val="20"/>
        </w:rPr>
      </w:pPr>
      <w:r w:rsidRPr="00722BBE">
        <w:rPr>
          <w:sz w:val="20"/>
          <w:szCs w:val="20"/>
        </w:rPr>
        <w:t>5.</w:t>
      </w:r>
      <w:r w:rsidRPr="00722BBE">
        <w:rPr>
          <w:sz w:val="20"/>
          <w:szCs w:val="20"/>
        </w:rPr>
        <w:tab/>
        <w:t>Profesionālās darbības atbilstības sertifikāti/apliecības*:</w:t>
      </w:r>
    </w:p>
    <w:tbl>
      <w:tblPr>
        <w:tblStyle w:val="TableGrid"/>
        <w:tblW w:w="0" w:type="auto"/>
        <w:tblLook w:val="04A0" w:firstRow="1" w:lastRow="0" w:firstColumn="1" w:lastColumn="0" w:noHBand="0" w:noVBand="1"/>
      </w:tblPr>
      <w:tblGrid>
        <w:gridCol w:w="2265"/>
        <w:gridCol w:w="2265"/>
        <w:gridCol w:w="2265"/>
        <w:gridCol w:w="2266"/>
      </w:tblGrid>
      <w:tr w:rsidR="00DA42EA" w:rsidRPr="00722BBE" w14:paraId="2BEBDBBB" w14:textId="77777777" w:rsidTr="00DA42EA">
        <w:tc>
          <w:tcPr>
            <w:tcW w:w="2265" w:type="dxa"/>
          </w:tcPr>
          <w:p w14:paraId="3674A4F7" w14:textId="77777777" w:rsidR="00DA42EA" w:rsidRPr="00722BBE" w:rsidRDefault="00DA42EA" w:rsidP="00FF606F">
            <w:pPr>
              <w:tabs>
                <w:tab w:val="left" w:pos="567"/>
              </w:tabs>
              <w:jc w:val="center"/>
              <w:rPr>
                <w:lang w:val="lv-LV"/>
              </w:rPr>
            </w:pPr>
            <w:r w:rsidRPr="00722BBE">
              <w:rPr>
                <w:b/>
                <w:lang w:val="lv-LV"/>
              </w:rPr>
              <w:t>Profesionālās darbības joma</w:t>
            </w:r>
          </w:p>
        </w:tc>
        <w:tc>
          <w:tcPr>
            <w:tcW w:w="2265" w:type="dxa"/>
          </w:tcPr>
          <w:p w14:paraId="33E968CE" w14:textId="77777777" w:rsidR="00DA42EA" w:rsidRPr="00722BBE" w:rsidRDefault="00DA42EA" w:rsidP="00FF606F">
            <w:pPr>
              <w:tabs>
                <w:tab w:val="left" w:pos="567"/>
              </w:tabs>
              <w:jc w:val="center"/>
              <w:rPr>
                <w:lang w:val="lv-LV"/>
              </w:rPr>
            </w:pPr>
            <w:r w:rsidRPr="00722BBE">
              <w:rPr>
                <w:b/>
                <w:lang w:val="lv-LV"/>
              </w:rPr>
              <w:t>Dokumenta izdevējs</w:t>
            </w:r>
          </w:p>
        </w:tc>
        <w:tc>
          <w:tcPr>
            <w:tcW w:w="2265" w:type="dxa"/>
          </w:tcPr>
          <w:p w14:paraId="1C666ED8" w14:textId="77777777" w:rsidR="00DA42EA" w:rsidRPr="00722BBE" w:rsidRDefault="00DA42EA" w:rsidP="00FF606F">
            <w:pPr>
              <w:tabs>
                <w:tab w:val="left" w:pos="567"/>
              </w:tabs>
              <w:jc w:val="center"/>
              <w:rPr>
                <w:lang w:val="lv-LV"/>
              </w:rPr>
            </w:pPr>
            <w:r w:rsidRPr="00722BBE">
              <w:rPr>
                <w:b/>
                <w:lang w:val="lv-LV"/>
              </w:rPr>
              <w:t>Dokumenta nosaukums un Nr.</w:t>
            </w:r>
          </w:p>
        </w:tc>
        <w:tc>
          <w:tcPr>
            <w:tcW w:w="2266" w:type="dxa"/>
          </w:tcPr>
          <w:p w14:paraId="20B71D4D" w14:textId="77777777" w:rsidR="00DA42EA" w:rsidRPr="00722BBE" w:rsidRDefault="00DA42EA" w:rsidP="00FF606F">
            <w:pPr>
              <w:tabs>
                <w:tab w:val="left" w:pos="567"/>
              </w:tabs>
              <w:jc w:val="center"/>
              <w:rPr>
                <w:lang w:val="lv-LV"/>
              </w:rPr>
            </w:pPr>
            <w:r w:rsidRPr="00722BBE">
              <w:rPr>
                <w:b/>
                <w:lang w:val="lv-LV"/>
              </w:rPr>
              <w:t>Dokumenta derīguma termiņš</w:t>
            </w:r>
          </w:p>
        </w:tc>
      </w:tr>
      <w:tr w:rsidR="00DA42EA" w:rsidRPr="00722BBE" w14:paraId="12FB5AE7" w14:textId="77777777" w:rsidTr="00DA42EA">
        <w:tc>
          <w:tcPr>
            <w:tcW w:w="2265" w:type="dxa"/>
          </w:tcPr>
          <w:p w14:paraId="125956B9" w14:textId="77777777" w:rsidR="00DA42EA" w:rsidRPr="00722BBE" w:rsidRDefault="00DA42EA" w:rsidP="00FF606F">
            <w:pPr>
              <w:tabs>
                <w:tab w:val="left" w:pos="567"/>
              </w:tabs>
              <w:jc w:val="both"/>
              <w:rPr>
                <w:lang w:val="lv-LV"/>
              </w:rPr>
            </w:pPr>
          </w:p>
        </w:tc>
        <w:tc>
          <w:tcPr>
            <w:tcW w:w="2265" w:type="dxa"/>
          </w:tcPr>
          <w:p w14:paraId="0860BD1E" w14:textId="77777777" w:rsidR="00DA42EA" w:rsidRPr="00722BBE" w:rsidRDefault="00DA42EA" w:rsidP="00FF606F">
            <w:pPr>
              <w:tabs>
                <w:tab w:val="left" w:pos="567"/>
              </w:tabs>
              <w:jc w:val="both"/>
              <w:rPr>
                <w:lang w:val="lv-LV"/>
              </w:rPr>
            </w:pPr>
          </w:p>
        </w:tc>
        <w:tc>
          <w:tcPr>
            <w:tcW w:w="2265" w:type="dxa"/>
          </w:tcPr>
          <w:p w14:paraId="0243ED70" w14:textId="77777777" w:rsidR="00DA42EA" w:rsidRPr="00722BBE" w:rsidRDefault="00DA42EA" w:rsidP="00FF606F">
            <w:pPr>
              <w:tabs>
                <w:tab w:val="left" w:pos="567"/>
              </w:tabs>
              <w:jc w:val="both"/>
              <w:rPr>
                <w:lang w:val="lv-LV"/>
              </w:rPr>
            </w:pPr>
          </w:p>
        </w:tc>
        <w:tc>
          <w:tcPr>
            <w:tcW w:w="2266" w:type="dxa"/>
          </w:tcPr>
          <w:p w14:paraId="02F88462" w14:textId="77777777" w:rsidR="00DA42EA" w:rsidRPr="00722BBE" w:rsidRDefault="00DA42EA" w:rsidP="00FF606F">
            <w:pPr>
              <w:tabs>
                <w:tab w:val="left" w:pos="567"/>
              </w:tabs>
              <w:jc w:val="both"/>
              <w:rPr>
                <w:lang w:val="lv-LV"/>
              </w:rPr>
            </w:pPr>
          </w:p>
        </w:tc>
      </w:tr>
      <w:tr w:rsidR="00DA42EA" w:rsidRPr="00722BBE" w14:paraId="4310FA1C" w14:textId="77777777" w:rsidTr="00DA42EA">
        <w:tc>
          <w:tcPr>
            <w:tcW w:w="2265" w:type="dxa"/>
          </w:tcPr>
          <w:p w14:paraId="4FDB1C57" w14:textId="77777777" w:rsidR="00DA42EA" w:rsidRPr="00722BBE" w:rsidRDefault="00DA42EA" w:rsidP="00FF606F">
            <w:pPr>
              <w:tabs>
                <w:tab w:val="left" w:pos="567"/>
              </w:tabs>
              <w:jc w:val="both"/>
              <w:rPr>
                <w:lang w:val="lv-LV"/>
              </w:rPr>
            </w:pPr>
          </w:p>
        </w:tc>
        <w:tc>
          <w:tcPr>
            <w:tcW w:w="2265" w:type="dxa"/>
          </w:tcPr>
          <w:p w14:paraId="23DB1250" w14:textId="77777777" w:rsidR="00DA42EA" w:rsidRPr="00722BBE" w:rsidRDefault="00DA42EA" w:rsidP="00FF606F">
            <w:pPr>
              <w:tabs>
                <w:tab w:val="left" w:pos="567"/>
              </w:tabs>
              <w:jc w:val="both"/>
              <w:rPr>
                <w:lang w:val="lv-LV"/>
              </w:rPr>
            </w:pPr>
          </w:p>
        </w:tc>
        <w:tc>
          <w:tcPr>
            <w:tcW w:w="2265" w:type="dxa"/>
          </w:tcPr>
          <w:p w14:paraId="265A4D1F" w14:textId="77777777" w:rsidR="00DA42EA" w:rsidRPr="00722BBE" w:rsidRDefault="00DA42EA" w:rsidP="00FF606F">
            <w:pPr>
              <w:tabs>
                <w:tab w:val="left" w:pos="567"/>
              </w:tabs>
              <w:jc w:val="both"/>
              <w:rPr>
                <w:lang w:val="lv-LV"/>
              </w:rPr>
            </w:pPr>
          </w:p>
        </w:tc>
        <w:tc>
          <w:tcPr>
            <w:tcW w:w="2266" w:type="dxa"/>
          </w:tcPr>
          <w:p w14:paraId="714D71BB" w14:textId="77777777" w:rsidR="00DA42EA" w:rsidRPr="00722BBE" w:rsidRDefault="00DA42EA" w:rsidP="00FF606F">
            <w:pPr>
              <w:tabs>
                <w:tab w:val="left" w:pos="567"/>
              </w:tabs>
              <w:jc w:val="both"/>
              <w:rPr>
                <w:lang w:val="lv-LV"/>
              </w:rPr>
            </w:pPr>
          </w:p>
        </w:tc>
      </w:tr>
    </w:tbl>
    <w:p w14:paraId="208CE5FC" w14:textId="77777777" w:rsidR="00DA42EA" w:rsidRPr="00722BBE" w:rsidRDefault="00DA42EA" w:rsidP="00FF606F">
      <w:pPr>
        <w:tabs>
          <w:tab w:val="left" w:pos="567"/>
        </w:tabs>
        <w:jc w:val="both"/>
        <w:rPr>
          <w:i/>
          <w:sz w:val="20"/>
          <w:szCs w:val="20"/>
        </w:rPr>
      </w:pPr>
      <w:r w:rsidRPr="00722BBE">
        <w:rPr>
          <w:i/>
          <w:sz w:val="20"/>
          <w:szCs w:val="20"/>
        </w:rPr>
        <w:t>* Pieteikumā jābūt pievienotām sertifikātu/apliecību kopijām, izņemot tos, kurus var pārbaudīt Būvniecības informācijas sistēmā (</w:t>
      </w:r>
      <w:hyperlink r:id="rId29" w:history="1">
        <w:r w:rsidRPr="00722BBE">
          <w:rPr>
            <w:rStyle w:val="Hyperlink"/>
            <w:sz w:val="20"/>
            <w:szCs w:val="20"/>
          </w:rPr>
          <w:t>https://bis.gov.lv/bisp/</w:t>
        </w:r>
      </w:hyperlink>
      <w:r w:rsidRPr="00722BBE">
        <w:rPr>
          <w:i/>
          <w:sz w:val="20"/>
          <w:szCs w:val="20"/>
        </w:rPr>
        <w:t>).</w:t>
      </w:r>
    </w:p>
    <w:p w14:paraId="585FB01D" w14:textId="77777777" w:rsidR="00DA42EA" w:rsidRPr="00722BBE" w:rsidRDefault="00DA42EA" w:rsidP="00FF606F">
      <w:pPr>
        <w:tabs>
          <w:tab w:val="left" w:pos="567"/>
        </w:tabs>
        <w:jc w:val="both"/>
        <w:rPr>
          <w:sz w:val="20"/>
          <w:szCs w:val="20"/>
        </w:rPr>
      </w:pPr>
    </w:p>
    <w:p w14:paraId="69F431E2" w14:textId="77777777" w:rsidR="00DA42EA" w:rsidRPr="00722BBE" w:rsidRDefault="00DA42EA" w:rsidP="00FF606F">
      <w:pPr>
        <w:tabs>
          <w:tab w:val="left" w:pos="426"/>
        </w:tabs>
        <w:jc w:val="both"/>
        <w:rPr>
          <w:sz w:val="20"/>
          <w:szCs w:val="20"/>
        </w:rPr>
      </w:pPr>
      <w:r w:rsidRPr="00722BBE">
        <w:rPr>
          <w:sz w:val="20"/>
          <w:szCs w:val="20"/>
        </w:rPr>
        <w:t>6.</w:t>
      </w:r>
      <w:r w:rsidRPr="00722BBE">
        <w:rPr>
          <w:sz w:val="20"/>
          <w:szCs w:val="20"/>
        </w:rPr>
        <w:tab/>
        <w:t>Profesionālā pieredze*:</w:t>
      </w:r>
    </w:p>
    <w:tbl>
      <w:tblPr>
        <w:tblStyle w:val="TableGrid"/>
        <w:tblW w:w="0" w:type="auto"/>
        <w:tblLook w:val="04A0" w:firstRow="1" w:lastRow="0" w:firstColumn="1" w:lastColumn="0" w:noHBand="0" w:noVBand="1"/>
      </w:tblPr>
      <w:tblGrid>
        <w:gridCol w:w="1805"/>
        <w:gridCol w:w="2159"/>
        <w:gridCol w:w="1936"/>
        <w:gridCol w:w="1375"/>
        <w:gridCol w:w="1786"/>
      </w:tblGrid>
      <w:tr w:rsidR="00DA42EA" w:rsidRPr="00722BBE" w14:paraId="30862D7C" w14:textId="77777777" w:rsidTr="00DA42EA">
        <w:tc>
          <w:tcPr>
            <w:tcW w:w="1805" w:type="dxa"/>
          </w:tcPr>
          <w:p w14:paraId="582A93C6" w14:textId="77777777" w:rsidR="00DA42EA" w:rsidRPr="00722BBE" w:rsidRDefault="00DA42EA" w:rsidP="00FF606F">
            <w:pPr>
              <w:tabs>
                <w:tab w:val="left" w:pos="567"/>
              </w:tabs>
              <w:jc w:val="center"/>
              <w:rPr>
                <w:lang w:val="lv-LV"/>
              </w:rPr>
            </w:pPr>
            <w:r w:rsidRPr="00722BBE">
              <w:rPr>
                <w:b/>
                <w:lang w:val="lv-LV"/>
              </w:rPr>
              <w:t>Projekta/objekta izpildes laiks (no/līdz)</w:t>
            </w:r>
          </w:p>
        </w:tc>
        <w:tc>
          <w:tcPr>
            <w:tcW w:w="2159" w:type="dxa"/>
          </w:tcPr>
          <w:p w14:paraId="7474099D" w14:textId="77777777" w:rsidR="00DA42EA" w:rsidRPr="00722BBE" w:rsidRDefault="00DA42EA" w:rsidP="00FF606F">
            <w:pPr>
              <w:tabs>
                <w:tab w:val="left" w:pos="567"/>
              </w:tabs>
              <w:jc w:val="center"/>
              <w:rPr>
                <w:lang w:val="lv-LV"/>
              </w:rPr>
            </w:pPr>
            <w:r w:rsidRPr="00722BBE">
              <w:rPr>
                <w:b/>
                <w:lang w:val="lv-LV"/>
              </w:rPr>
              <w:t>Projekta/objekta nosaukums un īss raksturojums, kas apliecina atbilstību nolikuma prasībām</w:t>
            </w:r>
          </w:p>
        </w:tc>
        <w:tc>
          <w:tcPr>
            <w:tcW w:w="1936" w:type="dxa"/>
          </w:tcPr>
          <w:p w14:paraId="22A1C173" w14:textId="19588C66" w:rsidR="00DA42EA" w:rsidRPr="00722BBE" w:rsidRDefault="00DA42EA" w:rsidP="00FF606F">
            <w:pPr>
              <w:tabs>
                <w:tab w:val="left" w:pos="567"/>
              </w:tabs>
              <w:jc w:val="center"/>
              <w:rPr>
                <w:lang w:val="lv-LV"/>
              </w:rPr>
            </w:pPr>
            <w:r w:rsidRPr="00722BBE">
              <w:rPr>
                <w:b/>
                <w:lang w:val="lv-LV"/>
              </w:rPr>
              <w:t>Ve</w:t>
            </w:r>
            <w:r w:rsidR="008C13AE" w:rsidRPr="00722BBE">
              <w:rPr>
                <w:b/>
                <w:lang w:val="lv-LV"/>
              </w:rPr>
              <w:t>i</w:t>
            </w:r>
            <w:r w:rsidRPr="00722BBE">
              <w:rPr>
                <w:b/>
                <w:lang w:val="lv-LV"/>
              </w:rPr>
              <w:t>ktie pienākumi projektā/objektā</w:t>
            </w:r>
          </w:p>
        </w:tc>
        <w:tc>
          <w:tcPr>
            <w:tcW w:w="1375" w:type="dxa"/>
          </w:tcPr>
          <w:p w14:paraId="32872488" w14:textId="77777777" w:rsidR="00DA42EA" w:rsidRPr="00722BBE" w:rsidRDefault="00DA42EA" w:rsidP="00FF606F">
            <w:pPr>
              <w:tabs>
                <w:tab w:val="left" w:pos="567"/>
              </w:tabs>
              <w:jc w:val="center"/>
              <w:rPr>
                <w:lang w:val="lv-LV"/>
              </w:rPr>
            </w:pPr>
            <w:r w:rsidRPr="00722BBE">
              <w:rPr>
                <w:b/>
                <w:lang w:val="lv-LV"/>
              </w:rPr>
              <w:t>Darba devējs</w:t>
            </w:r>
          </w:p>
        </w:tc>
        <w:tc>
          <w:tcPr>
            <w:tcW w:w="1786" w:type="dxa"/>
          </w:tcPr>
          <w:p w14:paraId="05914163" w14:textId="77777777" w:rsidR="00DA42EA" w:rsidRPr="00722BBE" w:rsidRDefault="00DA42EA" w:rsidP="00FF606F">
            <w:pPr>
              <w:tabs>
                <w:tab w:val="left" w:pos="567"/>
              </w:tabs>
              <w:jc w:val="center"/>
              <w:rPr>
                <w:lang w:val="lv-LV"/>
              </w:rPr>
            </w:pPr>
            <w:r w:rsidRPr="00722BBE">
              <w:rPr>
                <w:b/>
                <w:lang w:val="lv-LV"/>
              </w:rPr>
              <w:t>Pasūtītājs (nosaukums, reģistrācijas numurs, adrese, kontaktpersona un tālrunis)</w:t>
            </w:r>
          </w:p>
        </w:tc>
      </w:tr>
      <w:tr w:rsidR="00DA42EA" w:rsidRPr="00722BBE" w14:paraId="1E7C27CD" w14:textId="77777777" w:rsidTr="00DA42EA">
        <w:tc>
          <w:tcPr>
            <w:tcW w:w="1805" w:type="dxa"/>
          </w:tcPr>
          <w:p w14:paraId="268BC291" w14:textId="77777777" w:rsidR="00DA42EA" w:rsidRPr="00722BBE" w:rsidRDefault="00DA42EA" w:rsidP="00FF606F">
            <w:pPr>
              <w:tabs>
                <w:tab w:val="left" w:pos="567"/>
              </w:tabs>
              <w:jc w:val="both"/>
              <w:rPr>
                <w:lang w:val="lv-LV"/>
              </w:rPr>
            </w:pPr>
          </w:p>
        </w:tc>
        <w:tc>
          <w:tcPr>
            <w:tcW w:w="2159" w:type="dxa"/>
          </w:tcPr>
          <w:p w14:paraId="5AB40A51" w14:textId="77777777" w:rsidR="00DA42EA" w:rsidRPr="00722BBE" w:rsidRDefault="00DA42EA" w:rsidP="00FF606F">
            <w:pPr>
              <w:tabs>
                <w:tab w:val="left" w:pos="567"/>
              </w:tabs>
              <w:jc w:val="both"/>
              <w:rPr>
                <w:lang w:val="lv-LV"/>
              </w:rPr>
            </w:pPr>
          </w:p>
        </w:tc>
        <w:tc>
          <w:tcPr>
            <w:tcW w:w="1936" w:type="dxa"/>
          </w:tcPr>
          <w:p w14:paraId="47FCB6DE" w14:textId="77777777" w:rsidR="00DA42EA" w:rsidRPr="00722BBE" w:rsidRDefault="00DA42EA" w:rsidP="00FF606F">
            <w:pPr>
              <w:tabs>
                <w:tab w:val="left" w:pos="567"/>
              </w:tabs>
              <w:jc w:val="both"/>
              <w:rPr>
                <w:lang w:val="lv-LV"/>
              </w:rPr>
            </w:pPr>
          </w:p>
        </w:tc>
        <w:tc>
          <w:tcPr>
            <w:tcW w:w="1375" w:type="dxa"/>
          </w:tcPr>
          <w:p w14:paraId="45003CA3" w14:textId="77777777" w:rsidR="00DA42EA" w:rsidRPr="00722BBE" w:rsidRDefault="00DA42EA" w:rsidP="00FF606F">
            <w:pPr>
              <w:tabs>
                <w:tab w:val="left" w:pos="567"/>
              </w:tabs>
              <w:jc w:val="both"/>
              <w:rPr>
                <w:lang w:val="lv-LV"/>
              </w:rPr>
            </w:pPr>
          </w:p>
        </w:tc>
        <w:tc>
          <w:tcPr>
            <w:tcW w:w="1786" w:type="dxa"/>
          </w:tcPr>
          <w:p w14:paraId="352318D3" w14:textId="77777777" w:rsidR="00DA42EA" w:rsidRPr="00722BBE" w:rsidRDefault="00DA42EA" w:rsidP="00FF606F">
            <w:pPr>
              <w:tabs>
                <w:tab w:val="left" w:pos="567"/>
              </w:tabs>
              <w:jc w:val="both"/>
              <w:rPr>
                <w:lang w:val="lv-LV"/>
              </w:rPr>
            </w:pPr>
          </w:p>
        </w:tc>
      </w:tr>
      <w:tr w:rsidR="00DA42EA" w:rsidRPr="00722BBE" w14:paraId="5BC95D93" w14:textId="77777777" w:rsidTr="00DA42EA">
        <w:tc>
          <w:tcPr>
            <w:tcW w:w="1805" w:type="dxa"/>
          </w:tcPr>
          <w:p w14:paraId="16FCAEBD" w14:textId="77777777" w:rsidR="00DA42EA" w:rsidRPr="00722BBE" w:rsidRDefault="00DA42EA" w:rsidP="00FF606F">
            <w:pPr>
              <w:tabs>
                <w:tab w:val="left" w:pos="567"/>
              </w:tabs>
              <w:jc w:val="both"/>
              <w:rPr>
                <w:lang w:val="lv-LV"/>
              </w:rPr>
            </w:pPr>
          </w:p>
        </w:tc>
        <w:tc>
          <w:tcPr>
            <w:tcW w:w="2159" w:type="dxa"/>
          </w:tcPr>
          <w:p w14:paraId="76C852FC" w14:textId="77777777" w:rsidR="00DA42EA" w:rsidRPr="00722BBE" w:rsidRDefault="00DA42EA" w:rsidP="00FF606F">
            <w:pPr>
              <w:tabs>
                <w:tab w:val="left" w:pos="567"/>
              </w:tabs>
              <w:jc w:val="both"/>
              <w:rPr>
                <w:lang w:val="lv-LV"/>
              </w:rPr>
            </w:pPr>
          </w:p>
        </w:tc>
        <w:tc>
          <w:tcPr>
            <w:tcW w:w="1936" w:type="dxa"/>
          </w:tcPr>
          <w:p w14:paraId="7E2494F0" w14:textId="77777777" w:rsidR="00DA42EA" w:rsidRPr="00722BBE" w:rsidRDefault="00DA42EA" w:rsidP="00FF606F">
            <w:pPr>
              <w:tabs>
                <w:tab w:val="left" w:pos="567"/>
              </w:tabs>
              <w:jc w:val="both"/>
              <w:rPr>
                <w:lang w:val="lv-LV"/>
              </w:rPr>
            </w:pPr>
          </w:p>
        </w:tc>
        <w:tc>
          <w:tcPr>
            <w:tcW w:w="1375" w:type="dxa"/>
          </w:tcPr>
          <w:p w14:paraId="5C72C415" w14:textId="77777777" w:rsidR="00DA42EA" w:rsidRPr="00722BBE" w:rsidRDefault="00DA42EA" w:rsidP="00FF606F">
            <w:pPr>
              <w:tabs>
                <w:tab w:val="left" w:pos="567"/>
              </w:tabs>
              <w:jc w:val="both"/>
              <w:rPr>
                <w:lang w:val="lv-LV"/>
              </w:rPr>
            </w:pPr>
          </w:p>
        </w:tc>
        <w:tc>
          <w:tcPr>
            <w:tcW w:w="1786" w:type="dxa"/>
          </w:tcPr>
          <w:p w14:paraId="39D92E13" w14:textId="77777777" w:rsidR="00DA42EA" w:rsidRPr="00722BBE" w:rsidRDefault="00DA42EA" w:rsidP="00FF606F">
            <w:pPr>
              <w:tabs>
                <w:tab w:val="left" w:pos="567"/>
              </w:tabs>
              <w:jc w:val="both"/>
              <w:rPr>
                <w:lang w:val="lv-LV"/>
              </w:rPr>
            </w:pPr>
          </w:p>
        </w:tc>
      </w:tr>
    </w:tbl>
    <w:p w14:paraId="5717C5F7" w14:textId="77777777" w:rsidR="00DA42EA" w:rsidRPr="00722BBE" w:rsidRDefault="00DA42EA" w:rsidP="00FF606F">
      <w:pPr>
        <w:tabs>
          <w:tab w:val="left" w:pos="567"/>
        </w:tabs>
        <w:jc w:val="both"/>
        <w:rPr>
          <w:sz w:val="20"/>
          <w:szCs w:val="20"/>
        </w:rPr>
      </w:pPr>
      <w:r w:rsidRPr="00722BBE">
        <w:rPr>
          <w:i/>
          <w:sz w:val="20"/>
          <w:szCs w:val="20"/>
        </w:rPr>
        <w:t>* Aprakstā jānorāda tā pieredze un kvalifikācija, kas apliecina nolikumā prasīto speciālista pieredzi.</w:t>
      </w:r>
    </w:p>
    <w:p w14:paraId="46126E58" w14:textId="77777777" w:rsidR="00DA42EA" w:rsidRPr="00722BBE" w:rsidRDefault="00DA42EA" w:rsidP="00FF606F">
      <w:pPr>
        <w:tabs>
          <w:tab w:val="left" w:pos="567"/>
        </w:tabs>
        <w:jc w:val="both"/>
        <w:rPr>
          <w:sz w:val="20"/>
          <w:szCs w:val="20"/>
        </w:rPr>
      </w:pPr>
    </w:p>
    <w:p w14:paraId="4C200919" w14:textId="77777777" w:rsidR="00DA42EA" w:rsidRPr="00722BBE" w:rsidRDefault="00DA42EA" w:rsidP="00FF606F">
      <w:pPr>
        <w:pStyle w:val="ListParagraph"/>
        <w:tabs>
          <w:tab w:val="left" w:pos="426"/>
        </w:tabs>
        <w:ind w:left="0"/>
        <w:contextualSpacing w:val="0"/>
        <w:rPr>
          <w:bCs/>
          <w:sz w:val="20"/>
          <w:szCs w:val="20"/>
        </w:rPr>
      </w:pPr>
      <w:r w:rsidRPr="00722BBE">
        <w:rPr>
          <w:bCs/>
          <w:sz w:val="20"/>
          <w:szCs w:val="20"/>
        </w:rPr>
        <w:t>7.</w:t>
      </w:r>
      <w:r w:rsidRPr="00722BBE">
        <w:rPr>
          <w:bCs/>
          <w:sz w:val="20"/>
          <w:szCs w:val="20"/>
        </w:rPr>
        <w:tab/>
        <w:t>Vadošā speciālista apliecinājums:</w:t>
      </w:r>
    </w:p>
    <w:p w14:paraId="0409E9D7" w14:textId="77777777" w:rsidR="00DA42EA" w:rsidRPr="00722BBE" w:rsidRDefault="00DA42EA" w:rsidP="00FF606F">
      <w:pPr>
        <w:jc w:val="both"/>
        <w:rPr>
          <w:sz w:val="20"/>
          <w:szCs w:val="20"/>
        </w:rPr>
      </w:pPr>
      <w:r w:rsidRPr="00722BBE">
        <w:rPr>
          <w:sz w:val="20"/>
          <w:szCs w:val="20"/>
        </w:rPr>
        <w:t xml:space="preserve">Es, </w:t>
      </w:r>
      <w:r w:rsidRPr="00722BBE">
        <w:rPr>
          <w:i/>
          <w:color w:val="000000"/>
          <w:sz w:val="20"/>
          <w:szCs w:val="20"/>
          <w:highlight w:val="lightGray"/>
        </w:rPr>
        <w:t>[speciālista vārds, uzvārds</w:t>
      </w:r>
      <w:r w:rsidRPr="00722BBE">
        <w:rPr>
          <w:i/>
          <w:iCs/>
          <w:color w:val="000000"/>
          <w:sz w:val="20"/>
          <w:szCs w:val="20"/>
          <w:highlight w:val="lightGray"/>
        </w:rPr>
        <w:t>]</w:t>
      </w:r>
      <w:r w:rsidRPr="00722BBE">
        <w:rPr>
          <w:iCs/>
          <w:color w:val="000000"/>
          <w:sz w:val="20"/>
          <w:szCs w:val="20"/>
        </w:rPr>
        <w:t>,</w:t>
      </w:r>
      <w:r w:rsidRPr="00722BBE">
        <w:rPr>
          <w:sz w:val="20"/>
          <w:szCs w:val="20"/>
        </w:rPr>
        <w:t xml:space="preserve"> apliecinu, ka iepriekš minētais pareizi atspoguļo manu pieredzi un kvalifikāciju.</w:t>
      </w:r>
    </w:p>
    <w:p w14:paraId="0B5C83D9" w14:textId="77777777" w:rsidR="00DA42EA" w:rsidRPr="00722BBE" w:rsidRDefault="00DA42EA" w:rsidP="00FF606F">
      <w:pPr>
        <w:jc w:val="both"/>
        <w:rPr>
          <w:sz w:val="20"/>
          <w:szCs w:val="20"/>
        </w:rPr>
      </w:pPr>
    </w:p>
    <w:p w14:paraId="773ACBC8" w14:textId="2CE14F51" w:rsidR="00DA42EA" w:rsidRPr="00722BBE" w:rsidRDefault="00DA42EA" w:rsidP="00FF606F">
      <w:pPr>
        <w:jc w:val="both"/>
        <w:rPr>
          <w:color w:val="000000"/>
          <w:sz w:val="20"/>
          <w:szCs w:val="20"/>
        </w:rPr>
      </w:pPr>
      <w:r w:rsidRPr="00722BBE">
        <w:rPr>
          <w:sz w:val="20"/>
          <w:szCs w:val="20"/>
        </w:rPr>
        <w:t xml:space="preserve">Ar šo es, </w:t>
      </w:r>
      <w:r w:rsidRPr="00722BBE">
        <w:rPr>
          <w:i/>
          <w:color w:val="000000"/>
          <w:sz w:val="20"/>
          <w:szCs w:val="20"/>
          <w:highlight w:val="lightGray"/>
        </w:rPr>
        <w:t>[speciālista vārds, uzvārds</w:t>
      </w:r>
      <w:r w:rsidRPr="00722BBE">
        <w:rPr>
          <w:i/>
          <w:iCs/>
          <w:color w:val="000000"/>
          <w:sz w:val="20"/>
          <w:szCs w:val="20"/>
          <w:highlight w:val="lightGray"/>
        </w:rPr>
        <w:t>]</w:t>
      </w:r>
      <w:r w:rsidRPr="00722BBE">
        <w:rPr>
          <w:iCs/>
          <w:color w:val="000000"/>
          <w:sz w:val="20"/>
          <w:szCs w:val="20"/>
        </w:rPr>
        <w:t>,</w:t>
      </w:r>
      <w:r w:rsidRPr="00722BBE">
        <w:rPr>
          <w:sz w:val="20"/>
          <w:szCs w:val="20"/>
        </w:rPr>
        <w:t xml:space="preserve"> apņemos laikā no iepirkuma līguma noslēgšanas līdz pilnīgai saistību izpildei veikt </w:t>
      </w:r>
      <w:r w:rsidRPr="00722BBE">
        <w:rPr>
          <w:i/>
          <w:color w:val="000000"/>
          <w:sz w:val="20"/>
          <w:szCs w:val="20"/>
          <w:highlight w:val="lightGray"/>
        </w:rPr>
        <w:t>[amata nosaukums</w:t>
      </w:r>
      <w:r w:rsidRPr="00722BBE">
        <w:rPr>
          <w:i/>
          <w:iCs/>
          <w:color w:val="000000"/>
          <w:sz w:val="20"/>
          <w:szCs w:val="20"/>
          <w:highlight w:val="lightGray"/>
        </w:rPr>
        <w:t>]</w:t>
      </w:r>
      <w:r w:rsidRPr="00722BBE">
        <w:rPr>
          <w:sz w:val="20"/>
          <w:szCs w:val="20"/>
        </w:rPr>
        <w:t xml:space="preserve"> pienākumus </w:t>
      </w:r>
      <w:r w:rsidR="004040AE" w:rsidRPr="00722BBE">
        <w:rPr>
          <w:sz w:val="20"/>
          <w:szCs w:val="20"/>
        </w:rPr>
        <w:t>iepirkuma</w:t>
      </w:r>
      <w:r w:rsidRPr="00722BBE">
        <w:rPr>
          <w:sz w:val="20"/>
          <w:szCs w:val="20"/>
        </w:rPr>
        <w:t xml:space="preserve"> procedūras “</w:t>
      </w:r>
      <w:proofErr w:type="spellStart"/>
      <w:r w:rsidR="00751F45">
        <w:rPr>
          <w:bCs/>
          <w:sz w:val="20"/>
          <w:szCs w:val="20"/>
        </w:rPr>
        <w:t>Siltumavota</w:t>
      </w:r>
      <w:proofErr w:type="spellEnd"/>
      <w:r w:rsidR="00751F45">
        <w:rPr>
          <w:bCs/>
          <w:sz w:val="20"/>
          <w:szCs w:val="20"/>
        </w:rPr>
        <w:t xml:space="preserve"> efektivitātes uzlabošana katlu mājā Ausekļa ielā 5, Rūjienā: būvprojekta izstrāde, būvniecība, tehnoloģiju piegāde un autoruzraudzība.</w:t>
      </w:r>
      <w:r w:rsidRPr="00722BBE">
        <w:rPr>
          <w:sz w:val="20"/>
          <w:szCs w:val="20"/>
        </w:rPr>
        <w:t>” iepirkuma līguma</w:t>
      </w:r>
      <w:r w:rsidRPr="00722BBE">
        <w:rPr>
          <w:bCs/>
          <w:sz w:val="20"/>
          <w:szCs w:val="20"/>
        </w:rPr>
        <w:t xml:space="preserve"> ietvaros</w:t>
      </w:r>
      <w:r w:rsidRPr="00722BBE">
        <w:rPr>
          <w:sz w:val="20"/>
          <w:szCs w:val="20"/>
        </w:rPr>
        <w:t xml:space="preserve">, ja iepirkuma procedūras </w:t>
      </w:r>
      <w:r w:rsidRPr="00722BBE">
        <w:rPr>
          <w:color w:val="000000"/>
          <w:sz w:val="20"/>
          <w:szCs w:val="20"/>
        </w:rPr>
        <w:t xml:space="preserve">rezultātā kandidātam/pretendentam </w:t>
      </w:r>
      <w:r w:rsidRPr="00722BBE">
        <w:rPr>
          <w:i/>
          <w:color w:val="000000"/>
          <w:sz w:val="20"/>
          <w:szCs w:val="20"/>
          <w:highlight w:val="lightGray"/>
        </w:rPr>
        <w:t>[</w:t>
      </w:r>
      <w:r w:rsidRPr="00722BBE">
        <w:rPr>
          <w:i/>
          <w:iCs/>
          <w:color w:val="000000"/>
          <w:sz w:val="20"/>
          <w:szCs w:val="20"/>
          <w:highlight w:val="lightGray"/>
        </w:rPr>
        <w:t>Uzņēmēja nosaukums]</w:t>
      </w:r>
      <w:r w:rsidRPr="00722BBE">
        <w:rPr>
          <w:color w:val="000000"/>
          <w:sz w:val="20"/>
          <w:szCs w:val="20"/>
        </w:rPr>
        <w:t xml:space="preserve"> tiks piešķirtas tiesības slēgt iepirkuma līgumu un līgums tiks noslēgts.</w:t>
      </w:r>
    </w:p>
    <w:p w14:paraId="25A8C174" w14:textId="77777777" w:rsidR="00DA42EA" w:rsidRPr="00722BBE" w:rsidRDefault="00DA42EA" w:rsidP="00FF606F">
      <w:pPr>
        <w:rPr>
          <w:sz w:val="20"/>
          <w:szCs w:val="20"/>
        </w:rPr>
      </w:pPr>
    </w:p>
    <w:p w14:paraId="5612341D" w14:textId="77777777" w:rsidR="00DA42EA" w:rsidRPr="00722BBE" w:rsidRDefault="00DA42EA" w:rsidP="00FF606F">
      <w:pPr>
        <w:jc w:val="both"/>
        <w:rPr>
          <w:sz w:val="20"/>
          <w:szCs w:val="20"/>
        </w:rPr>
      </w:pPr>
      <w:r w:rsidRPr="00722BBE">
        <w:rPr>
          <w:sz w:val="20"/>
          <w:szCs w:val="20"/>
        </w:rPr>
        <w:t>Šī apņemšanās nav atsaucama.</w:t>
      </w:r>
    </w:p>
    <w:p w14:paraId="1366267D" w14:textId="77777777" w:rsidR="00DA42EA" w:rsidRPr="00722BBE" w:rsidRDefault="00DA42EA" w:rsidP="00FF606F">
      <w:pPr>
        <w:pStyle w:val="BodyTextIndent"/>
        <w:jc w:val="right"/>
        <w:rPr>
          <w:sz w:val="20"/>
          <w:szCs w:val="20"/>
        </w:rPr>
      </w:pPr>
      <w:r w:rsidRPr="00722BBE">
        <w:rPr>
          <w:sz w:val="20"/>
          <w:szCs w:val="20"/>
        </w:rPr>
        <w:t>____________________________</w:t>
      </w:r>
    </w:p>
    <w:p w14:paraId="50DF36BE" w14:textId="77777777" w:rsidR="00DA42EA" w:rsidRPr="00722BBE" w:rsidRDefault="00DA42EA" w:rsidP="00FF606F">
      <w:pPr>
        <w:jc w:val="right"/>
        <w:rPr>
          <w:sz w:val="20"/>
          <w:szCs w:val="20"/>
        </w:rPr>
      </w:pPr>
      <w:r w:rsidRPr="00722BBE">
        <w:rPr>
          <w:sz w:val="20"/>
          <w:szCs w:val="20"/>
        </w:rPr>
        <w:t>Speciālista paraksts, vārds, uzvārds</w:t>
      </w:r>
    </w:p>
    <w:p w14:paraId="16C21369" w14:textId="77777777" w:rsidR="00DA42EA" w:rsidRPr="00722BBE" w:rsidRDefault="00DA42EA" w:rsidP="00FF606F">
      <w:pPr>
        <w:rPr>
          <w:i/>
          <w:sz w:val="20"/>
          <w:szCs w:val="20"/>
        </w:rPr>
      </w:pPr>
    </w:p>
    <w:p w14:paraId="2E6F5CC4" w14:textId="77777777" w:rsidR="00DA42EA" w:rsidRPr="00722BBE" w:rsidRDefault="00DA42EA" w:rsidP="00FF606F">
      <w:pPr>
        <w:rPr>
          <w:i/>
          <w:iCs/>
          <w:sz w:val="20"/>
          <w:szCs w:val="20"/>
        </w:rPr>
      </w:pPr>
      <w:r w:rsidRPr="00722BBE">
        <w:rPr>
          <w:i/>
          <w:iCs/>
          <w:sz w:val="20"/>
          <w:szCs w:val="20"/>
        </w:rPr>
        <w:t>[datums:] ________________________________________________</w:t>
      </w:r>
    </w:p>
    <w:p w14:paraId="014698D5" w14:textId="77777777" w:rsidR="00DA42EA" w:rsidRPr="00722BBE" w:rsidRDefault="00DA42EA" w:rsidP="00FF606F">
      <w:pPr>
        <w:rPr>
          <w:i/>
          <w:iCs/>
          <w:sz w:val="20"/>
          <w:szCs w:val="20"/>
        </w:rPr>
      </w:pPr>
      <w:r w:rsidRPr="00722BBE">
        <w:rPr>
          <w:i/>
          <w:iCs/>
          <w:sz w:val="20"/>
          <w:szCs w:val="20"/>
        </w:rPr>
        <w:t>[kandidāta pilnvarotās personas paraksts:] _______________________________________________</w:t>
      </w:r>
    </w:p>
    <w:p w14:paraId="7FF90743" w14:textId="2D09FB7D" w:rsidR="00DA42EA" w:rsidRPr="00722BBE" w:rsidRDefault="00DA42EA" w:rsidP="00FF606F">
      <w:pPr>
        <w:rPr>
          <w:sz w:val="20"/>
          <w:szCs w:val="20"/>
        </w:rPr>
      </w:pPr>
      <w:r w:rsidRPr="00722BBE">
        <w:rPr>
          <w:i/>
          <w:iCs/>
          <w:sz w:val="20"/>
          <w:szCs w:val="20"/>
        </w:rPr>
        <w:t>[kandidāta pilnvarotās personas vārds, uzvārds un amats:] __________________________________</w:t>
      </w:r>
      <w:r w:rsidRPr="00722BBE">
        <w:rPr>
          <w:sz w:val="20"/>
          <w:szCs w:val="20"/>
        </w:rPr>
        <w:br w:type="page"/>
      </w:r>
    </w:p>
    <w:p w14:paraId="0F9894AF" w14:textId="448FB8A8" w:rsidR="00DA42EA" w:rsidRPr="00722BBE" w:rsidRDefault="00066013" w:rsidP="00FF606F">
      <w:pPr>
        <w:jc w:val="right"/>
        <w:rPr>
          <w:b/>
          <w:sz w:val="20"/>
          <w:szCs w:val="20"/>
        </w:rPr>
      </w:pPr>
      <w:r w:rsidRPr="00722BBE">
        <w:rPr>
          <w:rFonts w:eastAsia="Calibri"/>
          <w:b/>
          <w:sz w:val="20"/>
          <w:szCs w:val="20"/>
          <w:lang w:eastAsia="lv-LV"/>
        </w:rPr>
        <w:lastRenderedPageBreak/>
        <w:t>6</w:t>
      </w:r>
      <w:r w:rsidR="00DA42EA" w:rsidRPr="00722BBE">
        <w:rPr>
          <w:b/>
          <w:sz w:val="20"/>
          <w:szCs w:val="20"/>
        </w:rPr>
        <w:t>.pielikums</w:t>
      </w:r>
    </w:p>
    <w:p w14:paraId="69363C45" w14:textId="3F1C3030" w:rsidR="00A421D3" w:rsidRPr="00722BBE" w:rsidRDefault="00DF25BE" w:rsidP="00A421D3">
      <w:pPr>
        <w:overflowPunct w:val="0"/>
        <w:autoSpaceDE w:val="0"/>
        <w:autoSpaceDN w:val="0"/>
        <w:adjustRightInd w:val="0"/>
        <w:spacing w:line="252" w:lineRule="auto"/>
        <w:jc w:val="right"/>
        <w:textAlignment w:val="baseline"/>
        <w:rPr>
          <w:sz w:val="20"/>
          <w:szCs w:val="20"/>
        </w:rPr>
      </w:pPr>
      <w:r>
        <w:rPr>
          <w:sz w:val="20"/>
          <w:szCs w:val="20"/>
        </w:rPr>
        <w:t xml:space="preserve">Pašvaldības </w:t>
      </w:r>
      <w:r w:rsidR="00A421D3" w:rsidRPr="00722BBE">
        <w:rPr>
          <w:sz w:val="20"/>
          <w:szCs w:val="20"/>
        </w:rPr>
        <w:t>SIA “</w:t>
      </w:r>
      <w:r w:rsidR="00751F45">
        <w:rPr>
          <w:sz w:val="20"/>
          <w:szCs w:val="20"/>
        </w:rPr>
        <w:t>Rūjienas Siltums</w:t>
      </w:r>
      <w:r w:rsidR="00A421D3" w:rsidRPr="00722BBE">
        <w:rPr>
          <w:sz w:val="20"/>
          <w:szCs w:val="20"/>
        </w:rPr>
        <w:t>”</w:t>
      </w:r>
    </w:p>
    <w:p w14:paraId="60B31F39" w14:textId="77777777" w:rsidR="00A421D3" w:rsidRPr="00722BBE" w:rsidRDefault="00A421D3" w:rsidP="00A421D3">
      <w:pPr>
        <w:overflowPunct w:val="0"/>
        <w:autoSpaceDE w:val="0"/>
        <w:autoSpaceDN w:val="0"/>
        <w:adjustRightInd w:val="0"/>
        <w:spacing w:line="252" w:lineRule="auto"/>
        <w:jc w:val="right"/>
        <w:textAlignment w:val="baseline"/>
        <w:rPr>
          <w:sz w:val="20"/>
          <w:szCs w:val="20"/>
        </w:rPr>
      </w:pPr>
      <w:r w:rsidRPr="00722BBE">
        <w:rPr>
          <w:bCs/>
          <w:sz w:val="20"/>
          <w:szCs w:val="20"/>
        </w:rPr>
        <w:t xml:space="preserve">iepirkuma procedūras </w:t>
      </w:r>
      <w:r w:rsidRPr="00722BBE">
        <w:rPr>
          <w:sz w:val="20"/>
          <w:szCs w:val="20"/>
        </w:rPr>
        <w:t>nolikumam</w:t>
      </w:r>
    </w:p>
    <w:p w14:paraId="52C1A6B9" w14:textId="56985850" w:rsidR="00A421D3" w:rsidRPr="00722BBE" w:rsidRDefault="00A421D3" w:rsidP="00A421D3">
      <w:pPr>
        <w:overflowPunct w:val="0"/>
        <w:autoSpaceDE w:val="0"/>
        <w:autoSpaceDN w:val="0"/>
        <w:adjustRightInd w:val="0"/>
        <w:spacing w:line="252" w:lineRule="auto"/>
        <w:jc w:val="right"/>
        <w:textAlignment w:val="baseline"/>
        <w:rPr>
          <w:sz w:val="20"/>
          <w:szCs w:val="20"/>
        </w:rPr>
      </w:pPr>
      <w:r w:rsidRPr="00722BBE">
        <w:rPr>
          <w:sz w:val="20"/>
          <w:szCs w:val="20"/>
        </w:rPr>
        <w:t xml:space="preserve">Iepirkuma </w:t>
      </w:r>
      <w:proofErr w:type="spellStart"/>
      <w:r w:rsidRPr="00722BBE">
        <w:rPr>
          <w:sz w:val="20"/>
          <w:szCs w:val="20"/>
        </w:rPr>
        <w:t>id</w:t>
      </w:r>
      <w:proofErr w:type="spellEnd"/>
      <w:r w:rsidRPr="00722BBE">
        <w:rPr>
          <w:sz w:val="20"/>
          <w:szCs w:val="20"/>
        </w:rPr>
        <w:t xml:space="preserve">. </w:t>
      </w:r>
      <w:r w:rsidRPr="00AF73B7">
        <w:rPr>
          <w:sz w:val="20"/>
          <w:szCs w:val="20"/>
        </w:rPr>
        <w:t xml:space="preserve">Nr. </w:t>
      </w:r>
      <w:r w:rsidR="00A24F5A">
        <w:rPr>
          <w:sz w:val="20"/>
          <w:szCs w:val="20"/>
        </w:rPr>
        <w:t>1-11/2018</w:t>
      </w:r>
    </w:p>
    <w:p w14:paraId="345DCD8A" w14:textId="77777777" w:rsidR="00DA42EA" w:rsidRPr="00722BBE" w:rsidRDefault="00DA42EA" w:rsidP="00FF606F">
      <w:pPr>
        <w:tabs>
          <w:tab w:val="left" w:pos="5954"/>
        </w:tabs>
        <w:jc w:val="right"/>
        <w:rPr>
          <w:sz w:val="20"/>
          <w:szCs w:val="20"/>
        </w:rPr>
      </w:pPr>
    </w:p>
    <w:p w14:paraId="0DA2E51A" w14:textId="77777777" w:rsidR="00DA42EA" w:rsidRPr="00722BBE" w:rsidRDefault="00DA42EA" w:rsidP="00FF606F">
      <w:pPr>
        <w:overflowPunct w:val="0"/>
        <w:autoSpaceDE w:val="0"/>
        <w:autoSpaceDN w:val="0"/>
        <w:adjustRightInd w:val="0"/>
        <w:jc w:val="right"/>
        <w:textAlignment w:val="baseline"/>
        <w:rPr>
          <w:sz w:val="20"/>
          <w:szCs w:val="20"/>
        </w:rPr>
      </w:pPr>
    </w:p>
    <w:p w14:paraId="3D3BD23D" w14:textId="77777777" w:rsidR="00DA42EA" w:rsidRPr="00722BBE" w:rsidRDefault="00DA42EA" w:rsidP="00FF606F">
      <w:pPr>
        <w:suppressAutoHyphens/>
        <w:jc w:val="center"/>
        <w:rPr>
          <w:b/>
          <w:bCs/>
          <w:color w:val="000000"/>
          <w:sz w:val="20"/>
          <w:szCs w:val="20"/>
          <w:lang w:eastAsia="ar-SA"/>
        </w:rPr>
      </w:pPr>
      <w:r w:rsidRPr="00722BBE">
        <w:rPr>
          <w:b/>
          <w:color w:val="000000"/>
          <w:sz w:val="20"/>
          <w:szCs w:val="20"/>
        </w:rPr>
        <w:t>INFORMĀCIJA PAR KANDIDĀTA NORĀDĪTO PERSONU, UZ KURAS IESPĒJĀM BALSTĀS</w:t>
      </w:r>
    </w:p>
    <w:p w14:paraId="3AFD460D" w14:textId="77777777" w:rsidR="00DA42EA" w:rsidRPr="00722BBE" w:rsidRDefault="00DA42EA" w:rsidP="00FF606F">
      <w:pPr>
        <w:jc w:val="center"/>
        <w:rPr>
          <w:sz w:val="20"/>
          <w:szCs w:val="20"/>
        </w:rPr>
      </w:pPr>
      <w:r w:rsidRPr="00722BBE">
        <w:rPr>
          <w:sz w:val="20"/>
          <w:szCs w:val="20"/>
        </w:rPr>
        <w:t>/forma/</w:t>
      </w:r>
    </w:p>
    <w:p w14:paraId="21753D09" w14:textId="77777777" w:rsidR="00DA42EA" w:rsidRPr="00722BBE" w:rsidRDefault="00DA42EA" w:rsidP="00FF606F">
      <w:pPr>
        <w:rPr>
          <w:sz w:val="20"/>
          <w:szCs w:val="20"/>
        </w:rPr>
      </w:pPr>
    </w:p>
    <w:p w14:paraId="29B353B8" w14:textId="77777777" w:rsidR="00DA42EA" w:rsidRPr="00722BBE" w:rsidRDefault="00DA42EA" w:rsidP="00FF606F">
      <w:pPr>
        <w:widowControl w:val="0"/>
        <w:tabs>
          <w:tab w:val="num" w:pos="3960"/>
        </w:tabs>
        <w:jc w:val="both"/>
        <w:rPr>
          <w:i/>
          <w:sz w:val="20"/>
          <w:szCs w:val="20"/>
        </w:rPr>
      </w:pPr>
      <w:r w:rsidRPr="00722BBE">
        <w:rPr>
          <w:i/>
          <w:sz w:val="20"/>
          <w:szCs w:val="20"/>
          <w:highlight w:val="lightGray"/>
        </w:rPr>
        <w:t>[Norāda informāciju, ja kvalifikācijas prasību izpildei kandidāts atsaucas uz personu, uz kuras iespējām balstās, iespējām, ja tas nepieciešams iepirkuma līguma izpildei]</w:t>
      </w:r>
    </w:p>
    <w:p w14:paraId="5F9F7E54" w14:textId="77777777" w:rsidR="00DA42EA" w:rsidRPr="00722BBE" w:rsidRDefault="00DA42EA" w:rsidP="00FF606F">
      <w:pPr>
        <w:rPr>
          <w:sz w:val="20"/>
          <w:szCs w:val="20"/>
        </w:rPr>
      </w:pPr>
    </w:p>
    <w:p w14:paraId="265406D4" w14:textId="3A91439C" w:rsidR="00723952" w:rsidRPr="00722BBE" w:rsidRDefault="00723952" w:rsidP="00723952">
      <w:pPr>
        <w:tabs>
          <w:tab w:val="left" w:pos="7105"/>
        </w:tabs>
        <w:jc w:val="both"/>
        <w:rPr>
          <w:sz w:val="20"/>
          <w:szCs w:val="20"/>
        </w:rPr>
      </w:pPr>
      <w:r w:rsidRPr="00722BBE">
        <w:rPr>
          <w:b/>
          <w:bCs/>
          <w:sz w:val="20"/>
          <w:szCs w:val="20"/>
        </w:rPr>
        <w:t>Iepirkuma procedūrai:</w:t>
      </w:r>
      <w:r w:rsidRPr="00722BBE">
        <w:rPr>
          <w:bCs/>
          <w:sz w:val="20"/>
          <w:szCs w:val="20"/>
        </w:rPr>
        <w:t xml:space="preserve"> </w:t>
      </w:r>
      <w:r w:rsidRPr="00722BBE">
        <w:rPr>
          <w:sz w:val="20"/>
          <w:szCs w:val="20"/>
        </w:rPr>
        <w:t>“</w:t>
      </w:r>
      <w:proofErr w:type="spellStart"/>
      <w:r w:rsidR="008F4D07" w:rsidRPr="008F4D07">
        <w:rPr>
          <w:bCs/>
          <w:sz w:val="20"/>
          <w:szCs w:val="20"/>
        </w:rPr>
        <w:t>Siltumavota</w:t>
      </w:r>
      <w:proofErr w:type="spellEnd"/>
      <w:r w:rsidR="008F4D07" w:rsidRPr="008F4D07">
        <w:rPr>
          <w:bCs/>
          <w:sz w:val="20"/>
          <w:szCs w:val="20"/>
        </w:rPr>
        <w:t xml:space="preserve"> efektivitātes uzlabošana katlu mājā Ausekļa ielā 5, Rūjienā: būvprojekta izstrāde, būvniecība, tehnoloģiju piegāde un autoruzraudzība.</w:t>
      </w:r>
      <w:r w:rsidRPr="00722BBE">
        <w:rPr>
          <w:sz w:val="20"/>
          <w:szCs w:val="20"/>
        </w:rPr>
        <w:t>”</w:t>
      </w:r>
    </w:p>
    <w:p w14:paraId="1054D171" w14:textId="40B3CF6B" w:rsidR="00DA42EA" w:rsidRPr="00722BBE" w:rsidRDefault="00DA42EA" w:rsidP="00FF606F">
      <w:pPr>
        <w:rPr>
          <w:sz w:val="20"/>
          <w:szCs w:val="20"/>
        </w:rPr>
      </w:pPr>
      <w:r w:rsidRPr="00722BBE">
        <w:rPr>
          <w:b/>
          <w:sz w:val="20"/>
          <w:szCs w:val="20"/>
        </w:rPr>
        <w:t>Iepirkuma identifikācijas numurs:</w:t>
      </w:r>
      <w:r w:rsidRPr="00722BBE">
        <w:rPr>
          <w:sz w:val="20"/>
          <w:szCs w:val="20"/>
        </w:rPr>
        <w:t xml:space="preserve"> </w:t>
      </w:r>
      <w:r w:rsidR="00A24F5A">
        <w:rPr>
          <w:sz w:val="20"/>
          <w:szCs w:val="20"/>
        </w:rPr>
        <w:t>1-11/2018</w:t>
      </w:r>
    </w:p>
    <w:p w14:paraId="20F38C3B" w14:textId="77777777" w:rsidR="00DA42EA" w:rsidRPr="00722BBE" w:rsidRDefault="00DA42EA" w:rsidP="00FF606F">
      <w:pPr>
        <w:rPr>
          <w:color w:val="000000"/>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2268"/>
      </w:tblGrid>
      <w:tr w:rsidR="00DA42EA" w:rsidRPr="00722BBE" w14:paraId="1F6D791B" w14:textId="77777777" w:rsidTr="00DA42EA">
        <w:trPr>
          <w:trHeight w:val="1360"/>
        </w:trPr>
        <w:tc>
          <w:tcPr>
            <w:tcW w:w="2268" w:type="dxa"/>
            <w:shd w:val="clear" w:color="auto" w:fill="D9D9D9"/>
          </w:tcPr>
          <w:p w14:paraId="3A578568" w14:textId="77777777" w:rsidR="00DA42EA" w:rsidRPr="00722BBE" w:rsidRDefault="00DA42EA" w:rsidP="00FF606F">
            <w:pPr>
              <w:widowControl w:val="0"/>
              <w:autoSpaceDE w:val="0"/>
              <w:autoSpaceDN w:val="0"/>
              <w:adjustRightInd w:val="0"/>
              <w:jc w:val="center"/>
              <w:rPr>
                <w:sz w:val="20"/>
                <w:szCs w:val="20"/>
              </w:rPr>
            </w:pPr>
            <w:r w:rsidRPr="00722BBE">
              <w:rPr>
                <w:sz w:val="20"/>
                <w:szCs w:val="20"/>
              </w:rPr>
              <w:t>Personas, uz kuras iespējām balstās, reģistrācijas numurs, adrese un kontaktpersona</w:t>
            </w:r>
          </w:p>
        </w:tc>
        <w:tc>
          <w:tcPr>
            <w:tcW w:w="2268" w:type="dxa"/>
            <w:shd w:val="clear" w:color="auto" w:fill="D9D9D9"/>
          </w:tcPr>
          <w:p w14:paraId="4AA5B5AE" w14:textId="77777777" w:rsidR="00DA42EA" w:rsidRPr="00722BBE" w:rsidRDefault="00DA42EA" w:rsidP="00FF606F">
            <w:pPr>
              <w:widowControl w:val="0"/>
              <w:autoSpaceDE w:val="0"/>
              <w:autoSpaceDN w:val="0"/>
              <w:adjustRightInd w:val="0"/>
              <w:jc w:val="center"/>
              <w:rPr>
                <w:sz w:val="20"/>
                <w:szCs w:val="20"/>
              </w:rPr>
            </w:pPr>
            <w:r w:rsidRPr="00722BBE">
              <w:rPr>
                <w:sz w:val="20"/>
                <w:szCs w:val="20"/>
              </w:rPr>
              <w:t xml:space="preserve">Kvalifikācijas prasība, uz kuru kandidāts/ pretendents atsaucas </w:t>
            </w:r>
            <w:r w:rsidRPr="00722BBE">
              <w:rPr>
                <w:i/>
                <w:sz w:val="20"/>
                <w:szCs w:val="20"/>
              </w:rPr>
              <w:t>(pievienots atbilstību pierādāms sertifikāts, dokuments, pieredze)</w:t>
            </w:r>
          </w:p>
        </w:tc>
        <w:tc>
          <w:tcPr>
            <w:tcW w:w="2268" w:type="dxa"/>
            <w:shd w:val="clear" w:color="auto" w:fill="D9D9D9"/>
          </w:tcPr>
          <w:p w14:paraId="5237B850" w14:textId="77777777" w:rsidR="00DA42EA" w:rsidRPr="00722BBE" w:rsidRDefault="00DA42EA" w:rsidP="00FF606F">
            <w:pPr>
              <w:widowControl w:val="0"/>
              <w:autoSpaceDE w:val="0"/>
              <w:autoSpaceDN w:val="0"/>
              <w:adjustRightInd w:val="0"/>
              <w:jc w:val="center"/>
              <w:rPr>
                <w:sz w:val="20"/>
                <w:szCs w:val="20"/>
              </w:rPr>
            </w:pPr>
            <w:r w:rsidRPr="00722BBE">
              <w:rPr>
                <w:sz w:val="20"/>
                <w:szCs w:val="20"/>
              </w:rPr>
              <w:t>Personas, uz kuras iespējām balstās, nodotie resursi kvalifikācijas prasību izpildei</w:t>
            </w:r>
          </w:p>
        </w:tc>
        <w:tc>
          <w:tcPr>
            <w:tcW w:w="2268" w:type="dxa"/>
            <w:shd w:val="clear" w:color="auto" w:fill="D9D9D9"/>
          </w:tcPr>
          <w:p w14:paraId="3EA6C8AD" w14:textId="77777777" w:rsidR="00DA42EA" w:rsidRPr="00722BBE" w:rsidRDefault="00DA42EA" w:rsidP="00FF606F">
            <w:pPr>
              <w:widowControl w:val="0"/>
              <w:autoSpaceDE w:val="0"/>
              <w:autoSpaceDN w:val="0"/>
              <w:adjustRightInd w:val="0"/>
              <w:jc w:val="center"/>
              <w:rPr>
                <w:sz w:val="20"/>
                <w:szCs w:val="20"/>
              </w:rPr>
            </w:pPr>
            <w:r w:rsidRPr="00722BBE">
              <w:rPr>
                <w:sz w:val="20"/>
                <w:szCs w:val="20"/>
              </w:rPr>
              <w:t>Īss personas, uz kuras iespējām balstās, veicamo darbu aprakstu iepirkuma līguma izpildē</w:t>
            </w:r>
          </w:p>
        </w:tc>
      </w:tr>
      <w:tr w:rsidR="00DA42EA" w:rsidRPr="00722BBE" w14:paraId="0E1B01F1" w14:textId="77777777" w:rsidTr="00DA42EA">
        <w:trPr>
          <w:trHeight w:val="218"/>
        </w:trPr>
        <w:tc>
          <w:tcPr>
            <w:tcW w:w="2268" w:type="dxa"/>
          </w:tcPr>
          <w:p w14:paraId="45CBB5A2" w14:textId="77777777" w:rsidR="00DA42EA" w:rsidRPr="00722BBE" w:rsidRDefault="00DA42EA" w:rsidP="00FF606F">
            <w:pPr>
              <w:widowControl w:val="0"/>
              <w:autoSpaceDE w:val="0"/>
              <w:autoSpaceDN w:val="0"/>
              <w:adjustRightInd w:val="0"/>
              <w:jc w:val="center"/>
              <w:rPr>
                <w:sz w:val="20"/>
                <w:szCs w:val="20"/>
              </w:rPr>
            </w:pPr>
          </w:p>
        </w:tc>
        <w:tc>
          <w:tcPr>
            <w:tcW w:w="2268" w:type="dxa"/>
          </w:tcPr>
          <w:p w14:paraId="3303E3DD" w14:textId="77777777" w:rsidR="00DA42EA" w:rsidRPr="00722BBE" w:rsidRDefault="00DA42EA" w:rsidP="00FF606F">
            <w:pPr>
              <w:widowControl w:val="0"/>
              <w:autoSpaceDE w:val="0"/>
              <w:autoSpaceDN w:val="0"/>
              <w:adjustRightInd w:val="0"/>
              <w:jc w:val="center"/>
              <w:rPr>
                <w:sz w:val="20"/>
                <w:szCs w:val="20"/>
              </w:rPr>
            </w:pPr>
          </w:p>
        </w:tc>
        <w:tc>
          <w:tcPr>
            <w:tcW w:w="2268" w:type="dxa"/>
          </w:tcPr>
          <w:p w14:paraId="37497139" w14:textId="77777777" w:rsidR="00DA42EA" w:rsidRPr="00722BBE" w:rsidRDefault="00DA42EA" w:rsidP="00FF606F">
            <w:pPr>
              <w:widowControl w:val="0"/>
              <w:autoSpaceDE w:val="0"/>
              <w:autoSpaceDN w:val="0"/>
              <w:adjustRightInd w:val="0"/>
              <w:jc w:val="center"/>
              <w:rPr>
                <w:sz w:val="20"/>
                <w:szCs w:val="20"/>
              </w:rPr>
            </w:pPr>
          </w:p>
        </w:tc>
        <w:tc>
          <w:tcPr>
            <w:tcW w:w="2268" w:type="dxa"/>
          </w:tcPr>
          <w:p w14:paraId="17896CAE" w14:textId="77777777" w:rsidR="00DA42EA" w:rsidRPr="00722BBE" w:rsidRDefault="00DA42EA" w:rsidP="00FF606F">
            <w:pPr>
              <w:widowControl w:val="0"/>
              <w:autoSpaceDE w:val="0"/>
              <w:autoSpaceDN w:val="0"/>
              <w:adjustRightInd w:val="0"/>
              <w:jc w:val="center"/>
              <w:rPr>
                <w:sz w:val="20"/>
                <w:szCs w:val="20"/>
              </w:rPr>
            </w:pPr>
          </w:p>
        </w:tc>
      </w:tr>
      <w:tr w:rsidR="00DA42EA" w:rsidRPr="00722BBE" w14:paraId="71FDD49E" w14:textId="77777777" w:rsidTr="00DA42EA">
        <w:trPr>
          <w:trHeight w:val="218"/>
        </w:trPr>
        <w:tc>
          <w:tcPr>
            <w:tcW w:w="2268" w:type="dxa"/>
          </w:tcPr>
          <w:p w14:paraId="3D262CE7" w14:textId="77777777" w:rsidR="00DA42EA" w:rsidRPr="00722BBE" w:rsidRDefault="00DA42EA" w:rsidP="00FF606F">
            <w:pPr>
              <w:widowControl w:val="0"/>
              <w:autoSpaceDE w:val="0"/>
              <w:autoSpaceDN w:val="0"/>
              <w:adjustRightInd w:val="0"/>
              <w:jc w:val="center"/>
              <w:rPr>
                <w:sz w:val="20"/>
                <w:szCs w:val="20"/>
              </w:rPr>
            </w:pPr>
          </w:p>
        </w:tc>
        <w:tc>
          <w:tcPr>
            <w:tcW w:w="2268" w:type="dxa"/>
          </w:tcPr>
          <w:p w14:paraId="7C957627" w14:textId="77777777" w:rsidR="00DA42EA" w:rsidRPr="00722BBE" w:rsidRDefault="00DA42EA" w:rsidP="00FF606F">
            <w:pPr>
              <w:widowControl w:val="0"/>
              <w:autoSpaceDE w:val="0"/>
              <w:autoSpaceDN w:val="0"/>
              <w:adjustRightInd w:val="0"/>
              <w:jc w:val="center"/>
              <w:rPr>
                <w:sz w:val="20"/>
                <w:szCs w:val="20"/>
              </w:rPr>
            </w:pPr>
          </w:p>
        </w:tc>
        <w:tc>
          <w:tcPr>
            <w:tcW w:w="2268" w:type="dxa"/>
          </w:tcPr>
          <w:p w14:paraId="0CE2A703" w14:textId="77777777" w:rsidR="00DA42EA" w:rsidRPr="00722BBE" w:rsidRDefault="00DA42EA" w:rsidP="00FF606F">
            <w:pPr>
              <w:widowControl w:val="0"/>
              <w:autoSpaceDE w:val="0"/>
              <w:autoSpaceDN w:val="0"/>
              <w:adjustRightInd w:val="0"/>
              <w:jc w:val="center"/>
              <w:rPr>
                <w:sz w:val="20"/>
                <w:szCs w:val="20"/>
              </w:rPr>
            </w:pPr>
          </w:p>
        </w:tc>
        <w:tc>
          <w:tcPr>
            <w:tcW w:w="2268" w:type="dxa"/>
          </w:tcPr>
          <w:p w14:paraId="6E2DE6D8" w14:textId="77777777" w:rsidR="00DA42EA" w:rsidRPr="00722BBE" w:rsidRDefault="00DA42EA" w:rsidP="00FF606F">
            <w:pPr>
              <w:widowControl w:val="0"/>
              <w:autoSpaceDE w:val="0"/>
              <w:autoSpaceDN w:val="0"/>
              <w:adjustRightInd w:val="0"/>
              <w:jc w:val="center"/>
              <w:rPr>
                <w:sz w:val="20"/>
                <w:szCs w:val="20"/>
              </w:rPr>
            </w:pPr>
          </w:p>
        </w:tc>
      </w:tr>
      <w:tr w:rsidR="00DA42EA" w:rsidRPr="00722BBE" w14:paraId="308039F4" w14:textId="77777777" w:rsidTr="00DA42EA">
        <w:trPr>
          <w:trHeight w:val="218"/>
        </w:trPr>
        <w:tc>
          <w:tcPr>
            <w:tcW w:w="2268" w:type="dxa"/>
          </w:tcPr>
          <w:p w14:paraId="31D29DD2" w14:textId="77777777" w:rsidR="00DA42EA" w:rsidRPr="00722BBE" w:rsidRDefault="00DA42EA" w:rsidP="00FF606F">
            <w:pPr>
              <w:widowControl w:val="0"/>
              <w:autoSpaceDE w:val="0"/>
              <w:autoSpaceDN w:val="0"/>
              <w:adjustRightInd w:val="0"/>
              <w:jc w:val="center"/>
              <w:rPr>
                <w:sz w:val="20"/>
                <w:szCs w:val="20"/>
              </w:rPr>
            </w:pPr>
          </w:p>
        </w:tc>
        <w:tc>
          <w:tcPr>
            <w:tcW w:w="2268" w:type="dxa"/>
          </w:tcPr>
          <w:p w14:paraId="77FD54D5" w14:textId="77777777" w:rsidR="00DA42EA" w:rsidRPr="00722BBE" w:rsidRDefault="00DA42EA" w:rsidP="00FF606F">
            <w:pPr>
              <w:widowControl w:val="0"/>
              <w:autoSpaceDE w:val="0"/>
              <w:autoSpaceDN w:val="0"/>
              <w:adjustRightInd w:val="0"/>
              <w:jc w:val="center"/>
              <w:rPr>
                <w:sz w:val="20"/>
                <w:szCs w:val="20"/>
              </w:rPr>
            </w:pPr>
          </w:p>
        </w:tc>
        <w:tc>
          <w:tcPr>
            <w:tcW w:w="2268" w:type="dxa"/>
          </w:tcPr>
          <w:p w14:paraId="4CAC5D86" w14:textId="77777777" w:rsidR="00DA42EA" w:rsidRPr="00722BBE" w:rsidRDefault="00DA42EA" w:rsidP="00FF606F">
            <w:pPr>
              <w:widowControl w:val="0"/>
              <w:autoSpaceDE w:val="0"/>
              <w:autoSpaceDN w:val="0"/>
              <w:adjustRightInd w:val="0"/>
              <w:jc w:val="center"/>
              <w:rPr>
                <w:sz w:val="20"/>
                <w:szCs w:val="20"/>
              </w:rPr>
            </w:pPr>
          </w:p>
        </w:tc>
        <w:tc>
          <w:tcPr>
            <w:tcW w:w="2268" w:type="dxa"/>
          </w:tcPr>
          <w:p w14:paraId="0B8CB81F" w14:textId="77777777" w:rsidR="00DA42EA" w:rsidRPr="00722BBE" w:rsidRDefault="00DA42EA" w:rsidP="00FF606F">
            <w:pPr>
              <w:widowControl w:val="0"/>
              <w:autoSpaceDE w:val="0"/>
              <w:autoSpaceDN w:val="0"/>
              <w:adjustRightInd w:val="0"/>
              <w:jc w:val="center"/>
              <w:rPr>
                <w:sz w:val="20"/>
                <w:szCs w:val="20"/>
              </w:rPr>
            </w:pPr>
          </w:p>
        </w:tc>
      </w:tr>
    </w:tbl>
    <w:p w14:paraId="423C246D" w14:textId="77777777" w:rsidR="00DA42EA" w:rsidRPr="00722BBE" w:rsidRDefault="00DA42EA" w:rsidP="00FF606F">
      <w:pPr>
        <w:jc w:val="both"/>
        <w:rPr>
          <w:i/>
          <w:sz w:val="20"/>
          <w:szCs w:val="20"/>
        </w:rPr>
      </w:pPr>
    </w:p>
    <w:p w14:paraId="184E3AD3" w14:textId="77777777" w:rsidR="00DA42EA" w:rsidRPr="00722BBE" w:rsidRDefault="00DA42EA" w:rsidP="00FF606F">
      <w:pPr>
        <w:rPr>
          <w:i/>
          <w:sz w:val="20"/>
          <w:szCs w:val="20"/>
        </w:rPr>
      </w:pPr>
    </w:p>
    <w:p w14:paraId="0C33603C" w14:textId="77777777" w:rsidR="00DA42EA" w:rsidRPr="00722BBE" w:rsidRDefault="00DA42EA" w:rsidP="00FF606F">
      <w:pPr>
        <w:rPr>
          <w:i/>
          <w:sz w:val="20"/>
          <w:szCs w:val="20"/>
        </w:rPr>
      </w:pPr>
    </w:p>
    <w:p w14:paraId="29FF9E63" w14:textId="77777777" w:rsidR="00DA42EA" w:rsidRPr="00722BBE" w:rsidRDefault="00DA42EA" w:rsidP="00FF606F">
      <w:pPr>
        <w:rPr>
          <w:i/>
          <w:iCs/>
          <w:sz w:val="20"/>
          <w:szCs w:val="20"/>
        </w:rPr>
      </w:pPr>
      <w:r w:rsidRPr="00722BBE">
        <w:rPr>
          <w:i/>
          <w:iCs/>
          <w:sz w:val="20"/>
          <w:szCs w:val="20"/>
        </w:rPr>
        <w:t>[datums:] ________________________________________________</w:t>
      </w:r>
    </w:p>
    <w:p w14:paraId="4E6C0578" w14:textId="77777777" w:rsidR="00DA42EA" w:rsidRPr="00722BBE" w:rsidRDefault="00DA42EA" w:rsidP="00FF606F">
      <w:pPr>
        <w:rPr>
          <w:i/>
          <w:iCs/>
          <w:sz w:val="20"/>
          <w:szCs w:val="20"/>
        </w:rPr>
      </w:pPr>
      <w:r w:rsidRPr="00722BBE">
        <w:rPr>
          <w:i/>
          <w:iCs/>
          <w:sz w:val="20"/>
          <w:szCs w:val="20"/>
        </w:rPr>
        <w:t>[kandidāta pilnvarotās personas paraksts:] _______________________________________________</w:t>
      </w:r>
    </w:p>
    <w:p w14:paraId="211AADB4" w14:textId="77777777" w:rsidR="00DA42EA" w:rsidRPr="00722BBE" w:rsidRDefault="00DA42EA" w:rsidP="00FF606F">
      <w:pPr>
        <w:rPr>
          <w:i/>
          <w:iCs/>
          <w:sz w:val="20"/>
          <w:szCs w:val="20"/>
        </w:rPr>
      </w:pPr>
      <w:r w:rsidRPr="00722BBE">
        <w:rPr>
          <w:i/>
          <w:iCs/>
          <w:sz w:val="20"/>
          <w:szCs w:val="20"/>
        </w:rPr>
        <w:t>[kandidāta pilnvarotās personas vārds, uzvārds un amats:] __________________________________</w:t>
      </w:r>
    </w:p>
    <w:p w14:paraId="17869574" w14:textId="77777777" w:rsidR="00DA42EA" w:rsidRPr="00722BBE" w:rsidRDefault="00DA42EA" w:rsidP="00FF606F">
      <w:pPr>
        <w:jc w:val="both"/>
        <w:rPr>
          <w:sz w:val="20"/>
          <w:szCs w:val="20"/>
        </w:rPr>
      </w:pPr>
    </w:p>
    <w:p w14:paraId="21204C6C" w14:textId="77777777" w:rsidR="00DA42EA" w:rsidRPr="00722BBE" w:rsidRDefault="00DA42EA" w:rsidP="00FF606F">
      <w:pPr>
        <w:rPr>
          <w:sz w:val="20"/>
          <w:szCs w:val="20"/>
        </w:rPr>
      </w:pPr>
      <w:r w:rsidRPr="00722BBE">
        <w:rPr>
          <w:sz w:val="20"/>
          <w:szCs w:val="20"/>
        </w:rPr>
        <w:br w:type="page"/>
      </w:r>
    </w:p>
    <w:p w14:paraId="6F20976F" w14:textId="55B7157E" w:rsidR="00DA42EA" w:rsidRPr="00722BBE" w:rsidRDefault="00066013" w:rsidP="00FF606F">
      <w:pPr>
        <w:jc w:val="right"/>
        <w:rPr>
          <w:b/>
          <w:sz w:val="20"/>
          <w:szCs w:val="20"/>
        </w:rPr>
      </w:pPr>
      <w:r w:rsidRPr="00722BBE">
        <w:rPr>
          <w:rFonts w:eastAsia="Calibri"/>
          <w:b/>
          <w:sz w:val="20"/>
          <w:szCs w:val="20"/>
          <w:lang w:eastAsia="lv-LV"/>
        </w:rPr>
        <w:lastRenderedPageBreak/>
        <w:t>7</w:t>
      </w:r>
      <w:r w:rsidR="00DA42EA" w:rsidRPr="00722BBE">
        <w:rPr>
          <w:b/>
          <w:sz w:val="20"/>
          <w:szCs w:val="20"/>
        </w:rPr>
        <w:t>.pielikums</w:t>
      </w:r>
    </w:p>
    <w:p w14:paraId="3E7710A0" w14:textId="3893F960" w:rsidR="00A421D3" w:rsidRPr="00722BBE" w:rsidRDefault="00DF25BE" w:rsidP="00A421D3">
      <w:pPr>
        <w:overflowPunct w:val="0"/>
        <w:autoSpaceDE w:val="0"/>
        <w:autoSpaceDN w:val="0"/>
        <w:adjustRightInd w:val="0"/>
        <w:spacing w:line="252" w:lineRule="auto"/>
        <w:jc w:val="right"/>
        <w:textAlignment w:val="baseline"/>
        <w:rPr>
          <w:sz w:val="20"/>
          <w:szCs w:val="20"/>
        </w:rPr>
      </w:pPr>
      <w:r>
        <w:rPr>
          <w:sz w:val="20"/>
          <w:szCs w:val="20"/>
        </w:rPr>
        <w:t xml:space="preserve">Pašvaldības </w:t>
      </w:r>
      <w:r w:rsidR="00A421D3" w:rsidRPr="00722BBE">
        <w:rPr>
          <w:sz w:val="20"/>
          <w:szCs w:val="20"/>
        </w:rPr>
        <w:t>SIA “</w:t>
      </w:r>
      <w:r w:rsidR="00751F45">
        <w:rPr>
          <w:sz w:val="20"/>
          <w:szCs w:val="20"/>
        </w:rPr>
        <w:t>Rūjienas Siltums</w:t>
      </w:r>
      <w:r w:rsidR="00A421D3" w:rsidRPr="00722BBE">
        <w:rPr>
          <w:sz w:val="20"/>
          <w:szCs w:val="20"/>
        </w:rPr>
        <w:t>”</w:t>
      </w:r>
    </w:p>
    <w:p w14:paraId="78C59E57" w14:textId="77777777" w:rsidR="00A421D3" w:rsidRPr="00722BBE" w:rsidRDefault="00A421D3" w:rsidP="00A421D3">
      <w:pPr>
        <w:overflowPunct w:val="0"/>
        <w:autoSpaceDE w:val="0"/>
        <w:autoSpaceDN w:val="0"/>
        <w:adjustRightInd w:val="0"/>
        <w:spacing w:line="252" w:lineRule="auto"/>
        <w:jc w:val="right"/>
        <w:textAlignment w:val="baseline"/>
        <w:rPr>
          <w:sz w:val="20"/>
          <w:szCs w:val="20"/>
        </w:rPr>
      </w:pPr>
      <w:r w:rsidRPr="00722BBE">
        <w:rPr>
          <w:bCs/>
          <w:sz w:val="20"/>
          <w:szCs w:val="20"/>
        </w:rPr>
        <w:t xml:space="preserve">iepirkuma procedūras </w:t>
      </w:r>
      <w:r w:rsidRPr="00722BBE">
        <w:rPr>
          <w:sz w:val="20"/>
          <w:szCs w:val="20"/>
        </w:rPr>
        <w:t>nolikumam</w:t>
      </w:r>
    </w:p>
    <w:p w14:paraId="5058761A" w14:textId="3D12EEB4" w:rsidR="00A421D3" w:rsidRPr="00722BBE" w:rsidRDefault="00A421D3" w:rsidP="00A421D3">
      <w:pPr>
        <w:overflowPunct w:val="0"/>
        <w:autoSpaceDE w:val="0"/>
        <w:autoSpaceDN w:val="0"/>
        <w:adjustRightInd w:val="0"/>
        <w:spacing w:line="252" w:lineRule="auto"/>
        <w:jc w:val="right"/>
        <w:textAlignment w:val="baseline"/>
        <w:rPr>
          <w:sz w:val="20"/>
          <w:szCs w:val="20"/>
        </w:rPr>
      </w:pPr>
      <w:r w:rsidRPr="00722BBE">
        <w:rPr>
          <w:sz w:val="20"/>
          <w:szCs w:val="20"/>
        </w:rPr>
        <w:t xml:space="preserve">Iepirkuma </w:t>
      </w:r>
      <w:proofErr w:type="spellStart"/>
      <w:r w:rsidRPr="00722BBE">
        <w:rPr>
          <w:sz w:val="20"/>
          <w:szCs w:val="20"/>
        </w:rPr>
        <w:t>id</w:t>
      </w:r>
      <w:proofErr w:type="spellEnd"/>
      <w:r w:rsidRPr="00722BBE">
        <w:rPr>
          <w:sz w:val="20"/>
          <w:szCs w:val="20"/>
        </w:rPr>
        <w:t xml:space="preserve">. Nr. </w:t>
      </w:r>
      <w:r w:rsidR="00A24F5A">
        <w:rPr>
          <w:sz w:val="20"/>
          <w:szCs w:val="20"/>
        </w:rPr>
        <w:t>1-11/2018</w:t>
      </w:r>
    </w:p>
    <w:p w14:paraId="39EC9B0E" w14:textId="77777777" w:rsidR="00DA42EA" w:rsidRPr="00722BBE" w:rsidRDefault="00DA42EA" w:rsidP="00FF606F">
      <w:pPr>
        <w:tabs>
          <w:tab w:val="left" w:pos="5954"/>
        </w:tabs>
        <w:jc w:val="right"/>
        <w:rPr>
          <w:sz w:val="20"/>
          <w:szCs w:val="20"/>
        </w:rPr>
      </w:pPr>
    </w:p>
    <w:p w14:paraId="45052A9F" w14:textId="77777777" w:rsidR="00DA42EA" w:rsidRPr="00722BBE" w:rsidRDefault="00DA42EA" w:rsidP="00FF606F">
      <w:pPr>
        <w:overflowPunct w:val="0"/>
        <w:autoSpaceDE w:val="0"/>
        <w:autoSpaceDN w:val="0"/>
        <w:adjustRightInd w:val="0"/>
        <w:jc w:val="right"/>
        <w:textAlignment w:val="baseline"/>
        <w:rPr>
          <w:sz w:val="20"/>
          <w:szCs w:val="20"/>
        </w:rPr>
      </w:pPr>
    </w:p>
    <w:p w14:paraId="7240FAFD" w14:textId="77777777" w:rsidR="00DA42EA" w:rsidRPr="00722BBE" w:rsidRDefault="00DA42EA" w:rsidP="00FF606F">
      <w:pPr>
        <w:suppressAutoHyphens/>
        <w:jc w:val="center"/>
        <w:rPr>
          <w:b/>
          <w:bCs/>
          <w:color w:val="000000"/>
          <w:sz w:val="20"/>
          <w:szCs w:val="20"/>
          <w:lang w:eastAsia="ar-SA"/>
        </w:rPr>
      </w:pPr>
      <w:r w:rsidRPr="00722BBE">
        <w:rPr>
          <w:b/>
          <w:color w:val="000000"/>
          <w:sz w:val="20"/>
          <w:szCs w:val="20"/>
        </w:rPr>
        <w:t>KANDIDĀTA NORĀDĪTĀS PERSONAS, KURAS SPĒJĀM TAS BALSTĀS, APLIECINĀJUMS</w:t>
      </w:r>
    </w:p>
    <w:p w14:paraId="41E9A4F6" w14:textId="77777777" w:rsidR="00DA42EA" w:rsidRPr="00722BBE" w:rsidRDefault="00DA42EA" w:rsidP="00FF606F">
      <w:pPr>
        <w:jc w:val="center"/>
        <w:rPr>
          <w:sz w:val="20"/>
          <w:szCs w:val="20"/>
        </w:rPr>
      </w:pPr>
      <w:r w:rsidRPr="00722BBE">
        <w:rPr>
          <w:sz w:val="20"/>
          <w:szCs w:val="20"/>
        </w:rPr>
        <w:t>/forma/</w:t>
      </w:r>
    </w:p>
    <w:p w14:paraId="3B6A3E52" w14:textId="77777777" w:rsidR="00DA42EA" w:rsidRPr="00722BBE" w:rsidRDefault="00DA42EA" w:rsidP="00FF606F">
      <w:pPr>
        <w:rPr>
          <w:sz w:val="20"/>
          <w:szCs w:val="20"/>
        </w:rPr>
      </w:pPr>
    </w:p>
    <w:p w14:paraId="1CACC05A" w14:textId="3DADE103" w:rsidR="00723952" w:rsidRPr="00722BBE" w:rsidRDefault="00723952" w:rsidP="00723952">
      <w:pPr>
        <w:tabs>
          <w:tab w:val="left" w:pos="7105"/>
        </w:tabs>
        <w:jc w:val="both"/>
        <w:rPr>
          <w:sz w:val="20"/>
          <w:szCs w:val="20"/>
        </w:rPr>
      </w:pPr>
      <w:r w:rsidRPr="00722BBE">
        <w:rPr>
          <w:b/>
          <w:bCs/>
          <w:sz w:val="20"/>
          <w:szCs w:val="20"/>
        </w:rPr>
        <w:t>Iepirkuma procedūrai:</w:t>
      </w:r>
      <w:r w:rsidRPr="00722BBE">
        <w:rPr>
          <w:bCs/>
          <w:sz w:val="20"/>
          <w:szCs w:val="20"/>
        </w:rPr>
        <w:t xml:space="preserve"> </w:t>
      </w:r>
      <w:r w:rsidRPr="00722BBE">
        <w:rPr>
          <w:sz w:val="20"/>
          <w:szCs w:val="20"/>
        </w:rPr>
        <w:t>“</w:t>
      </w:r>
      <w:proofErr w:type="spellStart"/>
      <w:r w:rsidR="008F4D07" w:rsidRPr="008F4D07">
        <w:rPr>
          <w:bCs/>
          <w:sz w:val="20"/>
          <w:szCs w:val="20"/>
        </w:rPr>
        <w:t>Siltumavota</w:t>
      </w:r>
      <w:proofErr w:type="spellEnd"/>
      <w:r w:rsidR="008F4D07" w:rsidRPr="008F4D07">
        <w:rPr>
          <w:bCs/>
          <w:sz w:val="20"/>
          <w:szCs w:val="20"/>
        </w:rPr>
        <w:t xml:space="preserve"> efektivitātes uzlabošana katlu mājā Ausekļa ielā 5, Rūjienā: būvprojekta izstrāde, būvniecība, tehnoloģiju piegāde un autoruzraudzība.</w:t>
      </w:r>
      <w:r w:rsidRPr="00722BBE">
        <w:rPr>
          <w:sz w:val="20"/>
          <w:szCs w:val="20"/>
        </w:rPr>
        <w:t>”</w:t>
      </w:r>
    </w:p>
    <w:p w14:paraId="040B954C" w14:textId="5F3347F8" w:rsidR="00DA42EA" w:rsidRPr="00722BBE" w:rsidRDefault="00DA42EA" w:rsidP="00FF606F">
      <w:pPr>
        <w:rPr>
          <w:sz w:val="20"/>
          <w:szCs w:val="20"/>
        </w:rPr>
      </w:pPr>
      <w:r w:rsidRPr="00722BBE">
        <w:rPr>
          <w:b/>
          <w:sz w:val="20"/>
          <w:szCs w:val="20"/>
        </w:rPr>
        <w:t>Iepirkuma identifikācijas numurs:</w:t>
      </w:r>
      <w:r w:rsidR="00AF73B7">
        <w:rPr>
          <w:sz w:val="20"/>
          <w:szCs w:val="20"/>
        </w:rPr>
        <w:t xml:space="preserve"> </w:t>
      </w:r>
      <w:r w:rsidR="00A24F5A">
        <w:rPr>
          <w:sz w:val="20"/>
          <w:szCs w:val="20"/>
        </w:rPr>
        <w:t>1-11/2018</w:t>
      </w:r>
    </w:p>
    <w:p w14:paraId="4B6B38D6" w14:textId="77777777" w:rsidR="00DA42EA" w:rsidRPr="00722BBE" w:rsidRDefault="00DA42EA" w:rsidP="00FF606F">
      <w:pPr>
        <w:rPr>
          <w:color w:val="000000"/>
          <w:sz w:val="20"/>
          <w:szCs w:val="20"/>
        </w:rPr>
      </w:pPr>
    </w:p>
    <w:p w14:paraId="6B70345E" w14:textId="77777777" w:rsidR="00DA42EA" w:rsidRPr="00722BBE" w:rsidRDefault="00DA42EA" w:rsidP="00FF606F">
      <w:pPr>
        <w:jc w:val="both"/>
        <w:rPr>
          <w:sz w:val="20"/>
          <w:szCs w:val="20"/>
        </w:rPr>
      </w:pPr>
      <w:r w:rsidRPr="00722BBE">
        <w:rPr>
          <w:color w:val="000000"/>
          <w:sz w:val="20"/>
          <w:szCs w:val="20"/>
        </w:rPr>
        <w:t xml:space="preserve">Ar šo </w:t>
      </w:r>
      <w:r w:rsidRPr="00722BBE">
        <w:rPr>
          <w:i/>
          <w:color w:val="000000"/>
          <w:sz w:val="20"/>
          <w:szCs w:val="20"/>
        </w:rPr>
        <w:t>[</w:t>
      </w:r>
      <w:r w:rsidRPr="00722BBE">
        <w:rPr>
          <w:i/>
          <w:color w:val="000000"/>
          <w:sz w:val="20"/>
          <w:szCs w:val="20"/>
          <w:highlight w:val="lightGray"/>
        </w:rPr>
        <w:t>Personas, uz kuras spējām balstās, nosaukums vai vārds un uzvārds (ja persona, uz kuras spējām balstās, ir fiziskā persona), reģistrācijas numurs vai personas kods (ja persona, uz kuras spējām balstās,</w:t>
      </w:r>
      <w:r w:rsidRPr="00722BBE" w:rsidDel="00BA5666">
        <w:rPr>
          <w:i/>
          <w:color w:val="000000"/>
          <w:sz w:val="20"/>
          <w:szCs w:val="20"/>
          <w:highlight w:val="lightGray"/>
        </w:rPr>
        <w:t xml:space="preserve"> </w:t>
      </w:r>
      <w:r w:rsidRPr="00722BBE">
        <w:rPr>
          <w:i/>
          <w:color w:val="000000"/>
          <w:sz w:val="20"/>
          <w:szCs w:val="20"/>
          <w:highlight w:val="lightGray"/>
        </w:rPr>
        <w:t>ir fiziskā persona) un adrese</w:t>
      </w:r>
      <w:r w:rsidRPr="00722BBE">
        <w:rPr>
          <w:i/>
          <w:color w:val="000000"/>
          <w:sz w:val="20"/>
          <w:szCs w:val="20"/>
        </w:rPr>
        <w:t>]</w:t>
      </w:r>
      <w:r w:rsidRPr="00722BBE">
        <w:rPr>
          <w:color w:val="000000"/>
          <w:sz w:val="20"/>
          <w:szCs w:val="20"/>
        </w:rPr>
        <w:t xml:space="preserve"> apliecina, ka:</w:t>
      </w:r>
    </w:p>
    <w:p w14:paraId="4A95F70E" w14:textId="77777777" w:rsidR="00DA42EA" w:rsidRPr="00722BBE" w:rsidRDefault="00DA42EA" w:rsidP="00FF606F">
      <w:pPr>
        <w:rPr>
          <w:sz w:val="20"/>
          <w:szCs w:val="20"/>
        </w:rPr>
      </w:pPr>
    </w:p>
    <w:p w14:paraId="7633A621" w14:textId="029CD5AF" w:rsidR="00DA42EA" w:rsidRPr="00722BBE" w:rsidRDefault="00DA42EA" w:rsidP="00414262">
      <w:pPr>
        <w:pStyle w:val="ListParagraph"/>
        <w:numPr>
          <w:ilvl w:val="0"/>
          <w:numId w:val="6"/>
        </w:numPr>
        <w:tabs>
          <w:tab w:val="left" w:pos="426"/>
        </w:tabs>
        <w:ind w:left="0" w:firstLine="0"/>
        <w:contextualSpacing w:val="0"/>
        <w:jc w:val="both"/>
        <w:rPr>
          <w:color w:val="000000"/>
          <w:sz w:val="20"/>
          <w:szCs w:val="20"/>
        </w:rPr>
      </w:pPr>
      <w:r w:rsidRPr="00722BBE">
        <w:rPr>
          <w:color w:val="000000"/>
          <w:sz w:val="20"/>
          <w:szCs w:val="20"/>
        </w:rPr>
        <w:t xml:space="preserve">piekrīt piedalīties </w:t>
      </w:r>
      <w:r w:rsidR="004040AE" w:rsidRPr="00722BBE">
        <w:rPr>
          <w:color w:val="000000"/>
          <w:sz w:val="20"/>
          <w:szCs w:val="20"/>
        </w:rPr>
        <w:t>iepirkuma</w:t>
      </w:r>
      <w:r w:rsidRPr="00722BBE">
        <w:rPr>
          <w:color w:val="000000"/>
          <w:sz w:val="20"/>
          <w:szCs w:val="20"/>
        </w:rPr>
        <w:t xml:space="preserve"> procedūrā,</w:t>
      </w:r>
      <w:r w:rsidRPr="00722BBE">
        <w:rPr>
          <w:bCs/>
          <w:color w:val="000000"/>
          <w:sz w:val="20"/>
          <w:szCs w:val="20"/>
        </w:rPr>
        <w:t xml:space="preserve"> </w:t>
      </w:r>
      <w:r w:rsidRPr="00722BBE">
        <w:rPr>
          <w:color w:val="000000"/>
          <w:sz w:val="20"/>
          <w:szCs w:val="20"/>
        </w:rPr>
        <w:t xml:space="preserve">kā kandidāta </w:t>
      </w:r>
      <w:r w:rsidRPr="00722BBE">
        <w:rPr>
          <w:i/>
          <w:color w:val="000000"/>
          <w:sz w:val="20"/>
          <w:szCs w:val="20"/>
        </w:rPr>
        <w:t>[</w:t>
      </w:r>
      <w:r w:rsidRPr="00722BBE">
        <w:rPr>
          <w:i/>
          <w:color w:val="000000"/>
          <w:sz w:val="20"/>
          <w:szCs w:val="20"/>
          <w:highlight w:val="lightGray"/>
        </w:rPr>
        <w:t>Kandidāta/pretendenta nosaukums, reģistrācijas numurs un adrese</w:t>
      </w:r>
      <w:r w:rsidRPr="00722BBE">
        <w:rPr>
          <w:i/>
          <w:color w:val="000000"/>
          <w:sz w:val="20"/>
          <w:szCs w:val="20"/>
        </w:rPr>
        <w:t>]</w:t>
      </w:r>
      <w:r w:rsidRPr="00722BBE">
        <w:rPr>
          <w:color w:val="000000"/>
          <w:sz w:val="20"/>
          <w:szCs w:val="20"/>
        </w:rPr>
        <w:t xml:space="preserve"> </w:t>
      </w:r>
      <w:r w:rsidRPr="00722BBE">
        <w:rPr>
          <w:sz w:val="20"/>
          <w:szCs w:val="20"/>
        </w:rPr>
        <w:t>norādītā persona, uz kuras iespējām kandidāts balstās, lai apliecinātu, ka tā kvalifikācija atbilst paziņojumā par līgumu vai iepirkuma procedūras dokumentos noteiktajām prasībām</w:t>
      </w:r>
      <w:r w:rsidRPr="00722BBE">
        <w:rPr>
          <w:color w:val="000000"/>
          <w:sz w:val="20"/>
          <w:szCs w:val="20"/>
        </w:rPr>
        <w:t>, un</w:t>
      </w:r>
    </w:p>
    <w:p w14:paraId="246CF3E2" w14:textId="7ACC236D" w:rsidR="00DA42EA" w:rsidRPr="00722BBE" w:rsidRDefault="00DA42EA" w:rsidP="001F2EE6">
      <w:pPr>
        <w:pStyle w:val="ListParagraph"/>
        <w:numPr>
          <w:ilvl w:val="0"/>
          <w:numId w:val="6"/>
        </w:numPr>
        <w:tabs>
          <w:tab w:val="left" w:pos="426"/>
        </w:tabs>
        <w:ind w:left="0" w:firstLine="0"/>
        <w:contextualSpacing w:val="0"/>
        <w:jc w:val="both"/>
        <w:rPr>
          <w:sz w:val="20"/>
          <w:szCs w:val="20"/>
        </w:rPr>
      </w:pPr>
      <w:r w:rsidRPr="00722BBE">
        <w:rPr>
          <w:color w:val="000000"/>
          <w:sz w:val="20"/>
          <w:szCs w:val="20"/>
        </w:rPr>
        <w:t xml:space="preserve">gadījumā, ja ar kandidātu tiks noslēgts iepirkuma līgums, apņemas veikt šādus būvniecības darbus: </w:t>
      </w:r>
      <w:r w:rsidRPr="00722BBE">
        <w:rPr>
          <w:i/>
          <w:color w:val="000000"/>
          <w:sz w:val="20"/>
          <w:szCs w:val="20"/>
        </w:rPr>
        <w:t>[</w:t>
      </w:r>
      <w:r w:rsidRPr="00722BBE">
        <w:rPr>
          <w:i/>
          <w:color w:val="000000"/>
          <w:sz w:val="20"/>
          <w:szCs w:val="20"/>
          <w:highlight w:val="lightGray"/>
        </w:rPr>
        <w:t>īss būvniecības darbu apraksts atbilstoši Informācijā par apakšuzņēmēju norādītajam</w:t>
      </w:r>
      <w:r w:rsidRPr="00722BBE">
        <w:rPr>
          <w:i/>
          <w:color w:val="000000"/>
          <w:sz w:val="20"/>
          <w:szCs w:val="20"/>
        </w:rPr>
        <w:t>]</w:t>
      </w:r>
      <w:r w:rsidRPr="00722BBE">
        <w:rPr>
          <w:color w:val="000000"/>
          <w:sz w:val="20"/>
          <w:szCs w:val="20"/>
        </w:rPr>
        <w:t xml:space="preserve"> un/vai nodot kandidātam šādus resursus: </w:t>
      </w:r>
      <w:r w:rsidRPr="00722BBE">
        <w:rPr>
          <w:i/>
          <w:color w:val="000000"/>
          <w:sz w:val="20"/>
          <w:szCs w:val="20"/>
        </w:rPr>
        <w:t>[</w:t>
      </w:r>
      <w:r w:rsidRPr="00722BBE">
        <w:rPr>
          <w:i/>
          <w:color w:val="000000"/>
          <w:sz w:val="20"/>
          <w:szCs w:val="20"/>
          <w:highlight w:val="lightGray"/>
        </w:rPr>
        <w:t>īss kandidātam/pretendentam nododamo resursu (speciālistu un/vai tehniskā aprīkojuma) apraksts</w:t>
      </w:r>
      <w:r w:rsidRPr="00722BBE">
        <w:rPr>
          <w:i/>
          <w:color w:val="000000"/>
          <w:sz w:val="20"/>
          <w:szCs w:val="20"/>
        </w:rPr>
        <w:t>]</w:t>
      </w:r>
      <w:r w:rsidRPr="00722BBE">
        <w:rPr>
          <w:color w:val="000000"/>
          <w:sz w:val="20"/>
          <w:szCs w:val="20"/>
        </w:rPr>
        <w:t xml:space="preserve">, </w:t>
      </w:r>
    </w:p>
    <w:p w14:paraId="02D4FD99" w14:textId="77777777" w:rsidR="00DA42EA" w:rsidRPr="00722BBE" w:rsidRDefault="00DA42EA" w:rsidP="00FF606F">
      <w:pPr>
        <w:rPr>
          <w:i/>
          <w:iCs/>
          <w:sz w:val="20"/>
          <w:szCs w:val="20"/>
        </w:rPr>
      </w:pPr>
      <w:r w:rsidRPr="00722BBE">
        <w:rPr>
          <w:i/>
          <w:iCs/>
          <w:sz w:val="20"/>
          <w:szCs w:val="20"/>
        </w:rPr>
        <w:t>[datums:] ________________________________________________</w:t>
      </w:r>
    </w:p>
    <w:p w14:paraId="4011778D" w14:textId="4BC27BB7" w:rsidR="00DA42EA" w:rsidRPr="00722BBE" w:rsidRDefault="00DA42EA" w:rsidP="00FF606F">
      <w:pPr>
        <w:rPr>
          <w:i/>
          <w:iCs/>
          <w:sz w:val="20"/>
          <w:szCs w:val="20"/>
        </w:rPr>
      </w:pPr>
      <w:r w:rsidRPr="00722BBE">
        <w:rPr>
          <w:i/>
          <w:iCs/>
          <w:sz w:val="20"/>
          <w:szCs w:val="20"/>
        </w:rPr>
        <w:t>[personas, uz kuras spējām balstās, vai pilnvarotās personas paraksts:] ___________________________________</w:t>
      </w:r>
    </w:p>
    <w:p w14:paraId="79243310" w14:textId="027E0518" w:rsidR="00DA42EA" w:rsidRPr="00722BBE" w:rsidRDefault="00DA42EA" w:rsidP="00FF606F">
      <w:pPr>
        <w:rPr>
          <w:i/>
          <w:iCs/>
          <w:sz w:val="20"/>
          <w:szCs w:val="20"/>
        </w:rPr>
      </w:pPr>
      <w:r w:rsidRPr="00722BBE">
        <w:rPr>
          <w:i/>
          <w:iCs/>
          <w:sz w:val="20"/>
          <w:szCs w:val="20"/>
        </w:rPr>
        <w:t>[personas, uz kuras spējām balstās, vai pilnvarotās personas vārds, uzvārds un amats:] ______________________</w:t>
      </w:r>
    </w:p>
    <w:p w14:paraId="7CC7F1A8" w14:textId="77777777" w:rsidR="00DA42EA" w:rsidRPr="00722BBE" w:rsidRDefault="00DA42EA" w:rsidP="00FF606F">
      <w:pPr>
        <w:jc w:val="both"/>
        <w:rPr>
          <w:i/>
          <w:sz w:val="20"/>
          <w:szCs w:val="20"/>
        </w:rPr>
      </w:pPr>
    </w:p>
    <w:p w14:paraId="1D8EBC2F" w14:textId="77777777" w:rsidR="00DA42EA" w:rsidRPr="00722BBE" w:rsidRDefault="00DA42EA" w:rsidP="00FF606F">
      <w:pPr>
        <w:rPr>
          <w:i/>
          <w:sz w:val="20"/>
          <w:szCs w:val="20"/>
        </w:rPr>
      </w:pPr>
    </w:p>
    <w:p w14:paraId="07D61E2F" w14:textId="77777777" w:rsidR="00DA42EA" w:rsidRPr="00722BBE" w:rsidRDefault="00DA42EA" w:rsidP="00FF606F">
      <w:pPr>
        <w:rPr>
          <w:i/>
          <w:sz w:val="20"/>
          <w:szCs w:val="20"/>
        </w:rPr>
      </w:pPr>
    </w:p>
    <w:p w14:paraId="3C50B303" w14:textId="77777777" w:rsidR="00DA42EA" w:rsidRPr="00722BBE" w:rsidRDefault="00DA42EA" w:rsidP="00FF606F">
      <w:pPr>
        <w:rPr>
          <w:i/>
          <w:iCs/>
          <w:sz w:val="20"/>
          <w:szCs w:val="20"/>
        </w:rPr>
      </w:pPr>
      <w:r w:rsidRPr="00722BBE">
        <w:rPr>
          <w:i/>
          <w:iCs/>
          <w:sz w:val="20"/>
          <w:szCs w:val="20"/>
        </w:rPr>
        <w:t>[datums:] ________________________________________________</w:t>
      </w:r>
    </w:p>
    <w:p w14:paraId="7EF04DEE" w14:textId="77777777" w:rsidR="00DA42EA" w:rsidRPr="00722BBE" w:rsidRDefault="00DA42EA" w:rsidP="00FF606F">
      <w:pPr>
        <w:rPr>
          <w:i/>
          <w:iCs/>
          <w:sz w:val="20"/>
          <w:szCs w:val="20"/>
        </w:rPr>
      </w:pPr>
      <w:r w:rsidRPr="00722BBE">
        <w:rPr>
          <w:i/>
          <w:iCs/>
          <w:sz w:val="20"/>
          <w:szCs w:val="20"/>
        </w:rPr>
        <w:t>[kandidāta pilnvarotās personas paraksts:] _______________________________________________</w:t>
      </w:r>
    </w:p>
    <w:p w14:paraId="63EAAD7A" w14:textId="77777777" w:rsidR="00DA42EA" w:rsidRPr="00722BBE" w:rsidRDefault="00DA42EA" w:rsidP="00FF606F">
      <w:pPr>
        <w:rPr>
          <w:i/>
          <w:iCs/>
          <w:sz w:val="20"/>
          <w:szCs w:val="20"/>
        </w:rPr>
      </w:pPr>
      <w:r w:rsidRPr="00722BBE">
        <w:rPr>
          <w:i/>
          <w:iCs/>
          <w:sz w:val="20"/>
          <w:szCs w:val="20"/>
        </w:rPr>
        <w:t>[kandidāta pilnvarotās personas vārds, uzvārds un amats:] __________________________________</w:t>
      </w:r>
    </w:p>
    <w:p w14:paraId="3D0E11A3" w14:textId="77777777" w:rsidR="00DA42EA" w:rsidRPr="00722BBE" w:rsidRDefault="00DA42EA" w:rsidP="00FF606F">
      <w:pPr>
        <w:jc w:val="both"/>
        <w:rPr>
          <w:sz w:val="20"/>
          <w:szCs w:val="20"/>
        </w:rPr>
      </w:pPr>
    </w:p>
    <w:p w14:paraId="5FC77EC4" w14:textId="77777777" w:rsidR="00DA42EA" w:rsidRPr="00722BBE" w:rsidRDefault="00DA42EA" w:rsidP="00FF606F">
      <w:pPr>
        <w:rPr>
          <w:sz w:val="20"/>
          <w:szCs w:val="20"/>
        </w:rPr>
      </w:pPr>
      <w:r w:rsidRPr="00722BBE">
        <w:rPr>
          <w:sz w:val="20"/>
          <w:szCs w:val="20"/>
        </w:rPr>
        <w:br w:type="page"/>
      </w:r>
    </w:p>
    <w:p w14:paraId="03571C45" w14:textId="4DDBC2A3" w:rsidR="00DA42EA" w:rsidRPr="00722BBE" w:rsidRDefault="00066013" w:rsidP="00FF606F">
      <w:pPr>
        <w:jc w:val="right"/>
        <w:rPr>
          <w:b/>
          <w:sz w:val="20"/>
          <w:szCs w:val="20"/>
        </w:rPr>
      </w:pPr>
      <w:r w:rsidRPr="00722BBE">
        <w:rPr>
          <w:rFonts w:eastAsia="Calibri"/>
          <w:b/>
          <w:sz w:val="20"/>
          <w:szCs w:val="20"/>
          <w:lang w:eastAsia="lv-LV"/>
        </w:rPr>
        <w:lastRenderedPageBreak/>
        <w:t>8</w:t>
      </w:r>
      <w:r w:rsidR="00DA42EA" w:rsidRPr="00722BBE">
        <w:rPr>
          <w:b/>
          <w:sz w:val="20"/>
          <w:szCs w:val="20"/>
        </w:rPr>
        <w:t>.pielikums</w:t>
      </w:r>
    </w:p>
    <w:p w14:paraId="35CCBE52" w14:textId="77A359A1" w:rsidR="00A421D3" w:rsidRPr="00722BBE" w:rsidRDefault="00DF25BE" w:rsidP="00A421D3">
      <w:pPr>
        <w:overflowPunct w:val="0"/>
        <w:autoSpaceDE w:val="0"/>
        <w:autoSpaceDN w:val="0"/>
        <w:adjustRightInd w:val="0"/>
        <w:spacing w:line="252" w:lineRule="auto"/>
        <w:jc w:val="right"/>
        <w:textAlignment w:val="baseline"/>
        <w:rPr>
          <w:sz w:val="20"/>
          <w:szCs w:val="20"/>
        </w:rPr>
      </w:pPr>
      <w:r>
        <w:rPr>
          <w:sz w:val="20"/>
          <w:szCs w:val="20"/>
        </w:rPr>
        <w:t xml:space="preserve">Pašvaldības </w:t>
      </w:r>
      <w:r w:rsidR="00A421D3" w:rsidRPr="00722BBE">
        <w:rPr>
          <w:sz w:val="20"/>
          <w:szCs w:val="20"/>
        </w:rPr>
        <w:t>SIA “</w:t>
      </w:r>
      <w:r w:rsidR="00751F45">
        <w:rPr>
          <w:sz w:val="20"/>
          <w:szCs w:val="20"/>
        </w:rPr>
        <w:t>Rūjienas Siltums</w:t>
      </w:r>
      <w:r w:rsidR="00A421D3" w:rsidRPr="00722BBE">
        <w:rPr>
          <w:sz w:val="20"/>
          <w:szCs w:val="20"/>
        </w:rPr>
        <w:t>”</w:t>
      </w:r>
    </w:p>
    <w:p w14:paraId="0AAE1075" w14:textId="77777777" w:rsidR="00A421D3" w:rsidRPr="00722BBE" w:rsidRDefault="00A421D3" w:rsidP="00A421D3">
      <w:pPr>
        <w:overflowPunct w:val="0"/>
        <w:autoSpaceDE w:val="0"/>
        <w:autoSpaceDN w:val="0"/>
        <w:adjustRightInd w:val="0"/>
        <w:spacing w:line="252" w:lineRule="auto"/>
        <w:jc w:val="right"/>
        <w:textAlignment w:val="baseline"/>
        <w:rPr>
          <w:sz w:val="20"/>
          <w:szCs w:val="20"/>
        </w:rPr>
      </w:pPr>
      <w:r w:rsidRPr="00722BBE">
        <w:rPr>
          <w:bCs/>
          <w:sz w:val="20"/>
          <w:szCs w:val="20"/>
        </w:rPr>
        <w:t xml:space="preserve">iepirkuma procedūras </w:t>
      </w:r>
      <w:r w:rsidRPr="00722BBE">
        <w:rPr>
          <w:sz w:val="20"/>
          <w:szCs w:val="20"/>
        </w:rPr>
        <w:t>nolikumam</w:t>
      </w:r>
    </w:p>
    <w:p w14:paraId="52BA029D" w14:textId="7F331932" w:rsidR="00A421D3" w:rsidRPr="00722BBE" w:rsidRDefault="00A421D3" w:rsidP="00A421D3">
      <w:pPr>
        <w:overflowPunct w:val="0"/>
        <w:autoSpaceDE w:val="0"/>
        <w:autoSpaceDN w:val="0"/>
        <w:adjustRightInd w:val="0"/>
        <w:spacing w:line="252" w:lineRule="auto"/>
        <w:jc w:val="right"/>
        <w:textAlignment w:val="baseline"/>
        <w:rPr>
          <w:sz w:val="20"/>
          <w:szCs w:val="20"/>
        </w:rPr>
      </w:pPr>
      <w:r w:rsidRPr="00722BBE">
        <w:rPr>
          <w:sz w:val="20"/>
          <w:szCs w:val="20"/>
        </w:rPr>
        <w:t xml:space="preserve">Iepirkuma </w:t>
      </w:r>
      <w:proofErr w:type="spellStart"/>
      <w:r w:rsidRPr="00722BBE">
        <w:rPr>
          <w:sz w:val="20"/>
          <w:szCs w:val="20"/>
        </w:rPr>
        <w:t>id</w:t>
      </w:r>
      <w:proofErr w:type="spellEnd"/>
      <w:r w:rsidRPr="00722BBE">
        <w:rPr>
          <w:sz w:val="20"/>
          <w:szCs w:val="20"/>
        </w:rPr>
        <w:t xml:space="preserve">. Nr. </w:t>
      </w:r>
      <w:r w:rsidR="00A24F5A">
        <w:rPr>
          <w:sz w:val="20"/>
          <w:szCs w:val="20"/>
        </w:rPr>
        <w:t>1-11/2018</w:t>
      </w:r>
    </w:p>
    <w:p w14:paraId="62E00D96" w14:textId="77777777" w:rsidR="00DA42EA" w:rsidRPr="00722BBE" w:rsidRDefault="00DA42EA" w:rsidP="00FF606F">
      <w:pPr>
        <w:tabs>
          <w:tab w:val="left" w:pos="5954"/>
        </w:tabs>
        <w:jc w:val="right"/>
        <w:rPr>
          <w:sz w:val="20"/>
          <w:szCs w:val="20"/>
        </w:rPr>
      </w:pPr>
    </w:p>
    <w:p w14:paraId="487613B3" w14:textId="77777777" w:rsidR="00DA42EA" w:rsidRPr="00722BBE" w:rsidRDefault="00DA42EA" w:rsidP="00FF606F">
      <w:pPr>
        <w:overflowPunct w:val="0"/>
        <w:autoSpaceDE w:val="0"/>
        <w:autoSpaceDN w:val="0"/>
        <w:adjustRightInd w:val="0"/>
        <w:jc w:val="right"/>
        <w:textAlignment w:val="baseline"/>
        <w:rPr>
          <w:sz w:val="20"/>
          <w:szCs w:val="20"/>
        </w:rPr>
      </w:pPr>
    </w:p>
    <w:p w14:paraId="74DE9C8E" w14:textId="77777777" w:rsidR="00DA42EA" w:rsidRPr="00722BBE" w:rsidRDefault="00DA42EA" w:rsidP="00FF606F">
      <w:pPr>
        <w:suppressAutoHyphens/>
        <w:jc w:val="center"/>
        <w:rPr>
          <w:b/>
          <w:bCs/>
          <w:color w:val="000000"/>
          <w:sz w:val="20"/>
          <w:szCs w:val="20"/>
          <w:lang w:eastAsia="ar-SA"/>
        </w:rPr>
      </w:pPr>
      <w:r w:rsidRPr="00722BBE">
        <w:rPr>
          <w:b/>
          <w:color w:val="000000"/>
          <w:sz w:val="20"/>
          <w:szCs w:val="20"/>
        </w:rPr>
        <w:t>INFORMĀCIJA PAR APAKŠUZŅĒMĒJU</w:t>
      </w:r>
    </w:p>
    <w:p w14:paraId="1B28EE52" w14:textId="77777777" w:rsidR="00DA42EA" w:rsidRPr="00722BBE" w:rsidRDefault="00DA42EA" w:rsidP="00FF606F">
      <w:pPr>
        <w:jc w:val="center"/>
        <w:rPr>
          <w:sz w:val="20"/>
          <w:szCs w:val="20"/>
        </w:rPr>
      </w:pPr>
      <w:r w:rsidRPr="00722BBE">
        <w:rPr>
          <w:sz w:val="20"/>
          <w:szCs w:val="20"/>
        </w:rPr>
        <w:t>/forma/</w:t>
      </w:r>
    </w:p>
    <w:p w14:paraId="0C4B87A6" w14:textId="77777777" w:rsidR="00DA42EA" w:rsidRPr="00722BBE" w:rsidRDefault="00DA42EA" w:rsidP="00FF606F">
      <w:pPr>
        <w:rPr>
          <w:sz w:val="20"/>
          <w:szCs w:val="20"/>
        </w:rPr>
      </w:pPr>
    </w:p>
    <w:p w14:paraId="489FA633" w14:textId="21A4F486" w:rsidR="00DA42EA" w:rsidRPr="00722BBE" w:rsidRDefault="00DA42EA" w:rsidP="00FF606F">
      <w:pPr>
        <w:widowControl w:val="0"/>
        <w:tabs>
          <w:tab w:val="num" w:pos="3960"/>
        </w:tabs>
        <w:jc w:val="both"/>
        <w:rPr>
          <w:color w:val="000000"/>
          <w:sz w:val="20"/>
          <w:szCs w:val="20"/>
        </w:rPr>
      </w:pPr>
      <w:r w:rsidRPr="00722BBE">
        <w:rPr>
          <w:i/>
          <w:color w:val="000000"/>
          <w:sz w:val="20"/>
          <w:szCs w:val="20"/>
        </w:rPr>
        <w:t xml:space="preserve">[Norāda informāciju, ja kādu iepirkuma līguma daļu paredzēts nodot apakšuzņēmējiem, </w:t>
      </w:r>
      <w:r w:rsidRPr="00722BBE">
        <w:rPr>
          <w:i/>
          <w:color w:val="000000"/>
          <w:sz w:val="20"/>
          <w:szCs w:val="20"/>
          <w:u w:val="single"/>
        </w:rPr>
        <w:t>kā arī iesniedz veidlapā minētos dokumentus</w:t>
      </w:r>
      <w:r w:rsidRPr="00722BBE">
        <w:rPr>
          <w:i/>
          <w:color w:val="000000"/>
          <w:sz w:val="20"/>
          <w:szCs w:val="20"/>
        </w:rPr>
        <w:t>. Ja kandidāts nevar iesniegt precīzu informāciju par piesaistītajiem apakšuzņēmējiem un tiem nododamo līguma daļu, viņš to</w:t>
      </w:r>
      <w:r w:rsidR="004040AE" w:rsidRPr="00722BBE">
        <w:rPr>
          <w:i/>
          <w:color w:val="000000"/>
          <w:sz w:val="20"/>
          <w:szCs w:val="20"/>
        </w:rPr>
        <w:t xml:space="preserve"> iepirkuma</w:t>
      </w:r>
      <w:r w:rsidRPr="00722BBE">
        <w:rPr>
          <w:i/>
          <w:color w:val="000000"/>
          <w:sz w:val="20"/>
          <w:szCs w:val="20"/>
        </w:rPr>
        <w:t xml:space="preserve"> procedūras 1.posmā var norādīt tikai vispārīgi (informatīvi), bet precīzu informāciju iesniegt kopā ar piedāvājumu </w:t>
      </w:r>
      <w:r w:rsidR="004040AE" w:rsidRPr="00722BBE">
        <w:rPr>
          <w:i/>
          <w:color w:val="000000"/>
          <w:sz w:val="20"/>
          <w:szCs w:val="20"/>
        </w:rPr>
        <w:t>iepirkuma</w:t>
      </w:r>
      <w:r w:rsidRPr="00722BBE">
        <w:rPr>
          <w:i/>
          <w:color w:val="000000"/>
          <w:sz w:val="20"/>
          <w:szCs w:val="20"/>
        </w:rPr>
        <w:t xml:space="preserve"> procedūras 2.posmā.]</w:t>
      </w:r>
    </w:p>
    <w:p w14:paraId="2FB7C387" w14:textId="77777777" w:rsidR="00DA42EA" w:rsidRPr="00722BBE" w:rsidRDefault="00DA42EA" w:rsidP="00FF606F">
      <w:pPr>
        <w:rPr>
          <w:sz w:val="20"/>
          <w:szCs w:val="20"/>
        </w:rPr>
      </w:pPr>
    </w:p>
    <w:p w14:paraId="5D6BD379" w14:textId="271402A4" w:rsidR="00723952" w:rsidRPr="00722BBE" w:rsidRDefault="00723952" w:rsidP="00723952">
      <w:pPr>
        <w:tabs>
          <w:tab w:val="left" w:pos="7105"/>
        </w:tabs>
        <w:jc w:val="both"/>
        <w:rPr>
          <w:sz w:val="20"/>
          <w:szCs w:val="20"/>
        </w:rPr>
      </w:pPr>
      <w:r w:rsidRPr="00722BBE">
        <w:rPr>
          <w:b/>
          <w:bCs/>
          <w:sz w:val="20"/>
          <w:szCs w:val="20"/>
        </w:rPr>
        <w:t>Iepirkuma procedūrai:</w:t>
      </w:r>
      <w:r w:rsidRPr="00722BBE">
        <w:rPr>
          <w:bCs/>
          <w:sz w:val="20"/>
          <w:szCs w:val="20"/>
        </w:rPr>
        <w:t xml:space="preserve"> </w:t>
      </w:r>
      <w:r w:rsidRPr="00722BBE">
        <w:rPr>
          <w:sz w:val="20"/>
          <w:szCs w:val="20"/>
        </w:rPr>
        <w:t>“</w:t>
      </w:r>
      <w:proofErr w:type="spellStart"/>
      <w:r w:rsidR="008F4D07" w:rsidRPr="008F4D07">
        <w:rPr>
          <w:bCs/>
          <w:sz w:val="20"/>
          <w:szCs w:val="20"/>
        </w:rPr>
        <w:t>Siltumavota</w:t>
      </w:r>
      <w:proofErr w:type="spellEnd"/>
      <w:r w:rsidR="008F4D07" w:rsidRPr="008F4D07">
        <w:rPr>
          <w:bCs/>
          <w:sz w:val="20"/>
          <w:szCs w:val="20"/>
        </w:rPr>
        <w:t xml:space="preserve"> efektivitātes uzlabošana katlu mājā Ausekļa ielā 5, Rūjienā: būvprojekta izstrāde, būvniecība, tehnoloģiju piegāde un autoruzraudzība.</w:t>
      </w:r>
      <w:r w:rsidRPr="00722BBE">
        <w:rPr>
          <w:sz w:val="20"/>
          <w:szCs w:val="20"/>
        </w:rPr>
        <w:t>”</w:t>
      </w:r>
    </w:p>
    <w:p w14:paraId="7AB29994" w14:textId="3BC8CF6A" w:rsidR="00DA42EA" w:rsidRPr="00722BBE" w:rsidRDefault="00DA42EA" w:rsidP="00FF606F">
      <w:pPr>
        <w:rPr>
          <w:sz w:val="20"/>
          <w:szCs w:val="20"/>
        </w:rPr>
      </w:pPr>
      <w:r w:rsidRPr="00722BBE">
        <w:rPr>
          <w:b/>
          <w:sz w:val="20"/>
          <w:szCs w:val="20"/>
        </w:rPr>
        <w:t>Iepirkuma identifikācijas numurs</w:t>
      </w:r>
      <w:r w:rsidRPr="004D779C">
        <w:rPr>
          <w:b/>
          <w:sz w:val="20"/>
          <w:szCs w:val="20"/>
        </w:rPr>
        <w:t>:</w:t>
      </w:r>
      <w:r w:rsidRPr="004D779C">
        <w:rPr>
          <w:sz w:val="20"/>
          <w:szCs w:val="20"/>
        </w:rPr>
        <w:t xml:space="preserve"> </w:t>
      </w:r>
      <w:r w:rsidR="00A24F5A">
        <w:rPr>
          <w:sz w:val="20"/>
          <w:szCs w:val="20"/>
        </w:rPr>
        <w:t>1-11/2018</w:t>
      </w:r>
    </w:p>
    <w:p w14:paraId="30BAB183" w14:textId="77777777" w:rsidR="00DA42EA" w:rsidRPr="00722BBE" w:rsidRDefault="00DA42EA" w:rsidP="00FF606F">
      <w:pPr>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2393"/>
        <w:gridCol w:w="2247"/>
        <w:gridCol w:w="2538"/>
      </w:tblGrid>
      <w:tr w:rsidR="00DA42EA" w:rsidRPr="00722BBE" w14:paraId="46323E02" w14:textId="77777777" w:rsidTr="00DA42EA">
        <w:trPr>
          <w:cantSplit/>
          <w:trHeight w:val="1078"/>
        </w:trPr>
        <w:tc>
          <w:tcPr>
            <w:tcW w:w="1250" w:type="pct"/>
            <w:shd w:val="clear" w:color="auto" w:fill="D9D9D9"/>
          </w:tcPr>
          <w:p w14:paraId="0538B40D" w14:textId="77777777" w:rsidR="00DA42EA" w:rsidRPr="00722BBE" w:rsidRDefault="00DA42EA" w:rsidP="00FF606F">
            <w:pPr>
              <w:jc w:val="center"/>
              <w:rPr>
                <w:sz w:val="20"/>
                <w:szCs w:val="20"/>
              </w:rPr>
            </w:pPr>
            <w:r w:rsidRPr="00722BBE">
              <w:rPr>
                <w:sz w:val="20"/>
                <w:szCs w:val="20"/>
              </w:rPr>
              <w:t>Apakšuzņēmēja nosaukums, reģistrācijas numurs, adrese, (tālrunis, fakss, kontaktpersona)</w:t>
            </w:r>
          </w:p>
        </w:tc>
        <w:tc>
          <w:tcPr>
            <w:tcW w:w="1250" w:type="pct"/>
            <w:shd w:val="clear" w:color="auto" w:fill="D9D9D9"/>
          </w:tcPr>
          <w:p w14:paraId="6B6018CF" w14:textId="77777777" w:rsidR="00DA42EA" w:rsidRPr="00722BBE" w:rsidRDefault="00DA42EA" w:rsidP="00FF606F">
            <w:pPr>
              <w:jc w:val="center"/>
              <w:rPr>
                <w:sz w:val="20"/>
                <w:szCs w:val="20"/>
              </w:rPr>
            </w:pPr>
            <w:r w:rsidRPr="00722BBE">
              <w:rPr>
                <w:sz w:val="20"/>
                <w:szCs w:val="20"/>
              </w:rPr>
              <w:t>Būvdarbu apraksts, kurus nodod apakšuzņēmējam</w:t>
            </w:r>
          </w:p>
        </w:tc>
        <w:tc>
          <w:tcPr>
            <w:tcW w:w="1174" w:type="pct"/>
            <w:shd w:val="clear" w:color="auto" w:fill="D9D9D9"/>
          </w:tcPr>
          <w:p w14:paraId="60A49EFB" w14:textId="77777777" w:rsidR="00DA42EA" w:rsidRPr="00722BBE" w:rsidRDefault="00DA42EA" w:rsidP="00FF606F">
            <w:pPr>
              <w:jc w:val="center"/>
              <w:rPr>
                <w:sz w:val="20"/>
                <w:szCs w:val="20"/>
              </w:rPr>
            </w:pPr>
            <w:r w:rsidRPr="00722BBE">
              <w:rPr>
                <w:sz w:val="20"/>
                <w:szCs w:val="20"/>
              </w:rPr>
              <w:t>Apakšuzņēmējam izpildei nododamo darbu daļa (% no piedāvātās līgumcenas)</w:t>
            </w:r>
          </w:p>
        </w:tc>
        <w:tc>
          <w:tcPr>
            <w:tcW w:w="1326" w:type="pct"/>
            <w:shd w:val="clear" w:color="auto" w:fill="D9D9D9"/>
          </w:tcPr>
          <w:p w14:paraId="2673DEAC" w14:textId="77777777" w:rsidR="00DA42EA" w:rsidRPr="00722BBE" w:rsidRDefault="00DA42EA" w:rsidP="00FF606F">
            <w:pPr>
              <w:jc w:val="center"/>
              <w:rPr>
                <w:sz w:val="20"/>
                <w:szCs w:val="20"/>
              </w:rPr>
            </w:pPr>
            <w:r w:rsidRPr="00722BBE">
              <w:rPr>
                <w:sz w:val="20"/>
                <w:szCs w:val="20"/>
              </w:rPr>
              <w:t>Sertifikāts vai līdzvērtīgs dokuments, kas apstiprina apakšuzņēmēja tiesības veikt norādītos darbus</w:t>
            </w:r>
          </w:p>
        </w:tc>
      </w:tr>
      <w:tr w:rsidR="00DA42EA" w:rsidRPr="00722BBE" w14:paraId="409F013B" w14:textId="77777777" w:rsidTr="00DA42EA">
        <w:trPr>
          <w:cantSplit/>
          <w:trHeight w:val="249"/>
        </w:trPr>
        <w:tc>
          <w:tcPr>
            <w:tcW w:w="1250" w:type="pct"/>
          </w:tcPr>
          <w:p w14:paraId="10819E2F" w14:textId="77777777" w:rsidR="00DA42EA" w:rsidRPr="00722BBE" w:rsidRDefault="00DA42EA" w:rsidP="00FF606F">
            <w:pPr>
              <w:rPr>
                <w:sz w:val="20"/>
                <w:szCs w:val="20"/>
              </w:rPr>
            </w:pPr>
            <w:r w:rsidRPr="00722BBE">
              <w:rPr>
                <w:sz w:val="20"/>
                <w:szCs w:val="20"/>
              </w:rPr>
              <w:t>1.</w:t>
            </w:r>
          </w:p>
        </w:tc>
        <w:tc>
          <w:tcPr>
            <w:tcW w:w="1250" w:type="pct"/>
          </w:tcPr>
          <w:p w14:paraId="579E212D" w14:textId="77777777" w:rsidR="00DA42EA" w:rsidRPr="00722BBE" w:rsidRDefault="00DA42EA" w:rsidP="00FF606F">
            <w:pPr>
              <w:rPr>
                <w:sz w:val="20"/>
                <w:szCs w:val="20"/>
              </w:rPr>
            </w:pPr>
          </w:p>
        </w:tc>
        <w:tc>
          <w:tcPr>
            <w:tcW w:w="1174" w:type="pct"/>
          </w:tcPr>
          <w:p w14:paraId="686BACB6" w14:textId="77777777" w:rsidR="00DA42EA" w:rsidRPr="00722BBE" w:rsidRDefault="00DA42EA" w:rsidP="00FF606F">
            <w:pPr>
              <w:rPr>
                <w:sz w:val="20"/>
                <w:szCs w:val="20"/>
              </w:rPr>
            </w:pPr>
          </w:p>
        </w:tc>
        <w:tc>
          <w:tcPr>
            <w:tcW w:w="1326" w:type="pct"/>
          </w:tcPr>
          <w:p w14:paraId="05CDBB81" w14:textId="77777777" w:rsidR="00DA42EA" w:rsidRPr="00722BBE" w:rsidRDefault="00DA42EA" w:rsidP="00FF606F">
            <w:pPr>
              <w:rPr>
                <w:sz w:val="20"/>
                <w:szCs w:val="20"/>
              </w:rPr>
            </w:pPr>
          </w:p>
        </w:tc>
      </w:tr>
      <w:tr w:rsidR="00DA42EA" w:rsidRPr="00722BBE" w14:paraId="77075445" w14:textId="77777777" w:rsidTr="00DA42EA">
        <w:trPr>
          <w:cantSplit/>
          <w:trHeight w:val="134"/>
        </w:trPr>
        <w:tc>
          <w:tcPr>
            <w:tcW w:w="1250" w:type="pct"/>
          </w:tcPr>
          <w:p w14:paraId="2EFF0535" w14:textId="77777777" w:rsidR="00DA42EA" w:rsidRPr="00722BBE" w:rsidRDefault="00DA42EA" w:rsidP="00FF606F">
            <w:pPr>
              <w:rPr>
                <w:sz w:val="20"/>
                <w:szCs w:val="20"/>
              </w:rPr>
            </w:pPr>
            <w:r w:rsidRPr="00722BBE">
              <w:rPr>
                <w:sz w:val="20"/>
                <w:szCs w:val="20"/>
              </w:rPr>
              <w:t>2.</w:t>
            </w:r>
          </w:p>
        </w:tc>
        <w:tc>
          <w:tcPr>
            <w:tcW w:w="1250" w:type="pct"/>
          </w:tcPr>
          <w:p w14:paraId="087794C1" w14:textId="77777777" w:rsidR="00DA42EA" w:rsidRPr="00722BBE" w:rsidRDefault="00DA42EA" w:rsidP="00FF606F">
            <w:pPr>
              <w:rPr>
                <w:sz w:val="20"/>
                <w:szCs w:val="20"/>
              </w:rPr>
            </w:pPr>
          </w:p>
        </w:tc>
        <w:tc>
          <w:tcPr>
            <w:tcW w:w="1174" w:type="pct"/>
          </w:tcPr>
          <w:p w14:paraId="6E926310" w14:textId="77777777" w:rsidR="00DA42EA" w:rsidRPr="00722BBE" w:rsidRDefault="00DA42EA" w:rsidP="00FF606F">
            <w:pPr>
              <w:rPr>
                <w:sz w:val="20"/>
                <w:szCs w:val="20"/>
              </w:rPr>
            </w:pPr>
          </w:p>
        </w:tc>
        <w:tc>
          <w:tcPr>
            <w:tcW w:w="1326" w:type="pct"/>
          </w:tcPr>
          <w:p w14:paraId="00EF4A70" w14:textId="77777777" w:rsidR="00DA42EA" w:rsidRPr="00722BBE" w:rsidRDefault="00DA42EA" w:rsidP="00FF606F">
            <w:pPr>
              <w:rPr>
                <w:sz w:val="20"/>
                <w:szCs w:val="20"/>
              </w:rPr>
            </w:pPr>
          </w:p>
        </w:tc>
      </w:tr>
      <w:tr w:rsidR="00DA42EA" w:rsidRPr="00722BBE" w14:paraId="3858033A" w14:textId="77777777" w:rsidTr="00DA42EA">
        <w:trPr>
          <w:cantSplit/>
          <w:trHeight w:val="173"/>
        </w:trPr>
        <w:tc>
          <w:tcPr>
            <w:tcW w:w="1250" w:type="pct"/>
          </w:tcPr>
          <w:p w14:paraId="6F38D400" w14:textId="77777777" w:rsidR="00DA42EA" w:rsidRPr="00722BBE" w:rsidRDefault="00DA42EA" w:rsidP="00FF606F">
            <w:pPr>
              <w:rPr>
                <w:sz w:val="20"/>
                <w:szCs w:val="20"/>
              </w:rPr>
            </w:pPr>
            <w:r w:rsidRPr="00722BBE">
              <w:rPr>
                <w:iCs/>
                <w:sz w:val="20"/>
                <w:szCs w:val="20"/>
              </w:rPr>
              <w:t>-/-</w:t>
            </w:r>
          </w:p>
        </w:tc>
        <w:tc>
          <w:tcPr>
            <w:tcW w:w="1250" w:type="pct"/>
          </w:tcPr>
          <w:p w14:paraId="7229EFD2" w14:textId="77777777" w:rsidR="00DA42EA" w:rsidRPr="00722BBE" w:rsidRDefault="00DA42EA" w:rsidP="00FF606F">
            <w:pPr>
              <w:rPr>
                <w:sz w:val="20"/>
                <w:szCs w:val="20"/>
              </w:rPr>
            </w:pPr>
          </w:p>
        </w:tc>
        <w:tc>
          <w:tcPr>
            <w:tcW w:w="1174" w:type="pct"/>
          </w:tcPr>
          <w:p w14:paraId="4DE233D0" w14:textId="77777777" w:rsidR="00DA42EA" w:rsidRPr="00722BBE" w:rsidRDefault="00DA42EA" w:rsidP="00FF606F">
            <w:pPr>
              <w:rPr>
                <w:sz w:val="20"/>
                <w:szCs w:val="20"/>
              </w:rPr>
            </w:pPr>
          </w:p>
        </w:tc>
        <w:tc>
          <w:tcPr>
            <w:tcW w:w="1326" w:type="pct"/>
          </w:tcPr>
          <w:p w14:paraId="79EA9B62" w14:textId="77777777" w:rsidR="00DA42EA" w:rsidRPr="00722BBE" w:rsidRDefault="00DA42EA" w:rsidP="00FF606F">
            <w:pPr>
              <w:rPr>
                <w:sz w:val="20"/>
                <w:szCs w:val="20"/>
              </w:rPr>
            </w:pPr>
          </w:p>
        </w:tc>
      </w:tr>
    </w:tbl>
    <w:p w14:paraId="23808F08" w14:textId="77777777" w:rsidR="00DA42EA" w:rsidRPr="00722BBE" w:rsidRDefault="00DA42EA" w:rsidP="00FF606F">
      <w:pPr>
        <w:jc w:val="both"/>
        <w:rPr>
          <w:i/>
          <w:sz w:val="20"/>
          <w:szCs w:val="20"/>
        </w:rPr>
      </w:pPr>
    </w:p>
    <w:p w14:paraId="15FBD9E9" w14:textId="77777777" w:rsidR="00DA42EA" w:rsidRPr="00722BBE" w:rsidRDefault="00DA42EA" w:rsidP="00FF606F">
      <w:pPr>
        <w:rPr>
          <w:i/>
          <w:sz w:val="20"/>
          <w:szCs w:val="20"/>
        </w:rPr>
      </w:pPr>
    </w:p>
    <w:p w14:paraId="79E3755D" w14:textId="77777777" w:rsidR="00DA42EA" w:rsidRPr="00722BBE" w:rsidRDefault="00DA42EA" w:rsidP="00FF606F">
      <w:pPr>
        <w:rPr>
          <w:i/>
          <w:sz w:val="20"/>
          <w:szCs w:val="20"/>
        </w:rPr>
      </w:pPr>
    </w:p>
    <w:p w14:paraId="261A7A0E" w14:textId="77777777" w:rsidR="00DA42EA" w:rsidRPr="00722BBE" w:rsidRDefault="00DA42EA" w:rsidP="00FF606F">
      <w:pPr>
        <w:rPr>
          <w:i/>
          <w:iCs/>
          <w:sz w:val="20"/>
          <w:szCs w:val="20"/>
        </w:rPr>
      </w:pPr>
      <w:r w:rsidRPr="00722BBE">
        <w:rPr>
          <w:i/>
          <w:iCs/>
          <w:sz w:val="20"/>
          <w:szCs w:val="20"/>
        </w:rPr>
        <w:t>[datums:] ________________________________________________</w:t>
      </w:r>
    </w:p>
    <w:p w14:paraId="60C93BEF" w14:textId="77777777" w:rsidR="00DA42EA" w:rsidRPr="00722BBE" w:rsidRDefault="00DA42EA" w:rsidP="00FF606F">
      <w:pPr>
        <w:rPr>
          <w:i/>
          <w:iCs/>
          <w:sz w:val="20"/>
          <w:szCs w:val="20"/>
        </w:rPr>
      </w:pPr>
      <w:r w:rsidRPr="00722BBE">
        <w:rPr>
          <w:i/>
          <w:iCs/>
          <w:sz w:val="20"/>
          <w:szCs w:val="20"/>
        </w:rPr>
        <w:t>[kandidāta pilnvarotās personas paraksts:] _______________________________________________</w:t>
      </w:r>
    </w:p>
    <w:p w14:paraId="230D194A" w14:textId="77777777" w:rsidR="00DA42EA" w:rsidRPr="00722BBE" w:rsidRDefault="00DA42EA" w:rsidP="00FF606F">
      <w:pPr>
        <w:rPr>
          <w:i/>
          <w:iCs/>
          <w:sz w:val="20"/>
          <w:szCs w:val="20"/>
        </w:rPr>
      </w:pPr>
      <w:r w:rsidRPr="00722BBE">
        <w:rPr>
          <w:i/>
          <w:iCs/>
          <w:sz w:val="20"/>
          <w:szCs w:val="20"/>
        </w:rPr>
        <w:t>[kandidāta pilnvarotās personas vārds, uzvārds un amats:] __________________________________</w:t>
      </w:r>
    </w:p>
    <w:p w14:paraId="48900113" w14:textId="77777777" w:rsidR="00DA42EA" w:rsidRPr="00722BBE" w:rsidRDefault="00DA42EA" w:rsidP="00FF606F">
      <w:pPr>
        <w:rPr>
          <w:sz w:val="20"/>
          <w:szCs w:val="20"/>
        </w:rPr>
      </w:pPr>
    </w:p>
    <w:p w14:paraId="578623E5" w14:textId="77777777" w:rsidR="00DA42EA" w:rsidRPr="00722BBE" w:rsidRDefault="00DA42EA" w:rsidP="00FF606F">
      <w:pPr>
        <w:rPr>
          <w:sz w:val="20"/>
          <w:szCs w:val="20"/>
        </w:rPr>
      </w:pPr>
      <w:r w:rsidRPr="00722BBE">
        <w:rPr>
          <w:sz w:val="20"/>
          <w:szCs w:val="20"/>
        </w:rPr>
        <w:br w:type="page"/>
      </w:r>
    </w:p>
    <w:p w14:paraId="501BFAE8" w14:textId="3F27E444" w:rsidR="00DA42EA" w:rsidRPr="00722BBE" w:rsidRDefault="00066013" w:rsidP="00FF606F">
      <w:pPr>
        <w:jc w:val="right"/>
        <w:rPr>
          <w:b/>
          <w:sz w:val="20"/>
          <w:szCs w:val="20"/>
        </w:rPr>
      </w:pPr>
      <w:r w:rsidRPr="00722BBE">
        <w:rPr>
          <w:rFonts w:eastAsia="Calibri"/>
          <w:b/>
          <w:sz w:val="20"/>
          <w:szCs w:val="20"/>
          <w:lang w:eastAsia="lv-LV"/>
        </w:rPr>
        <w:lastRenderedPageBreak/>
        <w:t>9</w:t>
      </w:r>
      <w:r w:rsidR="00DA42EA" w:rsidRPr="00722BBE">
        <w:rPr>
          <w:b/>
          <w:sz w:val="20"/>
          <w:szCs w:val="20"/>
        </w:rPr>
        <w:t>.pielikums</w:t>
      </w:r>
    </w:p>
    <w:p w14:paraId="317E1424" w14:textId="6AA14325" w:rsidR="000223A3" w:rsidRPr="00722BBE" w:rsidRDefault="00DF25BE" w:rsidP="000223A3">
      <w:pPr>
        <w:overflowPunct w:val="0"/>
        <w:autoSpaceDE w:val="0"/>
        <w:autoSpaceDN w:val="0"/>
        <w:adjustRightInd w:val="0"/>
        <w:spacing w:line="252" w:lineRule="auto"/>
        <w:jc w:val="right"/>
        <w:textAlignment w:val="baseline"/>
        <w:rPr>
          <w:sz w:val="20"/>
          <w:szCs w:val="20"/>
        </w:rPr>
      </w:pPr>
      <w:r>
        <w:rPr>
          <w:sz w:val="20"/>
          <w:szCs w:val="20"/>
        </w:rPr>
        <w:t xml:space="preserve">Pašvaldības </w:t>
      </w:r>
      <w:r w:rsidR="000223A3" w:rsidRPr="00722BBE">
        <w:rPr>
          <w:sz w:val="20"/>
          <w:szCs w:val="20"/>
        </w:rPr>
        <w:t>SIA “</w:t>
      </w:r>
      <w:r w:rsidR="00751F45">
        <w:rPr>
          <w:sz w:val="20"/>
          <w:szCs w:val="20"/>
        </w:rPr>
        <w:t>Rūjienas Siltums</w:t>
      </w:r>
      <w:r w:rsidR="000223A3" w:rsidRPr="00722BBE">
        <w:rPr>
          <w:sz w:val="20"/>
          <w:szCs w:val="20"/>
        </w:rPr>
        <w:t>”</w:t>
      </w:r>
    </w:p>
    <w:p w14:paraId="4CD77488" w14:textId="77777777" w:rsidR="000223A3" w:rsidRPr="00722BBE" w:rsidRDefault="000223A3" w:rsidP="000223A3">
      <w:pPr>
        <w:overflowPunct w:val="0"/>
        <w:autoSpaceDE w:val="0"/>
        <w:autoSpaceDN w:val="0"/>
        <w:adjustRightInd w:val="0"/>
        <w:spacing w:line="252" w:lineRule="auto"/>
        <w:jc w:val="right"/>
        <w:textAlignment w:val="baseline"/>
        <w:rPr>
          <w:sz w:val="20"/>
          <w:szCs w:val="20"/>
        </w:rPr>
      </w:pPr>
      <w:r w:rsidRPr="00722BBE">
        <w:rPr>
          <w:bCs/>
          <w:sz w:val="20"/>
          <w:szCs w:val="20"/>
        </w:rPr>
        <w:t xml:space="preserve">iepirkuma procedūras </w:t>
      </w:r>
      <w:r w:rsidRPr="00722BBE">
        <w:rPr>
          <w:sz w:val="20"/>
          <w:szCs w:val="20"/>
        </w:rPr>
        <w:t>nolikumam</w:t>
      </w:r>
    </w:p>
    <w:p w14:paraId="009E5BE1" w14:textId="58A2B584" w:rsidR="000223A3" w:rsidRPr="00722BBE" w:rsidRDefault="000223A3" w:rsidP="000223A3">
      <w:pPr>
        <w:overflowPunct w:val="0"/>
        <w:autoSpaceDE w:val="0"/>
        <w:autoSpaceDN w:val="0"/>
        <w:adjustRightInd w:val="0"/>
        <w:spacing w:line="252" w:lineRule="auto"/>
        <w:jc w:val="right"/>
        <w:textAlignment w:val="baseline"/>
        <w:rPr>
          <w:sz w:val="20"/>
          <w:szCs w:val="20"/>
        </w:rPr>
      </w:pPr>
      <w:r w:rsidRPr="00722BBE">
        <w:rPr>
          <w:sz w:val="20"/>
          <w:szCs w:val="20"/>
        </w:rPr>
        <w:t xml:space="preserve">Iepirkuma </w:t>
      </w:r>
      <w:proofErr w:type="spellStart"/>
      <w:r w:rsidRPr="00722BBE">
        <w:rPr>
          <w:sz w:val="20"/>
          <w:szCs w:val="20"/>
        </w:rPr>
        <w:t>id</w:t>
      </w:r>
      <w:proofErr w:type="spellEnd"/>
      <w:r w:rsidRPr="00722BBE">
        <w:rPr>
          <w:sz w:val="20"/>
          <w:szCs w:val="20"/>
        </w:rPr>
        <w:t xml:space="preserve">. Nr. </w:t>
      </w:r>
      <w:r w:rsidR="00A24F5A">
        <w:rPr>
          <w:sz w:val="20"/>
          <w:szCs w:val="20"/>
        </w:rPr>
        <w:t>1-11/2018</w:t>
      </w:r>
    </w:p>
    <w:p w14:paraId="5CA05DBC" w14:textId="77777777" w:rsidR="00DA42EA" w:rsidRPr="00722BBE" w:rsidRDefault="00DA42EA" w:rsidP="00FF606F">
      <w:pPr>
        <w:tabs>
          <w:tab w:val="left" w:pos="5954"/>
        </w:tabs>
        <w:jc w:val="right"/>
        <w:rPr>
          <w:sz w:val="20"/>
          <w:szCs w:val="20"/>
        </w:rPr>
      </w:pPr>
    </w:p>
    <w:p w14:paraId="0F38DB5A" w14:textId="77777777" w:rsidR="00DA42EA" w:rsidRPr="00722BBE" w:rsidRDefault="00DA42EA" w:rsidP="00FF606F">
      <w:pPr>
        <w:overflowPunct w:val="0"/>
        <w:autoSpaceDE w:val="0"/>
        <w:autoSpaceDN w:val="0"/>
        <w:adjustRightInd w:val="0"/>
        <w:jc w:val="right"/>
        <w:textAlignment w:val="baseline"/>
        <w:rPr>
          <w:sz w:val="20"/>
          <w:szCs w:val="20"/>
        </w:rPr>
      </w:pPr>
    </w:p>
    <w:p w14:paraId="1343CE4F" w14:textId="77777777" w:rsidR="00DA42EA" w:rsidRPr="00722BBE" w:rsidRDefault="00DA42EA" w:rsidP="00FF606F">
      <w:pPr>
        <w:suppressAutoHyphens/>
        <w:jc w:val="center"/>
        <w:rPr>
          <w:b/>
          <w:bCs/>
          <w:color w:val="000000"/>
          <w:sz w:val="20"/>
          <w:szCs w:val="20"/>
          <w:lang w:eastAsia="ar-SA"/>
        </w:rPr>
      </w:pPr>
      <w:r w:rsidRPr="00722BBE">
        <w:rPr>
          <w:b/>
          <w:color w:val="000000"/>
          <w:sz w:val="20"/>
          <w:szCs w:val="20"/>
        </w:rPr>
        <w:t>APAKŠUZŅĒMĒJA APLIECINĀJUMS</w:t>
      </w:r>
    </w:p>
    <w:p w14:paraId="2B4E7289" w14:textId="77777777" w:rsidR="00DA42EA" w:rsidRPr="00722BBE" w:rsidRDefault="00DA42EA" w:rsidP="00FF606F">
      <w:pPr>
        <w:jc w:val="center"/>
        <w:rPr>
          <w:sz w:val="20"/>
          <w:szCs w:val="20"/>
        </w:rPr>
      </w:pPr>
      <w:r w:rsidRPr="00722BBE">
        <w:rPr>
          <w:sz w:val="20"/>
          <w:szCs w:val="20"/>
        </w:rPr>
        <w:t>/forma/</w:t>
      </w:r>
    </w:p>
    <w:p w14:paraId="7B8CB055" w14:textId="77777777" w:rsidR="00DA42EA" w:rsidRPr="00722BBE" w:rsidRDefault="00DA42EA" w:rsidP="00FF606F">
      <w:pPr>
        <w:rPr>
          <w:sz w:val="20"/>
          <w:szCs w:val="20"/>
        </w:rPr>
      </w:pPr>
    </w:p>
    <w:p w14:paraId="24258525" w14:textId="2D2F7B2C" w:rsidR="00723952" w:rsidRPr="00722BBE" w:rsidRDefault="00723952" w:rsidP="00723952">
      <w:pPr>
        <w:tabs>
          <w:tab w:val="left" w:pos="7105"/>
        </w:tabs>
        <w:jc w:val="both"/>
        <w:rPr>
          <w:sz w:val="20"/>
          <w:szCs w:val="20"/>
        </w:rPr>
      </w:pPr>
      <w:r w:rsidRPr="00722BBE">
        <w:rPr>
          <w:b/>
          <w:bCs/>
          <w:sz w:val="20"/>
          <w:szCs w:val="20"/>
        </w:rPr>
        <w:t>Iepirkuma procedūrai:</w:t>
      </w:r>
      <w:r w:rsidRPr="00722BBE">
        <w:rPr>
          <w:bCs/>
          <w:sz w:val="20"/>
          <w:szCs w:val="20"/>
        </w:rPr>
        <w:t xml:space="preserve"> </w:t>
      </w:r>
      <w:r w:rsidRPr="00722BBE">
        <w:rPr>
          <w:sz w:val="20"/>
          <w:szCs w:val="20"/>
        </w:rPr>
        <w:t>“</w:t>
      </w:r>
      <w:proofErr w:type="spellStart"/>
      <w:r w:rsidR="00751F45">
        <w:rPr>
          <w:bCs/>
          <w:sz w:val="20"/>
          <w:szCs w:val="20"/>
        </w:rPr>
        <w:t>Siltumavota</w:t>
      </w:r>
      <w:proofErr w:type="spellEnd"/>
      <w:r w:rsidR="00751F45">
        <w:rPr>
          <w:bCs/>
          <w:sz w:val="20"/>
          <w:szCs w:val="20"/>
        </w:rPr>
        <w:t xml:space="preserve"> efektivitātes uzlabošana katlu mājā Ausekļa ielā 5, Rūjienā: būvprojekta izstrāde, būvniecība, tehnoloģiju piegāde un autoruzraudzība.</w:t>
      </w:r>
      <w:r w:rsidRPr="00722BBE">
        <w:rPr>
          <w:sz w:val="20"/>
          <w:szCs w:val="20"/>
        </w:rPr>
        <w:t>”</w:t>
      </w:r>
    </w:p>
    <w:p w14:paraId="72F8064E" w14:textId="105B36C6" w:rsidR="00DA42EA" w:rsidRPr="00722BBE" w:rsidRDefault="00DA42EA" w:rsidP="00FF606F">
      <w:pPr>
        <w:rPr>
          <w:sz w:val="20"/>
          <w:szCs w:val="20"/>
        </w:rPr>
      </w:pPr>
      <w:r w:rsidRPr="00722BBE">
        <w:rPr>
          <w:b/>
          <w:sz w:val="20"/>
          <w:szCs w:val="20"/>
        </w:rPr>
        <w:t>Iepirkuma identifikācijas numurs:</w:t>
      </w:r>
      <w:r w:rsidRPr="00722BBE">
        <w:rPr>
          <w:sz w:val="20"/>
          <w:szCs w:val="20"/>
        </w:rPr>
        <w:t xml:space="preserve"> </w:t>
      </w:r>
      <w:r w:rsidR="00A24F5A">
        <w:rPr>
          <w:sz w:val="20"/>
          <w:szCs w:val="20"/>
        </w:rPr>
        <w:t>1-11/2018</w:t>
      </w:r>
    </w:p>
    <w:p w14:paraId="3016CB95" w14:textId="77777777" w:rsidR="00DA42EA" w:rsidRPr="00722BBE" w:rsidRDefault="00DA42EA" w:rsidP="00FF606F">
      <w:pPr>
        <w:rPr>
          <w:color w:val="000000"/>
          <w:sz w:val="20"/>
          <w:szCs w:val="20"/>
        </w:rPr>
      </w:pPr>
    </w:p>
    <w:p w14:paraId="758CE6AC" w14:textId="77777777" w:rsidR="00DA42EA" w:rsidRPr="00722BBE" w:rsidRDefault="00DA42EA" w:rsidP="00FF606F">
      <w:pPr>
        <w:jc w:val="both"/>
        <w:rPr>
          <w:sz w:val="20"/>
          <w:szCs w:val="20"/>
        </w:rPr>
      </w:pPr>
      <w:r w:rsidRPr="00722BBE">
        <w:rPr>
          <w:color w:val="000000"/>
          <w:sz w:val="20"/>
          <w:szCs w:val="20"/>
        </w:rPr>
        <w:t xml:space="preserve">Ar šo </w:t>
      </w:r>
      <w:r w:rsidRPr="00722BBE">
        <w:rPr>
          <w:i/>
          <w:color w:val="000000"/>
          <w:sz w:val="20"/>
          <w:szCs w:val="20"/>
        </w:rPr>
        <w:t>[</w:t>
      </w:r>
      <w:r w:rsidRPr="00722BBE">
        <w:rPr>
          <w:i/>
          <w:color w:val="000000"/>
          <w:sz w:val="20"/>
          <w:szCs w:val="20"/>
          <w:highlight w:val="lightGray"/>
        </w:rPr>
        <w:t>Apakšuzņēmēja nosaukums vai vārds un uzvārds (ja apakšuzņēmējs ir fiziska persona), reģistrācijas numurs vai personas kods (ja apakšuzņēmējs ir fiziska persona) un adrese</w:t>
      </w:r>
      <w:r w:rsidRPr="00722BBE">
        <w:rPr>
          <w:i/>
          <w:color w:val="000000"/>
          <w:sz w:val="20"/>
          <w:szCs w:val="20"/>
        </w:rPr>
        <w:t>]</w:t>
      </w:r>
      <w:r w:rsidRPr="00722BBE">
        <w:rPr>
          <w:color w:val="000000"/>
          <w:sz w:val="20"/>
          <w:szCs w:val="20"/>
        </w:rPr>
        <w:t xml:space="preserve"> apliecina, ka:</w:t>
      </w:r>
    </w:p>
    <w:p w14:paraId="397A42A1" w14:textId="77777777" w:rsidR="00DA42EA" w:rsidRPr="00722BBE" w:rsidRDefault="00DA42EA" w:rsidP="00FF606F">
      <w:pPr>
        <w:rPr>
          <w:sz w:val="20"/>
          <w:szCs w:val="20"/>
        </w:rPr>
      </w:pPr>
    </w:p>
    <w:p w14:paraId="225AF4EE" w14:textId="6B72E2B8" w:rsidR="00DA42EA" w:rsidRPr="00722BBE" w:rsidRDefault="00DA42EA" w:rsidP="00414262">
      <w:pPr>
        <w:pStyle w:val="ListParagraph"/>
        <w:numPr>
          <w:ilvl w:val="0"/>
          <w:numId w:val="7"/>
        </w:numPr>
        <w:tabs>
          <w:tab w:val="left" w:pos="284"/>
        </w:tabs>
        <w:ind w:left="0" w:firstLine="0"/>
        <w:contextualSpacing w:val="0"/>
        <w:jc w:val="both"/>
        <w:rPr>
          <w:color w:val="000000"/>
          <w:sz w:val="20"/>
          <w:szCs w:val="20"/>
        </w:rPr>
      </w:pPr>
      <w:r w:rsidRPr="00722BBE">
        <w:rPr>
          <w:color w:val="000000"/>
          <w:sz w:val="20"/>
          <w:szCs w:val="20"/>
        </w:rPr>
        <w:t xml:space="preserve">piekrīt piedalīties </w:t>
      </w:r>
      <w:r w:rsidR="004040AE" w:rsidRPr="00722BBE">
        <w:rPr>
          <w:color w:val="000000"/>
          <w:sz w:val="20"/>
          <w:szCs w:val="20"/>
        </w:rPr>
        <w:t>iepirkuma</w:t>
      </w:r>
      <w:r w:rsidRPr="00722BBE">
        <w:rPr>
          <w:color w:val="000000"/>
          <w:sz w:val="20"/>
          <w:szCs w:val="20"/>
        </w:rPr>
        <w:t xml:space="preserve"> procedūrā,</w:t>
      </w:r>
      <w:r w:rsidRPr="00722BBE">
        <w:rPr>
          <w:bCs/>
          <w:color w:val="000000"/>
          <w:sz w:val="20"/>
          <w:szCs w:val="20"/>
        </w:rPr>
        <w:t xml:space="preserve"> </w:t>
      </w:r>
      <w:r w:rsidRPr="00722BBE">
        <w:rPr>
          <w:color w:val="000000"/>
          <w:sz w:val="20"/>
          <w:szCs w:val="20"/>
        </w:rPr>
        <w:t xml:space="preserve">kā </w:t>
      </w:r>
      <w:r w:rsidRPr="00722BBE">
        <w:rPr>
          <w:i/>
          <w:color w:val="000000"/>
          <w:sz w:val="20"/>
          <w:szCs w:val="20"/>
        </w:rPr>
        <w:t>[</w:t>
      </w:r>
      <w:r w:rsidRPr="00722BBE">
        <w:rPr>
          <w:i/>
          <w:color w:val="000000"/>
          <w:sz w:val="20"/>
          <w:szCs w:val="20"/>
          <w:highlight w:val="lightGray"/>
        </w:rPr>
        <w:t>Kandidāta/pretendenta nosaukums, reģistrācijas numurs un adrese</w:t>
      </w:r>
      <w:r w:rsidRPr="00722BBE">
        <w:rPr>
          <w:i/>
          <w:color w:val="000000"/>
          <w:sz w:val="20"/>
          <w:szCs w:val="20"/>
        </w:rPr>
        <w:t>]</w:t>
      </w:r>
      <w:r w:rsidRPr="00722BBE">
        <w:rPr>
          <w:color w:val="000000"/>
          <w:sz w:val="20"/>
          <w:szCs w:val="20"/>
        </w:rPr>
        <w:t xml:space="preserve"> apakšuzņēmējs, un</w:t>
      </w:r>
    </w:p>
    <w:p w14:paraId="7C7422DC" w14:textId="58BC8832" w:rsidR="00DA42EA" w:rsidRPr="00722BBE" w:rsidRDefault="00DA42EA" w:rsidP="00991189">
      <w:pPr>
        <w:pStyle w:val="ListParagraph"/>
        <w:numPr>
          <w:ilvl w:val="0"/>
          <w:numId w:val="7"/>
        </w:numPr>
        <w:tabs>
          <w:tab w:val="left" w:pos="284"/>
        </w:tabs>
        <w:ind w:left="0" w:firstLine="0"/>
        <w:contextualSpacing w:val="0"/>
        <w:jc w:val="both"/>
        <w:rPr>
          <w:sz w:val="20"/>
          <w:szCs w:val="20"/>
        </w:rPr>
      </w:pPr>
      <w:r w:rsidRPr="00722BBE">
        <w:rPr>
          <w:color w:val="000000"/>
          <w:sz w:val="20"/>
          <w:szCs w:val="20"/>
        </w:rPr>
        <w:t xml:space="preserve">gadījumā, ja ar kandidātu/pretendentu tiks noslēgts iepirkuma līgums, apņemas veikt šādus būvniecības darbus: </w:t>
      </w:r>
      <w:r w:rsidRPr="00722BBE">
        <w:rPr>
          <w:i/>
          <w:color w:val="000000"/>
          <w:sz w:val="20"/>
          <w:szCs w:val="20"/>
        </w:rPr>
        <w:t>[</w:t>
      </w:r>
      <w:r w:rsidRPr="00722BBE">
        <w:rPr>
          <w:i/>
          <w:color w:val="000000"/>
          <w:sz w:val="20"/>
          <w:szCs w:val="20"/>
          <w:highlight w:val="lightGray"/>
        </w:rPr>
        <w:t>īss būvniecības darbu apraksts atbilstoši Informācijā par apakšuzņēmēju norādītajam</w:t>
      </w:r>
      <w:r w:rsidRPr="00722BBE">
        <w:rPr>
          <w:i/>
          <w:color w:val="000000"/>
          <w:sz w:val="20"/>
          <w:szCs w:val="20"/>
        </w:rPr>
        <w:t>]</w:t>
      </w:r>
      <w:r w:rsidRPr="00722BBE">
        <w:rPr>
          <w:color w:val="000000"/>
          <w:sz w:val="20"/>
          <w:szCs w:val="20"/>
        </w:rPr>
        <w:t xml:space="preserve"> un/vai nodot kandidātam/pretendentam šādus resursus: </w:t>
      </w:r>
      <w:r w:rsidRPr="00722BBE">
        <w:rPr>
          <w:i/>
          <w:color w:val="000000"/>
          <w:sz w:val="20"/>
          <w:szCs w:val="20"/>
        </w:rPr>
        <w:t>[</w:t>
      </w:r>
      <w:r w:rsidRPr="00722BBE">
        <w:rPr>
          <w:i/>
          <w:color w:val="000000"/>
          <w:sz w:val="20"/>
          <w:szCs w:val="20"/>
          <w:highlight w:val="lightGray"/>
        </w:rPr>
        <w:t>īss kandidātam/pretendentam nododamo resursu (speciālistu un/vai tehniskā aprīkojuma) apraksts</w:t>
      </w:r>
      <w:r w:rsidRPr="00722BBE">
        <w:rPr>
          <w:i/>
          <w:color w:val="000000"/>
          <w:sz w:val="20"/>
          <w:szCs w:val="20"/>
        </w:rPr>
        <w:t>]</w:t>
      </w:r>
      <w:r w:rsidRPr="00722BBE">
        <w:rPr>
          <w:color w:val="000000"/>
          <w:sz w:val="20"/>
          <w:szCs w:val="20"/>
        </w:rPr>
        <w:t xml:space="preserve">, </w:t>
      </w:r>
    </w:p>
    <w:p w14:paraId="0E6A4E3B" w14:textId="77777777" w:rsidR="00DA42EA" w:rsidRPr="00722BBE" w:rsidRDefault="00DA42EA" w:rsidP="00FF606F">
      <w:pPr>
        <w:rPr>
          <w:i/>
          <w:iCs/>
          <w:sz w:val="20"/>
          <w:szCs w:val="20"/>
        </w:rPr>
      </w:pPr>
      <w:r w:rsidRPr="00722BBE">
        <w:rPr>
          <w:i/>
          <w:iCs/>
          <w:sz w:val="20"/>
          <w:szCs w:val="20"/>
        </w:rPr>
        <w:t>[datums:] ________________________________________________</w:t>
      </w:r>
    </w:p>
    <w:p w14:paraId="1F47EE19" w14:textId="77777777" w:rsidR="00DA42EA" w:rsidRPr="00722BBE" w:rsidRDefault="00DA42EA" w:rsidP="00FF606F">
      <w:pPr>
        <w:rPr>
          <w:i/>
          <w:iCs/>
          <w:sz w:val="20"/>
          <w:szCs w:val="20"/>
        </w:rPr>
      </w:pPr>
      <w:r w:rsidRPr="00722BBE">
        <w:rPr>
          <w:i/>
          <w:iCs/>
          <w:sz w:val="20"/>
          <w:szCs w:val="20"/>
        </w:rPr>
        <w:t>[apakšuzņēmēja vai pilnvarotās personas paraksts:] _______________________________________</w:t>
      </w:r>
    </w:p>
    <w:p w14:paraId="2586058F" w14:textId="77777777" w:rsidR="00DA42EA" w:rsidRPr="00722BBE" w:rsidRDefault="00DA42EA" w:rsidP="00FF606F">
      <w:pPr>
        <w:rPr>
          <w:i/>
          <w:iCs/>
          <w:sz w:val="20"/>
          <w:szCs w:val="20"/>
        </w:rPr>
      </w:pPr>
      <w:r w:rsidRPr="00722BBE">
        <w:rPr>
          <w:i/>
          <w:iCs/>
          <w:sz w:val="20"/>
          <w:szCs w:val="20"/>
        </w:rPr>
        <w:t>[apakšuzņēmēja vai pilnvarotās personas vārds, uzvārds un amats:] ___________________________</w:t>
      </w:r>
    </w:p>
    <w:p w14:paraId="218FF593" w14:textId="77777777" w:rsidR="00DA42EA" w:rsidRPr="00722BBE" w:rsidRDefault="00DA42EA" w:rsidP="00FF606F">
      <w:pPr>
        <w:jc w:val="both"/>
        <w:rPr>
          <w:i/>
          <w:sz w:val="20"/>
          <w:szCs w:val="20"/>
        </w:rPr>
      </w:pPr>
    </w:p>
    <w:p w14:paraId="2ACCCBD7" w14:textId="77777777" w:rsidR="00DA42EA" w:rsidRPr="00722BBE" w:rsidRDefault="00DA42EA" w:rsidP="00FF606F">
      <w:pPr>
        <w:rPr>
          <w:i/>
          <w:sz w:val="20"/>
          <w:szCs w:val="20"/>
        </w:rPr>
      </w:pPr>
    </w:p>
    <w:p w14:paraId="0DB4BCDE" w14:textId="77777777" w:rsidR="00DA42EA" w:rsidRPr="00722BBE" w:rsidRDefault="00DA42EA" w:rsidP="00FF606F">
      <w:pPr>
        <w:rPr>
          <w:i/>
          <w:sz w:val="20"/>
          <w:szCs w:val="20"/>
        </w:rPr>
      </w:pPr>
    </w:p>
    <w:p w14:paraId="69BE483E" w14:textId="77777777" w:rsidR="00DA42EA" w:rsidRPr="00722BBE" w:rsidRDefault="00DA42EA" w:rsidP="00FF606F">
      <w:pPr>
        <w:rPr>
          <w:i/>
          <w:iCs/>
          <w:sz w:val="20"/>
          <w:szCs w:val="20"/>
        </w:rPr>
      </w:pPr>
      <w:r w:rsidRPr="00722BBE">
        <w:rPr>
          <w:i/>
          <w:iCs/>
          <w:sz w:val="20"/>
          <w:szCs w:val="20"/>
        </w:rPr>
        <w:t>[datums:] ________________________________________________</w:t>
      </w:r>
    </w:p>
    <w:p w14:paraId="43E66A2F" w14:textId="77777777" w:rsidR="00DA42EA" w:rsidRPr="00722BBE" w:rsidRDefault="00DA42EA" w:rsidP="00FF606F">
      <w:pPr>
        <w:rPr>
          <w:i/>
          <w:iCs/>
          <w:sz w:val="20"/>
          <w:szCs w:val="20"/>
        </w:rPr>
      </w:pPr>
      <w:r w:rsidRPr="00722BBE">
        <w:rPr>
          <w:i/>
          <w:iCs/>
          <w:sz w:val="20"/>
          <w:szCs w:val="20"/>
        </w:rPr>
        <w:t>[kandidāta pilnvarotās personas paraksts:] _______________________________________________</w:t>
      </w:r>
    </w:p>
    <w:p w14:paraId="798469FB" w14:textId="77777777" w:rsidR="00DA42EA" w:rsidRPr="00722BBE" w:rsidRDefault="00DA42EA" w:rsidP="00FF606F">
      <w:pPr>
        <w:rPr>
          <w:i/>
          <w:iCs/>
          <w:sz w:val="20"/>
          <w:szCs w:val="20"/>
        </w:rPr>
      </w:pPr>
      <w:r w:rsidRPr="00722BBE">
        <w:rPr>
          <w:i/>
          <w:iCs/>
          <w:sz w:val="20"/>
          <w:szCs w:val="20"/>
        </w:rPr>
        <w:t>[kandidāta pilnvarotās personas vārds, uzvārds un amats:] __________________________________</w:t>
      </w:r>
    </w:p>
    <w:p w14:paraId="67E2CB60" w14:textId="77777777" w:rsidR="00E567AE" w:rsidRPr="00722BBE" w:rsidRDefault="00E567AE" w:rsidP="00DA42EA">
      <w:pPr>
        <w:spacing w:line="252" w:lineRule="auto"/>
        <w:rPr>
          <w:i/>
          <w:iCs/>
          <w:sz w:val="20"/>
          <w:szCs w:val="20"/>
        </w:rPr>
      </w:pPr>
    </w:p>
    <w:p w14:paraId="71262EE4" w14:textId="2FCF9D49" w:rsidR="003E76D0" w:rsidRDefault="006D4A75" w:rsidP="00A977AE">
      <w:pPr>
        <w:rPr>
          <w:i/>
          <w:iCs/>
          <w:sz w:val="20"/>
          <w:szCs w:val="20"/>
        </w:rPr>
      </w:pPr>
      <w:r w:rsidRPr="00722BBE">
        <w:rPr>
          <w:i/>
          <w:iCs/>
          <w:sz w:val="20"/>
          <w:szCs w:val="20"/>
        </w:rPr>
        <w:t xml:space="preserve"> </w:t>
      </w:r>
      <w:r w:rsidR="000D57C7" w:rsidRPr="00722BBE">
        <w:rPr>
          <w:i/>
          <w:iCs/>
          <w:sz w:val="20"/>
          <w:szCs w:val="20"/>
        </w:rPr>
        <w:t>[pretendenta pilnvarotās personas vārds, uzvārds un amats:] __________________________________</w:t>
      </w:r>
    </w:p>
    <w:p w14:paraId="57F03C67" w14:textId="77777777" w:rsidR="00B15676" w:rsidRDefault="00B15676" w:rsidP="00A977AE">
      <w:pPr>
        <w:rPr>
          <w:i/>
          <w:iCs/>
          <w:sz w:val="20"/>
          <w:szCs w:val="20"/>
        </w:rPr>
      </w:pPr>
    </w:p>
    <w:p w14:paraId="364A2345" w14:textId="77777777" w:rsidR="00B15676" w:rsidRDefault="00B15676" w:rsidP="00A977AE">
      <w:pPr>
        <w:rPr>
          <w:i/>
          <w:iCs/>
          <w:sz w:val="20"/>
          <w:szCs w:val="20"/>
        </w:rPr>
      </w:pPr>
    </w:p>
    <w:p w14:paraId="5537DE77" w14:textId="77777777" w:rsidR="00B15676" w:rsidRDefault="00B15676" w:rsidP="00A977AE">
      <w:pPr>
        <w:rPr>
          <w:i/>
          <w:iCs/>
          <w:sz w:val="20"/>
          <w:szCs w:val="20"/>
        </w:rPr>
      </w:pPr>
    </w:p>
    <w:p w14:paraId="5B5E513F" w14:textId="77777777" w:rsidR="00B15676" w:rsidRDefault="00B15676" w:rsidP="00A977AE">
      <w:pPr>
        <w:rPr>
          <w:i/>
          <w:iCs/>
          <w:sz w:val="20"/>
          <w:szCs w:val="20"/>
        </w:rPr>
      </w:pPr>
    </w:p>
    <w:p w14:paraId="4C5FCBCE" w14:textId="77777777" w:rsidR="00B15676" w:rsidRDefault="00B15676" w:rsidP="00A977AE">
      <w:pPr>
        <w:rPr>
          <w:i/>
          <w:iCs/>
          <w:sz w:val="20"/>
          <w:szCs w:val="20"/>
        </w:rPr>
      </w:pPr>
    </w:p>
    <w:p w14:paraId="121A8996" w14:textId="77777777" w:rsidR="00B15676" w:rsidRDefault="00B15676" w:rsidP="00A977AE">
      <w:pPr>
        <w:rPr>
          <w:i/>
          <w:iCs/>
          <w:sz w:val="20"/>
          <w:szCs w:val="20"/>
        </w:rPr>
      </w:pPr>
    </w:p>
    <w:p w14:paraId="1F1CFA9D" w14:textId="77777777" w:rsidR="00B15676" w:rsidRDefault="00B15676" w:rsidP="00A977AE">
      <w:pPr>
        <w:rPr>
          <w:i/>
          <w:iCs/>
          <w:sz w:val="20"/>
          <w:szCs w:val="20"/>
        </w:rPr>
      </w:pPr>
    </w:p>
    <w:p w14:paraId="35C71893" w14:textId="77777777" w:rsidR="00B15676" w:rsidRDefault="00B15676" w:rsidP="00A977AE">
      <w:pPr>
        <w:rPr>
          <w:i/>
          <w:iCs/>
          <w:sz w:val="20"/>
          <w:szCs w:val="20"/>
        </w:rPr>
      </w:pPr>
    </w:p>
    <w:p w14:paraId="32069A71" w14:textId="77777777" w:rsidR="00B15676" w:rsidRDefault="00B15676" w:rsidP="00A977AE">
      <w:pPr>
        <w:rPr>
          <w:i/>
          <w:iCs/>
          <w:sz w:val="20"/>
          <w:szCs w:val="20"/>
        </w:rPr>
      </w:pPr>
    </w:p>
    <w:p w14:paraId="425FAF20" w14:textId="77777777" w:rsidR="00B15676" w:rsidRDefault="00B15676" w:rsidP="00A977AE">
      <w:pPr>
        <w:rPr>
          <w:i/>
          <w:iCs/>
          <w:sz w:val="20"/>
          <w:szCs w:val="20"/>
        </w:rPr>
      </w:pPr>
    </w:p>
    <w:p w14:paraId="6BCE42CD" w14:textId="77777777" w:rsidR="00B15676" w:rsidRDefault="00B15676" w:rsidP="00A977AE">
      <w:pPr>
        <w:rPr>
          <w:i/>
          <w:iCs/>
          <w:sz w:val="20"/>
          <w:szCs w:val="20"/>
        </w:rPr>
      </w:pPr>
    </w:p>
    <w:p w14:paraId="62E5AD0E" w14:textId="77777777" w:rsidR="00B15676" w:rsidRDefault="00B15676" w:rsidP="00A977AE">
      <w:pPr>
        <w:rPr>
          <w:i/>
          <w:iCs/>
          <w:sz w:val="20"/>
          <w:szCs w:val="20"/>
        </w:rPr>
      </w:pPr>
    </w:p>
    <w:p w14:paraId="202CD239" w14:textId="77777777" w:rsidR="00B15676" w:rsidRDefault="00B15676" w:rsidP="00A977AE">
      <w:pPr>
        <w:rPr>
          <w:i/>
          <w:iCs/>
          <w:sz w:val="20"/>
          <w:szCs w:val="20"/>
        </w:rPr>
      </w:pPr>
    </w:p>
    <w:p w14:paraId="728989E7" w14:textId="77777777" w:rsidR="00B15676" w:rsidRDefault="00B15676" w:rsidP="00A977AE">
      <w:pPr>
        <w:rPr>
          <w:i/>
          <w:iCs/>
          <w:sz w:val="20"/>
          <w:szCs w:val="20"/>
        </w:rPr>
      </w:pPr>
    </w:p>
    <w:p w14:paraId="217C61C6" w14:textId="77777777" w:rsidR="00B15676" w:rsidRDefault="00B15676" w:rsidP="00A977AE">
      <w:pPr>
        <w:rPr>
          <w:i/>
          <w:iCs/>
          <w:sz w:val="20"/>
          <w:szCs w:val="20"/>
        </w:rPr>
      </w:pPr>
    </w:p>
    <w:p w14:paraId="3BBFB056" w14:textId="77777777" w:rsidR="00B15676" w:rsidRDefault="00B15676" w:rsidP="00A977AE">
      <w:pPr>
        <w:rPr>
          <w:i/>
          <w:iCs/>
          <w:sz w:val="20"/>
          <w:szCs w:val="20"/>
        </w:rPr>
      </w:pPr>
    </w:p>
    <w:p w14:paraId="43DCB10D" w14:textId="77777777" w:rsidR="00B15676" w:rsidRDefault="00B15676" w:rsidP="00A977AE">
      <w:pPr>
        <w:rPr>
          <w:i/>
          <w:iCs/>
          <w:sz w:val="20"/>
          <w:szCs w:val="20"/>
        </w:rPr>
      </w:pPr>
    </w:p>
    <w:p w14:paraId="04812973" w14:textId="77777777" w:rsidR="00B15676" w:rsidRDefault="00B15676" w:rsidP="00A977AE">
      <w:pPr>
        <w:rPr>
          <w:i/>
          <w:iCs/>
          <w:sz w:val="20"/>
          <w:szCs w:val="20"/>
        </w:rPr>
      </w:pPr>
    </w:p>
    <w:p w14:paraId="6A1FDF91" w14:textId="77777777" w:rsidR="00B15676" w:rsidRDefault="00B15676" w:rsidP="00A977AE">
      <w:pPr>
        <w:rPr>
          <w:i/>
          <w:iCs/>
          <w:sz w:val="20"/>
          <w:szCs w:val="20"/>
        </w:rPr>
      </w:pPr>
    </w:p>
    <w:p w14:paraId="63D09FC1" w14:textId="77777777" w:rsidR="00B15676" w:rsidRDefault="00B15676" w:rsidP="00A977AE">
      <w:pPr>
        <w:rPr>
          <w:i/>
          <w:iCs/>
          <w:sz w:val="20"/>
          <w:szCs w:val="20"/>
        </w:rPr>
      </w:pPr>
    </w:p>
    <w:p w14:paraId="558DA666" w14:textId="77777777" w:rsidR="00B15676" w:rsidRDefault="00B15676" w:rsidP="00A977AE">
      <w:pPr>
        <w:rPr>
          <w:i/>
          <w:iCs/>
          <w:sz w:val="20"/>
          <w:szCs w:val="20"/>
        </w:rPr>
      </w:pPr>
    </w:p>
    <w:p w14:paraId="3635777D" w14:textId="77777777" w:rsidR="00B15676" w:rsidRDefault="00B15676" w:rsidP="00A977AE">
      <w:pPr>
        <w:rPr>
          <w:i/>
          <w:iCs/>
          <w:sz w:val="20"/>
          <w:szCs w:val="20"/>
        </w:rPr>
      </w:pPr>
    </w:p>
    <w:p w14:paraId="3C35C77C" w14:textId="77777777" w:rsidR="00B15676" w:rsidRDefault="00B15676" w:rsidP="00A977AE">
      <w:pPr>
        <w:rPr>
          <w:i/>
          <w:iCs/>
          <w:sz w:val="20"/>
          <w:szCs w:val="20"/>
        </w:rPr>
      </w:pPr>
    </w:p>
    <w:p w14:paraId="7632A80D" w14:textId="77777777" w:rsidR="00B15676" w:rsidRDefault="00B15676" w:rsidP="00A977AE">
      <w:pPr>
        <w:rPr>
          <w:i/>
          <w:iCs/>
          <w:sz w:val="20"/>
          <w:szCs w:val="20"/>
        </w:rPr>
      </w:pPr>
    </w:p>
    <w:p w14:paraId="1065E9EB" w14:textId="77777777" w:rsidR="00B15676" w:rsidRDefault="00B15676" w:rsidP="00A977AE">
      <w:pPr>
        <w:rPr>
          <w:i/>
          <w:iCs/>
          <w:sz w:val="20"/>
          <w:szCs w:val="20"/>
        </w:rPr>
      </w:pPr>
    </w:p>
    <w:p w14:paraId="53C1D92E" w14:textId="77777777" w:rsidR="00991189" w:rsidRDefault="00991189" w:rsidP="00B15676">
      <w:pPr>
        <w:jc w:val="right"/>
        <w:rPr>
          <w:b/>
          <w:sz w:val="20"/>
          <w:szCs w:val="20"/>
        </w:rPr>
      </w:pPr>
    </w:p>
    <w:p w14:paraId="4EB58C95" w14:textId="77777777" w:rsidR="00991189" w:rsidRDefault="00991189" w:rsidP="00B15676">
      <w:pPr>
        <w:jc w:val="right"/>
        <w:rPr>
          <w:b/>
          <w:sz w:val="20"/>
          <w:szCs w:val="20"/>
        </w:rPr>
      </w:pPr>
    </w:p>
    <w:p w14:paraId="059E56D9" w14:textId="77777777" w:rsidR="00A23B7C" w:rsidRDefault="00A23B7C" w:rsidP="00B15676">
      <w:pPr>
        <w:jc w:val="right"/>
        <w:rPr>
          <w:b/>
          <w:sz w:val="20"/>
          <w:szCs w:val="20"/>
        </w:rPr>
      </w:pPr>
    </w:p>
    <w:p w14:paraId="26767AA8" w14:textId="2A4C3EDF" w:rsidR="00A23B7C" w:rsidRDefault="00A23B7C" w:rsidP="00A23B7C">
      <w:pPr>
        <w:jc w:val="right"/>
        <w:rPr>
          <w:b/>
          <w:sz w:val="20"/>
          <w:szCs w:val="20"/>
        </w:rPr>
      </w:pPr>
      <w:r>
        <w:rPr>
          <w:b/>
          <w:sz w:val="20"/>
          <w:szCs w:val="20"/>
        </w:rPr>
        <w:lastRenderedPageBreak/>
        <w:t>10.pielikums</w:t>
      </w:r>
    </w:p>
    <w:p w14:paraId="53A654D3" w14:textId="3AF3C78B" w:rsidR="00A23B7C" w:rsidRPr="00722BBE" w:rsidRDefault="00DF25BE" w:rsidP="00A23B7C">
      <w:pPr>
        <w:overflowPunct w:val="0"/>
        <w:autoSpaceDE w:val="0"/>
        <w:autoSpaceDN w:val="0"/>
        <w:adjustRightInd w:val="0"/>
        <w:spacing w:line="252" w:lineRule="auto"/>
        <w:jc w:val="right"/>
        <w:textAlignment w:val="baseline"/>
        <w:rPr>
          <w:sz w:val="20"/>
          <w:szCs w:val="20"/>
        </w:rPr>
      </w:pPr>
      <w:r>
        <w:rPr>
          <w:sz w:val="20"/>
          <w:szCs w:val="20"/>
        </w:rPr>
        <w:t xml:space="preserve">Pašvaldības </w:t>
      </w:r>
      <w:r w:rsidR="00A23B7C" w:rsidRPr="00722BBE">
        <w:rPr>
          <w:sz w:val="20"/>
          <w:szCs w:val="20"/>
        </w:rPr>
        <w:t>SIA “</w:t>
      </w:r>
      <w:r w:rsidR="00751F45">
        <w:rPr>
          <w:sz w:val="20"/>
          <w:szCs w:val="20"/>
        </w:rPr>
        <w:t>Rūjienas Siltums</w:t>
      </w:r>
      <w:r w:rsidR="00A23B7C" w:rsidRPr="00722BBE">
        <w:rPr>
          <w:sz w:val="20"/>
          <w:szCs w:val="20"/>
        </w:rPr>
        <w:t>”</w:t>
      </w:r>
    </w:p>
    <w:p w14:paraId="2F10F899" w14:textId="77777777" w:rsidR="00A23B7C" w:rsidRPr="00722BBE" w:rsidRDefault="00A23B7C" w:rsidP="00A23B7C">
      <w:pPr>
        <w:overflowPunct w:val="0"/>
        <w:autoSpaceDE w:val="0"/>
        <w:autoSpaceDN w:val="0"/>
        <w:adjustRightInd w:val="0"/>
        <w:spacing w:line="252" w:lineRule="auto"/>
        <w:jc w:val="right"/>
        <w:textAlignment w:val="baseline"/>
        <w:rPr>
          <w:sz w:val="20"/>
          <w:szCs w:val="20"/>
        </w:rPr>
      </w:pPr>
      <w:r w:rsidRPr="00722BBE">
        <w:rPr>
          <w:bCs/>
          <w:sz w:val="20"/>
          <w:szCs w:val="20"/>
        </w:rPr>
        <w:t xml:space="preserve">iepirkuma procedūras </w:t>
      </w:r>
      <w:r w:rsidRPr="00722BBE">
        <w:rPr>
          <w:sz w:val="20"/>
          <w:szCs w:val="20"/>
        </w:rPr>
        <w:t>nolikumam</w:t>
      </w:r>
    </w:p>
    <w:p w14:paraId="25DF05EC" w14:textId="3EB13273" w:rsidR="00991189" w:rsidRDefault="00A23B7C" w:rsidP="00A23B7C">
      <w:pPr>
        <w:jc w:val="right"/>
        <w:rPr>
          <w:sz w:val="20"/>
          <w:szCs w:val="20"/>
        </w:rPr>
      </w:pPr>
      <w:r w:rsidRPr="00722BBE">
        <w:rPr>
          <w:sz w:val="20"/>
          <w:szCs w:val="20"/>
        </w:rPr>
        <w:t xml:space="preserve">Iepirkuma </w:t>
      </w:r>
      <w:proofErr w:type="spellStart"/>
      <w:r w:rsidRPr="00722BBE">
        <w:rPr>
          <w:sz w:val="20"/>
          <w:szCs w:val="20"/>
        </w:rPr>
        <w:t>id</w:t>
      </w:r>
      <w:proofErr w:type="spellEnd"/>
      <w:r w:rsidRPr="00722BBE">
        <w:rPr>
          <w:sz w:val="20"/>
          <w:szCs w:val="20"/>
        </w:rPr>
        <w:t xml:space="preserve">. Nr. </w:t>
      </w:r>
      <w:r w:rsidR="00A24F5A">
        <w:rPr>
          <w:sz w:val="20"/>
          <w:szCs w:val="20"/>
        </w:rPr>
        <w:t>1-11/2018</w:t>
      </w:r>
    </w:p>
    <w:p w14:paraId="46484F7D" w14:textId="77777777" w:rsidR="00A23B7C" w:rsidRDefault="00A23B7C" w:rsidP="00A23B7C">
      <w:pPr>
        <w:jc w:val="right"/>
        <w:rPr>
          <w:sz w:val="20"/>
          <w:szCs w:val="20"/>
        </w:rPr>
      </w:pPr>
    </w:p>
    <w:p w14:paraId="5F1E4F84" w14:textId="77777777" w:rsidR="00A23B7C" w:rsidRDefault="00A23B7C" w:rsidP="00A23B7C">
      <w:pPr>
        <w:jc w:val="right"/>
        <w:rPr>
          <w:b/>
          <w:sz w:val="20"/>
          <w:szCs w:val="20"/>
        </w:rPr>
      </w:pPr>
    </w:p>
    <w:p w14:paraId="1EF0871D" w14:textId="77777777" w:rsidR="00B15676" w:rsidRDefault="00B15676" w:rsidP="00B15676">
      <w:pPr>
        <w:jc w:val="right"/>
        <w:rPr>
          <w:sz w:val="20"/>
          <w:szCs w:val="20"/>
        </w:rPr>
      </w:pPr>
    </w:p>
    <w:p w14:paraId="0C7C1644" w14:textId="0F6EE10F" w:rsidR="00B15676" w:rsidRPr="00AB4B99" w:rsidRDefault="00B15676" w:rsidP="00B15676">
      <w:pPr>
        <w:jc w:val="center"/>
        <w:rPr>
          <w:b/>
        </w:rPr>
      </w:pPr>
      <w:r w:rsidRPr="00AB4B99">
        <w:rPr>
          <w:b/>
        </w:rPr>
        <w:t>DARBU APRAKSTS</w:t>
      </w:r>
    </w:p>
    <w:p w14:paraId="45B3AE7B" w14:textId="77777777" w:rsidR="00731567" w:rsidRDefault="00731567" w:rsidP="00B15676">
      <w:pPr>
        <w:jc w:val="center"/>
        <w:rPr>
          <w:sz w:val="20"/>
          <w:szCs w:val="20"/>
        </w:rPr>
      </w:pPr>
    </w:p>
    <w:p w14:paraId="2E5A674A" w14:textId="77777777" w:rsidR="00094016" w:rsidRDefault="00094016" w:rsidP="00B15676">
      <w:pPr>
        <w:jc w:val="center"/>
        <w:rPr>
          <w:sz w:val="20"/>
          <w:szCs w:val="20"/>
        </w:rPr>
      </w:pPr>
    </w:p>
    <w:p w14:paraId="0ACEB0BC" w14:textId="0C31C9E5" w:rsidR="00094016" w:rsidRPr="00731567" w:rsidRDefault="00731567" w:rsidP="00731567">
      <w:pPr>
        <w:ind w:firstLine="720"/>
        <w:jc w:val="both"/>
        <w:rPr>
          <w:b/>
          <w:u w:val="single"/>
        </w:rPr>
      </w:pPr>
      <w:r>
        <w:rPr>
          <w:b/>
          <w:u w:val="single"/>
        </w:rPr>
        <w:t>P</w:t>
      </w:r>
      <w:r w:rsidR="00094016" w:rsidRPr="00094016">
        <w:rPr>
          <w:b/>
          <w:u w:val="single"/>
        </w:rPr>
        <w:t>lānoto darbu apraksts izstrādāts, lai Kandidāti gūtu ieskatu par iepirkuma priekšmetu. Detalizēta iepirkuma priekšmeta tehniskā specifikācija tiks izsūtīta visiem Pretendentiem, kas tiks uzaicināti iesniegt tehnisko un finanšu piedāvājumu iepirkuma procedūras 2.posmā.</w:t>
      </w:r>
    </w:p>
    <w:p w14:paraId="44EA6961" w14:textId="77777777" w:rsidR="00450742" w:rsidRDefault="00450742" w:rsidP="00B15676">
      <w:pPr>
        <w:jc w:val="center"/>
        <w:rPr>
          <w:sz w:val="20"/>
          <w:szCs w:val="20"/>
        </w:rPr>
      </w:pPr>
    </w:p>
    <w:p w14:paraId="4EAE258F" w14:textId="0A3393CD" w:rsidR="00B208EF" w:rsidRPr="00B208EF" w:rsidRDefault="00731567" w:rsidP="00B208EF">
      <w:pPr>
        <w:tabs>
          <w:tab w:val="left" w:pos="360"/>
        </w:tabs>
        <w:ind w:firstLine="720"/>
        <w:jc w:val="both"/>
      </w:pPr>
      <w:r>
        <w:t>Šī iepirkuma ietvaros plānots v</w:t>
      </w:r>
      <w:r w:rsidR="00450742" w:rsidRPr="00B208EF">
        <w:t xml:space="preserve">eikt </w:t>
      </w:r>
      <w:r w:rsidR="00B208EF" w:rsidRPr="00B208EF">
        <w:t xml:space="preserve">katlu mājas </w:t>
      </w:r>
      <w:r w:rsidR="008F4D07">
        <w:t>Ausekļa ielā 5, Rūjienā</w:t>
      </w:r>
      <w:r w:rsidR="00B208EF" w:rsidRPr="00B208EF">
        <w:t xml:space="preserve">, </w:t>
      </w:r>
      <w:r w:rsidR="008F4D07">
        <w:t>Rūjiena</w:t>
      </w:r>
      <w:r w:rsidR="00B208EF" w:rsidRPr="00B208EF">
        <w:t xml:space="preserve">s novadā, </w:t>
      </w:r>
      <w:r w:rsidR="003F4AC7" w:rsidRPr="00A8222B">
        <w:t>izbūvi</w:t>
      </w:r>
      <w:r w:rsidR="00B208EF" w:rsidRPr="00A8222B">
        <w:t xml:space="preserve">, veicot </w:t>
      </w:r>
      <w:proofErr w:type="spellStart"/>
      <w:r w:rsidR="007508E1" w:rsidRPr="00A8222B">
        <w:t>biokurināmā</w:t>
      </w:r>
      <w:proofErr w:type="spellEnd"/>
      <w:r w:rsidR="007508E1" w:rsidRPr="00A8222B">
        <w:t xml:space="preserve"> </w:t>
      </w:r>
      <w:r w:rsidR="00450742" w:rsidRPr="00A8222B">
        <w:t xml:space="preserve">katlu mājas ar </w:t>
      </w:r>
      <w:r w:rsidR="008F4D07" w:rsidRPr="00A8222B">
        <w:t xml:space="preserve">kopējo </w:t>
      </w:r>
      <w:r w:rsidR="00450742" w:rsidRPr="00A8222B">
        <w:t xml:space="preserve">katlu jaudu </w:t>
      </w:r>
      <w:r w:rsidR="000F77EC" w:rsidRPr="00A8222B">
        <w:t>2.5</w:t>
      </w:r>
      <w:r w:rsidR="002B75DC" w:rsidRPr="00A8222B">
        <w:t xml:space="preserve"> </w:t>
      </w:r>
      <w:r w:rsidR="008F4D07" w:rsidRPr="00A8222B">
        <w:t>MW</w:t>
      </w:r>
      <w:r w:rsidR="000F77EC" w:rsidRPr="00A8222B">
        <w:t xml:space="preserve">, kurināmais biomasa, </w:t>
      </w:r>
      <w:r w:rsidR="00F13BE9" w:rsidRPr="00A8222B">
        <w:t xml:space="preserve">kurināmā </w:t>
      </w:r>
      <w:r w:rsidR="000F77EC" w:rsidRPr="00A8222B">
        <w:t xml:space="preserve">mitrums 55%, </w:t>
      </w:r>
      <w:r w:rsidR="00A8222B" w:rsidRPr="00A8222B">
        <w:t xml:space="preserve">emisiju apjoms atbilstoši </w:t>
      </w:r>
      <w:r w:rsidR="000F77EC" w:rsidRPr="00A8222B">
        <w:t xml:space="preserve">MK </w:t>
      </w:r>
      <w:r w:rsidR="00A8222B" w:rsidRPr="00A8222B">
        <w:t>noteikumu Nr.736 5.pielikumā noteiktajam</w:t>
      </w:r>
      <w:r w:rsidR="00450742" w:rsidRPr="00A8222B">
        <w:t>,</w:t>
      </w:r>
      <w:r w:rsidR="00450742" w:rsidRPr="00C733D6">
        <w:t xml:space="preserve"> kurināmā</w:t>
      </w:r>
      <w:r w:rsidR="00450742" w:rsidRPr="00B208EF">
        <w:t xml:space="preserve"> noliktavas un citus </w:t>
      </w:r>
      <w:proofErr w:type="spellStart"/>
      <w:r w:rsidR="00450742" w:rsidRPr="00B208EF">
        <w:t>siltumavota</w:t>
      </w:r>
      <w:proofErr w:type="spellEnd"/>
      <w:r w:rsidR="00450742" w:rsidRPr="00B208EF">
        <w:t xml:space="preserve"> darbībai nepieciešamos projektēšanas darbus, iekārtu piegādi, uzstādīšanu un būvmontāžu </w:t>
      </w:r>
      <w:r w:rsidR="00B208EF" w:rsidRPr="00B208EF">
        <w:t>esošās katlu mājas teritorijā, pēc principa “līdz atslēgai”, un uzstādīto iekārtu apkopi 5 (piecu) gadu periodam no objekta nodošanas ekspluatācijā.</w:t>
      </w:r>
      <w:r w:rsidR="007E5C45">
        <w:t xml:space="preserve"> </w:t>
      </w:r>
    </w:p>
    <w:p w14:paraId="4EC019E0" w14:textId="77777777" w:rsidR="00B95853" w:rsidRPr="00B95853" w:rsidRDefault="00B95853" w:rsidP="000602A9">
      <w:pPr>
        <w:jc w:val="both"/>
      </w:pPr>
    </w:p>
    <w:p w14:paraId="6C6A522F" w14:textId="4AF88E44" w:rsidR="00B95853" w:rsidRDefault="00B95853" w:rsidP="00B95853">
      <w:pPr>
        <w:ind w:firstLine="720"/>
        <w:jc w:val="both"/>
      </w:pPr>
      <w:r w:rsidRPr="00B95853">
        <w:t xml:space="preserve">Plānoto modernizēto </w:t>
      </w:r>
      <w:proofErr w:type="spellStart"/>
      <w:r w:rsidRPr="00B95853">
        <w:t>biokurināmā</w:t>
      </w:r>
      <w:proofErr w:type="spellEnd"/>
      <w:r w:rsidRPr="00B95853">
        <w:t xml:space="preserve"> katlu māju paredzēts darbināt automātiskā režīmā </w:t>
      </w:r>
      <w:r w:rsidRPr="00B95853">
        <w:rPr>
          <w:u w:val="single"/>
        </w:rPr>
        <w:t>bez pastāvīga apkalpojošā personāla</w:t>
      </w:r>
      <w:r w:rsidRPr="00B95853">
        <w:t xml:space="preserve"> un vadīt un pārraudzīt no vadības telpas pults, ko paredzēts izvietot katlu mājas ēkā. </w:t>
      </w:r>
      <w:proofErr w:type="spellStart"/>
      <w:r w:rsidRPr="00B95853">
        <w:t>Biokurināmā</w:t>
      </w:r>
      <w:proofErr w:type="spellEnd"/>
      <w:r w:rsidRPr="00B95853">
        <w:t xml:space="preserve"> katlu mājas vadību un darbību nodrošinās </w:t>
      </w:r>
      <w:r w:rsidR="00DF25BE">
        <w:t xml:space="preserve">Pašvaldības </w:t>
      </w:r>
      <w:r w:rsidRPr="00B95853">
        <w:t>SIA “</w:t>
      </w:r>
      <w:r w:rsidR="00751F45">
        <w:t>Rūjienas Siltums</w:t>
      </w:r>
      <w:r w:rsidRPr="00B95853">
        <w:t xml:space="preserve">” operatīvais personāls. </w:t>
      </w:r>
      <w:proofErr w:type="spellStart"/>
      <w:r w:rsidRPr="00B95853">
        <w:t>Biokurināmā</w:t>
      </w:r>
      <w:proofErr w:type="spellEnd"/>
      <w:r w:rsidRPr="00B95853">
        <w:t xml:space="preserve"> katlu mājā jāizbūvē slēgta tipa automatizēta </w:t>
      </w:r>
      <w:proofErr w:type="spellStart"/>
      <w:r w:rsidRPr="00B95853">
        <w:t>biokurināmā</w:t>
      </w:r>
      <w:proofErr w:type="spellEnd"/>
      <w:r w:rsidRPr="00B95853">
        <w:t xml:space="preserve"> noliktava ar kurināmā pieņemšanas mezglu.</w:t>
      </w:r>
    </w:p>
    <w:p w14:paraId="6399C86B" w14:textId="77777777" w:rsidR="00AB4B99" w:rsidRDefault="00AB4B99" w:rsidP="00B95853">
      <w:pPr>
        <w:ind w:firstLine="720"/>
        <w:jc w:val="both"/>
      </w:pPr>
    </w:p>
    <w:p w14:paraId="1DAA9C78" w14:textId="35417B24" w:rsidR="00AB4B99" w:rsidRDefault="00AB4B99" w:rsidP="00663010">
      <w:pPr>
        <w:jc w:val="both"/>
      </w:pPr>
      <w:r>
        <w:t>Darbu apjoms paredz:</w:t>
      </w:r>
    </w:p>
    <w:p w14:paraId="463BDCA1" w14:textId="6DD0E48A" w:rsidR="00663010" w:rsidRPr="00663010" w:rsidRDefault="00094016" w:rsidP="00663010">
      <w:pPr>
        <w:pStyle w:val="ListParagraph"/>
        <w:numPr>
          <w:ilvl w:val="0"/>
          <w:numId w:val="5"/>
        </w:numPr>
        <w:ind w:left="0" w:firstLine="0"/>
        <w:jc w:val="both"/>
      </w:pPr>
      <w:r w:rsidRPr="00663010">
        <w:t xml:space="preserve">Apsekot </w:t>
      </w:r>
      <w:r w:rsidR="00AB4B99" w:rsidRPr="00663010">
        <w:t>modernizējamās katlu mājas</w:t>
      </w:r>
      <w:r w:rsidRPr="00663010">
        <w:t xml:space="preserve"> </w:t>
      </w:r>
      <w:r w:rsidR="00AB4B99" w:rsidRPr="00663010">
        <w:t>teritoriju</w:t>
      </w:r>
      <w:r w:rsidRPr="00663010">
        <w:t>, precizēt un saskaņot projektēšanas darbu apjomu un projektēšanas robežas ar Pasūtītāju.</w:t>
      </w:r>
    </w:p>
    <w:p w14:paraId="18F70396" w14:textId="2954832A" w:rsidR="00663010" w:rsidRDefault="00094016" w:rsidP="00663010">
      <w:pPr>
        <w:pStyle w:val="ListParagraph"/>
        <w:numPr>
          <w:ilvl w:val="0"/>
          <w:numId w:val="5"/>
        </w:numPr>
        <w:ind w:left="0" w:firstLine="0"/>
        <w:jc w:val="both"/>
      </w:pPr>
      <w:r w:rsidRPr="00663010">
        <w:t xml:space="preserve">Ņemot vērā iegūto apsekošanas informāciju, izstrādāt un saskaņot ar Pasūtītāju </w:t>
      </w:r>
      <w:r w:rsidR="00663010" w:rsidRPr="00663010">
        <w:t xml:space="preserve">katlu mājas </w:t>
      </w:r>
      <w:r w:rsidR="006C5EC9">
        <w:t>izb</w:t>
      </w:r>
      <w:r w:rsidRPr="00663010">
        <w:t xml:space="preserve">ūves </w:t>
      </w:r>
      <w:proofErr w:type="spellStart"/>
      <w:r w:rsidRPr="00663010">
        <w:t>pamatrisinājumus</w:t>
      </w:r>
      <w:proofErr w:type="spellEnd"/>
      <w:r w:rsidRPr="00663010">
        <w:t xml:space="preserve"> (tehniskos risinājumus, galveno iekārtu un materiālu specifikācijas).</w:t>
      </w:r>
    </w:p>
    <w:p w14:paraId="2AEE6E20" w14:textId="77777777" w:rsidR="00663010" w:rsidRPr="00663010" w:rsidRDefault="00094016" w:rsidP="00663010">
      <w:pPr>
        <w:pStyle w:val="ListParagraph"/>
        <w:numPr>
          <w:ilvl w:val="0"/>
          <w:numId w:val="5"/>
        </w:numPr>
        <w:ind w:left="0" w:firstLine="0"/>
        <w:jc w:val="both"/>
      </w:pPr>
      <w:r w:rsidRPr="00663010">
        <w:t xml:space="preserve">Izstrādāt būvprojektu minimālā sastāvā atbilstoši </w:t>
      </w:r>
      <w:r w:rsidR="00663010" w:rsidRPr="00663010">
        <w:t xml:space="preserve">tehniskās specifikācijas </w:t>
      </w:r>
      <w:r w:rsidRPr="00663010">
        <w:t>prasībām un Latvijas Republikā spēkā esošo normatīvu aktu un izsniegto tehnisko noteikumu prasībām.</w:t>
      </w:r>
    </w:p>
    <w:p w14:paraId="1E30FE38" w14:textId="77777777" w:rsidR="00663010" w:rsidRPr="004D779C" w:rsidRDefault="00094016" w:rsidP="00663010">
      <w:pPr>
        <w:pStyle w:val="ListParagraph"/>
        <w:numPr>
          <w:ilvl w:val="0"/>
          <w:numId w:val="5"/>
        </w:numPr>
        <w:ind w:left="0" w:firstLine="0"/>
        <w:jc w:val="both"/>
      </w:pPr>
      <w:r w:rsidRPr="004D779C">
        <w:t>Pasūtītāja vārdā pieprasīt un saņemt visus nepieciešamos tehniskos noteikumus, saskaņojumus un atļaujas.</w:t>
      </w:r>
    </w:p>
    <w:p w14:paraId="7FFEADB4" w14:textId="77777777" w:rsidR="00663010" w:rsidRPr="00663010" w:rsidRDefault="00094016" w:rsidP="00663010">
      <w:pPr>
        <w:pStyle w:val="ListParagraph"/>
        <w:numPr>
          <w:ilvl w:val="0"/>
          <w:numId w:val="5"/>
        </w:numPr>
        <w:ind w:left="0" w:firstLine="0"/>
        <w:jc w:val="both"/>
      </w:pPr>
      <w:r w:rsidRPr="00663010">
        <w:t>Būvprojektu minimālā sastāvā saskaņot ar Pasūtītāju, visiem inženierkomunikāciju turētājiem un trešajām personām, kuru īpašuma tiesības tiek skartas. Saskaņošanas darbus veic Izpildītājs.</w:t>
      </w:r>
    </w:p>
    <w:p w14:paraId="52385D83" w14:textId="116FD160" w:rsidR="00996C71" w:rsidRPr="00996C71" w:rsidRDefault="00094016" w:rsidP="00996C71">
      <w:pPr>
        <w:pStyle w:val="ListParagraph"/>
        <w:numPr>
          <w:ilvl w:val="0"/>
          <w:numId w:val="5"/>
        </w:numPr>
        <w:ind w:left="0" w:firstLine="0"/>
        <w:jc w:val="both"/>
      </w:pPr>
      <w:r w:rsidRPr="00996C71">
        <w:t xml:space="preserve">Saskaņot un akceptēt būvprojektu minimālā sastāvā </w:t>
      </w:r>
      <w:r w:rsidR="00160ED5">
        <w:t xml:space="preserve"> </w:t>
      </w:r>
      <w:r w:rsidR="000F77EC">
        <w:t>Kocēnu</w:t>
      </w:r>
      <w:r w:rsidR="00160ED5">
        <w:t xml:space="preserve"> novada</w:t>
      </w:r>
      <w:r w:rsidR="00996C71" w:rsidRPr="00996C71">
        <w:t xml:space="preserve"> būvvaldē.</w:t>
      </w:r>
    </w:p>
    <w:p w14:paraId="3C8FC3B9" w14:textId="77777777" w:rsidR="00FD75FF" w:rsidRDefault="00094016" w:rsidP="00FD75FF">
      <w:pPr>
        <w:pStyle w:val="ListParagraph"/>
        <w:numPr>
          <w:ilvl w:val="0"/>
          <w:numId w:val="5"/>
        </w:numPr>
        <w:ind w:left="0" w:firstLine="0"/>
        <w:jc w:val="both"/>
      </w:pPr>
      <w:r w:rsidRPr="00996C71">
        <w:t xml:space="preserve">Pēc būvniecības ieceres akcepta Būvvaldē un būvatļaujas ar projektēšanas nosacījumiem saņemšanas, izstrādāt būvprojektu pilnā apjomā, atbilstoši </w:t>
      </w:r>
      <w:r w:rsidR="00663010" w:rsidRPr="00996C71">
        <w:t>tehniskās specifikācijas</w:t>
      </w:r>
      <w:r w:rsidRPr="00996C71">
        <w:t xml:space="preserve"> prasībām, kas paredz:</w:t>
      </w:r>
    </w:p>
    <w:p w14:paraId="384D257D" w14:textId="247BC052" w:rsidR="00FD75FF" w:rsidRPr="00FD75FF" w:rsidRDefault="00094016" w:rsidP="00FD75FF">
      <w:pPr>
        <w:pStyle w:val="ListParagraph"/>
        <w:numPr>
          <w:ilvl w:val="0"/>
          <w:numId w:val="5"/>
        </w:numPr>
        <w:ind w:left="709" w:firstLine="0"/>
        <w:jc w:val="both"/>
      </w:pPr>
      <w:r w:rsidRPr="00FD75FF">
        <w:t xml:space="preserve">cietā </w:t>
      </w:r>
      <w:proofErr w:type="spellStart"/>
      <w:r w:rsidRPr="00FD75FF">
        <w:t>biokurināmā</w:t>
      </w:r>
      <w:proofErr w:type="spellEnd"/>
      <w:r w:rsidRPr="00FD75FF">
        <w:t xml:space="preserve"> kurtuvju, </w:t>
      </w:r>
      <w:r w:rsidR="003A08DE">
        <w:t>apkures</w:t>
      </w:r>
      <w:r w:rsidR="00A03684" w:rsidRPr="00FD75FF">
        <w:t xml:space="preserve"> katla</w:t>
      </w:r>
      <w:r w:rsidR="003A08DE">
        <w:t>/u</w:t>
      </w:r>
      <w:r w:rsidRPr="00FD75FF">
        <w:t xml:space="preserve">, </w:t>
      </w:r>
      <w:proofErr w:type="spellStart"/>
      <w:r w:rsidRPr="00FD75FF">
        <w:t>biokurināmā</w:t>
      </w:r>
      <w:proofErr w:type="spellEnd"/>
      <w:r w:rsidRPr="00FD75FF">
        <w:t xml:space="preserve"> pieņemšanas un transportēšanas iekārtu  un citu </w:t>
      </w:r>
      <w:proofErr w:type="spellStart"/>
      <w:r w:rsidRPr="00FD75FF">
        <w:t>pamatiekārtu</w:t>
      </w:r>
      <w:proofErr w:type="spellEnd"/>
      <w:r w:rsidRPr="00FD75FF">
        <w:t xml:space="preserve"> uzstādīšanu;</w:t>
      </w:r>
    </w:p>
    <w:p w14:paraId="12829D2F" w14:textId="6AFB4A5C" w:rsidR="00FD75FF" w:rsidRPr="00FD75FF" w:rsidRDefault="00094016" w:rsidP="00FD75FF">
      <w:pPr>
        <w:pStyle w:val="ListParagraph"/>
        <w:numPr>
          <w:ilvl w:val="0"/>
          <w:numId w:val="5"/>
        </w:numPr>
        <w:ind w:left="709" w:firstLine="0"/>
        <w:jc w:val="both"/>
      </w:pPr>
      <w:proofErr w:type="spellStart"/>
      <w:r w:rsidRPr="00FD75FF">
        <w:t>siltumizolēta</w:t>
      </w:r>
      <w:proofErr w:type="spellEnd"/>
      <w:r w:rsidRPr="00FD75FF">
        <w:t xml:space="preserve"> dūm</w:t>
      </w:r>
      <w:r w:rsidR="000844D1">
        <w:t>eņa</w:t>
      </w:r>
      <w:r w:rsidRPr="00FD75FF">
        <w:t xml:space="preserve"> ar nerūsējošā tērauda stobru izbūvi </w:t>
      </w:r>
      <w:r w:rsidR="003A08DE" w:rsidRPr="000602A9">
        <w:t xml:space="preserve">vai esošā dūmeņa rekonstrukciju </w:t>
      </w:r>
      <w:r w:rsidRPr="000602A9">
        <w:t>a</w:t>
      </w:r>
      <w:r w:rsidRPr="00FD75FF">
        <w:t>tbilstoši tehnisko specifikāciju un normatīvo aktu prasībā</w:t>
      </w:r>
      <w:r w:rsidR="00FD75FF" w:rsidRPr="00FD75FF">
        <w:t>s;</w:t>
      </w:r>
      <w:r w:rsidRPr="00FD75FF">
        <w:t xml:space="preserve"> </w:t>
      </w:r>
    </w:p>
    <w:p w14:paraId="11C2E29E" w14:textId="77777777" w:rsidR="00FD75FF" w:rsidRPr="00FD75FF" w:rsidRDefault="00094016" w:rsidP="00FD75FF">
      <w:pPr>
        <w:pStyle w:val="ListParagraph"/>
        <w:numPr>
          <w:ilvl w:val="0"/>
          <w:numId w:val="5"/>
        </w:numPr>
        <w:ind w:left="709" w:firstLine="0"/>
        <w:jc w:val="both"/>
      </w:pPr>
      <w:proofErr w:type="spellStart"/>
      <w:r w:rsidRPr="00FD75FF">
        <w:t>biokurināmā</w:t>
      </w:r>
      <w:proofErr w:type="spellEnd"/>
      <w:r w:rsidRPr="00FD75FF">
        <w:t xml:space="preserve"> noliktavas ar transportēšanas sistēmu un kur</w:t>
      </w:r>
      <w:r w:rsidR="00FD75FF" w:rsidRPr="00FD75FF">
        <w:t>ināmā pieņemšanas mezglu izbūvi</w:t>
      </w:r>
      <w:r w:rsidRPr="00FD75FF">
        <w:t>;</w:t>
      </w:r>
    </w:p>
    <w:p w14:paraId="55B0DB74" w14:textId="77777777" w:rsidR="00FD75FF" w:rsidRPr="00FD75FF" w:rsidRDefault="00094016" w:rsidP="00FD75FF">
      <w:pPr>
        <w:pStyle w:val="ListParagraph"/>
        <w:numPr>
          <w:ilvl w:val="0"/>
          <w:numId w:val="5"/>
        </w:numPr>
        <w:ind w:left="709" w:firstLine="0"/>
        <w:jc w:val="both"/>
      </w:pPr>
      <w:r w:rsidRPr="00FD75FF">
        <w:lastRenderedPageBreak/>
        <w:t>nepieciešamo sūkņu (</w:t>
      </w:r>
      <w:proofErr w:type="spellStart"/>
      <w:r w:rsidRPr="00FD75FF">
        <w:t>recirkulācijas</w:t>
      </w:r>
      <w:proofErr w:type="spellEnd"/>
      <w:r w:rsidRPr="00FD75FF">
        <w:t xml:space="preserve"> sūkņi, tīkla sūkņi u.c.) un nepieciešamo regulēšanas mezglu un </w:t>
      </w:r>
      <w:proofErr w:type="spellStart"/>
      <w:r w:rsidRPr="00FD75FF">
        <w:t>palīgiekārtu</w:t>
      </w:r>
      <w:proofErr w:type="spellEnd"/>
      <w:r w:rsidRPr="00FD75FF">
        <w:t xml:space="preserve"> montāžu un </w:t>
      </w:r>
      <w:proofErr w:type="spellStart"/>
      <w:r w:rsidRPr="00FD75FF">
        <w:t>elektrobarošanas</w:t>
      </w:r>
      <w:proofErr w:type="spellEnd"/>
      <w:r w:rsidRPr="00FD75FF">
        <w:t xml:space="preserve"> </w:t>
      </w:r>
      <w:proofErr w:type="spellStart"/>
      <w:r w:rsidRPr="00FD75FF">
        <w:t>pieslēgumu</w:t>
      </w:r>
      <w:proofErr w:type="spellEnd"/>
      <w:r w:rsidRPr="00FD75FF">
        <w:t>;</w:t>
      </w:r>
    </w:p>
    <w:p w14:paraId="1A9B50C2" w14:textId="77777777" w:rsidR="00FD75FF" w:rsidRPr="000602A9" w:rsidRDefault="00094016" w:rsidP="00FD75FF">
      <w:pPr>
        <w:pStyle w:val="ListParagraph"/>
        <w:numPr>
          <w:ilvl w:val="0"/>
          <w:numId w:val="5"/>
        </w:numPr>
        <w:ind w:left="709" w:firstLine="0"/>
        <w:jc w:val="both"/>
      </w:pPr>
      <w:r w:rsidRPr="000602A9">
        <w:t xml:space="preserve">neatkarīga avārijas </w:t>
      </w:r>
      <w:proofErr w:type="spellStart"/>
      <w:r w:rsidRPr="000602A9">
        <w:t>elektrobarošanas</w:t>
      </w:r>
      <w:proofErr w:type="spellEnd"/>
      <w:r w:rsidRPr="000602A9">
        <w:t xml:space="preserve"> avota (</w:t>
      </w:r>
      <w:proofErr w:type="spellStart"/>
      <w:r w:rsidRPr="000602A9">
        <w:t>dīzeļģenerators</w:t>
      </w:r>
      <w:proofErr w:type="spellEnd"/>
      <w:r w:rsidRPr="000602A9">
        <w:t>) uzstādīšanu;</w:t>
      </w:r>
    </w:p>
    <w:p w14:paraId="46966D19" w14:textId="77777777" w:rsidR="000844D1" w:rsidRPr="000844D1" w:rsidRDefault="00094016" w:rsidP="000844D1">
      <w:pPr>
        <w:pStyle w:val="ListParagraph"/>
        <w:numPr>
          <w:ilvl w:val="0"/>
          <w:numId w:val="5"/>
        </w:numPr>
        <w:ind w:left="709" w:firstLine="0"/>
        <w:jc w:val="both"/>
      </w:pPr>
      <w:proofErr w:type="spellStart"/>
      <w:r w:rsidRPr="000844D1">
        <w:t>dūmgāzu</w:t>
      </w:r>
      <w:proofErr w:type="spellEnd"/>
      <w:r w:rsidRPr="000844D1">
        <w:t xml:space="preserve"> un notekūdeņu attīrīšanas iekārtu uzstādīšanu, atbilstoši piesārņojošo darbību veikšanas atļaujas un vides aizsardzības prasībām; </w:t>
      </w:r>
    </w:p>
    <w:p w14:paraId="4854324C" w14:textId="77777777" w:rsidR="000844D1" w:rsidRPr="000844D1" w:rsidRDefault="00094016" w:rsidP="000844D1">
      <w:pPr>
        <w:pStyle w:val="ListParagraph"/>
        <w:numPr>
          <w:ilvl w:val="0"/>
          <w:numId w:val="5"/>
        </w:numPr>
        <w:ind w:left="709" w:firstLine="0"/>
        <w:jc w:val="both"/>
      </w:pPr>
      <w:r w:rsidRPr="000844D1">
        <w:t xml:space="preserve">cauruļvadu, </w:t>
      </w:r>
      <w:proofErr w:type="spellStart"/>
      <w:r w:rsidRPr="000844D1">
        <w:t>noslēgarmatūras</w:t>
      </w:r>
      <w:proofErr w:type="spellEnd"/>
      <w:r w:rsidRPr="000844D1">
        <w:t xml:space="preserve">, </w:t>
      </w:r>
      <w:proofErr w:type="spellStart"/>
      <w:r w:rsidRPr="000844D1">
        <w:t>palīgiekārtu</w:t>
      </w:r>
      <w:proofErr w:type="spellEnd"/>
      <w:r w:rsidRPr="000844D1">
        <w:t xml:space="preserve"> montāžu un pievienošanu ārējām komunikācijām;</w:t>
      </w:r>
    </w:p>
    <w:p w14:paraId="38045BC3" w14:textId="77777777" w:rsidR="000844D1" w:rsidRPr="000844D1" w:rsidRDefault="00094016" w:rsidP="000844D1">
      <w:pPr>
        <w:pStyle w:val="ListParagraph"/>
        <w:numPr>
          <w:ilvl w:val="0"/>
          <w:numId w:val="5"/>
        </w:numPr>
        <w:ind w:left="709" w:firstLine="0"/>
        <w:jc w:val="both"/>
      </w:pPr>
      <w:r w:rsidRPr="000844D1">
        <w:t>nepieciešamo ārējo inženierkomunikāciju (ūdensvads, kanalizācija, u.c.) izbūvi un pieslēgšanu;</w:t>
      </w:r>
    </w:p>
    <w:p w14:paraId="2B1732B8" w14:textId="77777777" w:rsidR="000844D1" w:rsidRPr="000844D1" w:rsidRDefault="00094016" w:rsidP="000844D1">
      <w:pPr>
        <w:pStyle w:val="ListParagraph"/>
        <w:numPr>
          <w:ilvl w:val="0"/>
          <w:numId w:val="5"/>
        </w:numPr>
        <w:ind w:left="709" w:firstLine="0"/>
        <w:jc w:val="both"/>
      </w:pPr>
      <w:r w:rsidRPr="000844D1">
        <w:t xml:space="preserve">pieslēgšanu ārējiem siltumtīkliem un elektrotīkliem, risinājumus saskaņojot ar Pasūtītāju; </w:t>
      </w:r>
    </w:p>
    <w:p w14:paraId="42243F45" w14:textId="4C306658" w:rsidR="000844D1" w:rsidRPr="000844D1" w:rsidRDefault="00094016" w:rsidP="000844D1">
      <w:pPr>
        <w:pStyle w:val="ListParagraph"/>
        <w:numPr>
          <w:ilvl w:val="0"/>
          <w:numId w:val="5"/>
        </w:numPr>
        <w:ind w:left="709" w:firstLine="0"/>
        <w:jc w:val="both"/>
      </w:pPr>
      <w:r w:rsidRPr="000844D1">
        <w:t>vadības un automatizācijas sadaļas un elektronisko sakaru tīklu sadaļas projektēšanu saskaņā ar spēkā esošajiem Eiropas standartiem,  Latvijas Republikas spēkā esošajiem normatīvajiem aktiem un</w:t>
      </w:r>
      <w:r w:rsidR="00DF25BE">
        <w:t xml:space="preserve"> Pašvaldības</w:t>
      </w:r>
      <w:r w:rsidRPr="000844D1">
        <w:t xml:space="preserve"> </w:t>
      </w:r>
      <w:r w:rsidR="00FD75FF" w:rsidRPr="000844D1">
        <w:t>SIA “</w:t>
      </w:r>
      <w:r w:rsidR="00751F45">
        <w:t>Rūjienas Siltums</w:t>
      </w:r>
      <w:r w:rsidR="00FD75FF" w:rsidRPr="000844D1">
        <w:t>” prasībām</w:t>
      </w:r>
      <w:r w:rsidRPr="000844D1">
        <w:t xml:space="preserve">; </w:t>
      </w:r>
    </w:p>
    <w:p w14:paraId="2B118784" w14:textId="520E0F01" w:rsidR="000844D1" w:rsidRPr="000844D1" w:rsidRDefault="00094016" w:rsidP="000844D1">
      <w:pPr>
        <w:pStyle w:val="ListParagraph"/>
        <w:numPr>
          <w:ilvl w:val="0"/>
          <w:numId w:val="5"/>
        </w:numPr>
        <w:ind w:left="709" w:firstLine="0"/>
        <w:jc w:val="both"/>
      </w:pPr>
      <w:r w:rsidRPr="000844D1">
        <w:t xml:space="preserve">katlu iekārtu un </w:t>
      </w:r>
      <w:proofErr w:type="spellStart"/>
      <w:r w:rsidRPr="000844D1">
        <w:t>palīgiekārtu</w:t>
      </w:r>
      <w:proofErr w:type="spellEnd"/>
      <w:r w:rsidRPr="000844D1">
        <w:t xml:space="preserve"> automatizāciju, lai nodrošinātu to darbību atbilstoši </w:t>
      </w:r>
      <w:r w:rsidR="00DF25BE">
        <w:t xml:space="preserve">Pašvaldības </w:t>
      </w:r>
      <w:r w:rsidR="00FD75FF" w:rsidRPr="000844D1">
        <w:t>SIA “</w:t>
      </w:r>
      <w:r w:rsidR="00751F45">
        <w:t>Rūjienas Siltums</w:t>
      </w:r>
      <w:r w:rsidR="00FD75FF" w:rsidRPr="000844D1">
        <w:t>”</w:t>
      </w:r>
      <w:r w:rsidRPr="000844D1">
        <w:t xml:space="preserve"> uzdotajiem parametriem, kā arī automātiskajā režīmā atkarībā no āra gaisa temperatūra</w:t>
      </w:r>
      <w:r w:rsidR="00FD75FF" w:rsidRPr="000844D1">
        <w:t xml:space="preserve">s. </w:t>
      </w:r>
      <w:r w:rsidR="007E5C45">
        <w:t>V</w:t>
      </w:r>
      <w:r w:rsidR="00FD75FF" w:rsidRPr="000844D1">
        <w:t>adību paredzēt no lokālas</w:t>
      </w:r>
      <w:r w:rsidRPr="000844D1">
        <w:t xml:space="preserve"> vadības pults, kas izvietota esošajā </w:t>
      </w:r>
      <w:r w:rsidR="00FD75FF" w:rsidRPr="000844D1">
        <w:t>katlu mājā</w:t>
      </w:r>
      <w:r w:rsidRPr="000844D1">
        <w:t xml:space="preserve">; </w:t>
      </w:r>
    </w:p>
    <w:p w14:paraId="5DEB9A9D" w14:textId="77777777" w:rsidR="000844D1" w:rsidRPr="000844D1" w:rsidRDefault="00094016" w:rsidP="000844D1">
      <w:pPr>
        <w:pStyle w:val="ListParagraph"/>
        <w:numPr>
          <w:ilvl w:val="0"/>
          <w:numId w:val="5"/>
        </w:numPr>
        <w:ind w:left="709" w:firstLine="0"/>
        <w:jc w:val="both"/>
      </w:pPr>
      <w:r w:rsidRPr="000844D1">
        <w:t>trokšņa līmeņa samazināšanas pasākumus, lai nodrošinātu normatīvo trokšņa līmeni;</w:t>
      </w:r>
    </w:p>
    <w:p w14:paraId="41C61791" w14:textId="77777777" w:rsidR="000844D1" w:rsidRPr="000844D1" w:rsidRDefault="00094016" w:rsidP="000844D1">
      <w:pPr>
        <w:pStyle w:val="ListParagraph"/>
        <w:numPr>
          <w:ilvl w:val="0"/>
          <w:numId w:val="5"/>
        </w:numPr>
        <w:ind w:left="709" w:firstLine="0"/>
        <w:jc w:val="both"/>
      </w:pPr>
      <w:r w:rsidRPr="000844D1">
        <w:t>putekļu izdalīšanās līmeņa samazināšanas pasākumus pie kurināmā transportēšanas, izkraušanas, pārvietošanas un šķirošanas;</w:t>
      </w:r>
    </w:p>
    <w:p w14:paraId="33FDA7C1" w14:textId="77777777" w:rsidR="00FC0291" w:rsidRPr="00FC0291" w:rsidRDefault="000844D1" w:rsidP="00FC0291">
      <w:pPr>
        <w:pStyle w:val="ListParagraph"/>
        <w:numPr>
          <w:ilvl w:val="0"/>
          <w:numId w:val="5"/>
        </w:numPr>
        <w:ind w:left="709" w:firstLine="0"/>
        <w:jc w:val="both"/>
      </w:pPr>
      <w:r w:rsidRPr="00FC0291">
        <w:t>dūmeņa</w:t>
      </w:r>
      <w:r w:rsidR="00094016" w:rsidRPr="00FC0291">
        <w:t xml:space="preserve"> zibens aizsardzības un zemējuma kontūra ierīkošanu;</w:t>
      </w:r>
    </w:p>
    <w:p w14:paraId="0A83AFF6" w14:textId="77777777" w:rsidR="00FC0291" w:rsidRPr="00FC0291" w:rsidRDefault="00094016" w:rsidP="00FC0291">
      <w:pPr>
        <w:pStyle w:val="ListParagraph"/>
        <w:numPr>
          <w:ilvl w:val="0"/>
          <w:numId w:val="5"/>
        </w:numPr>
        <w:ind w:left="709" w:firstLine="0"/>
        <w:jc w:val="both"/>
      </w:pPr>
      <w:r w:rsidRPr="00FC0291">
        <w:t>ugunsdzēsības un apsardzes signalizācijas, videonovērošanas sistēmas ierīkošanu;</w:t>
      </w:r>
    </w:p>
    <w:p w14:paraId="47F059C2" w14:textId="2389530B" w:rsidR="00094016" w:rsidRPr="00FC0291" w:rsidRDefault="007E5C45" w:rsidP="00FC0291">
      <w:pPr>
        <w:pStyle w:val="ListParagraph"/>
        <w:numPr>
          <w:ilvl w:val="0"/>
          <w:numId w:val="5"/>
        </w:numPr>
        <w:ind w:left="709" w:firstLine="0"/>
        <w:jc w:val="both"/>
      </w:pPr>
      <w:r>
        <w:t xml:space="preserve">katlu mājas </w:t>
      </w:r>
      <w:r w:rsidR="00094016" w:rsidRPr="00FC0291">
        <w:t>atbilstību spēkā esošajiem Eiropas standartiem un Latvijas Republikas normatīvajiem aktiem vides aizsardzības jomā;</w:t>
      </w:r>
    </w:p>
    <w:p w14:paraId="6336FADA" w14:textId="77777777" w:rsidR="00FC0291" w:rsidRDefault="00FC0291" w:rsidP="00FC0291">
      <w:pPr>
        <w:ind w:left="567"/>
        <w:jc w:val="both"/>
        <w:rPr>
          <w:rFonts w:ascii="Arial" w:hAnsi="Arial" w:cs="Arial"/>
        </w:rPr>
      </w:pPr>
    </w:p>
    <w:p w14:paraId="3870D48B" w14:textId="77777777" w:rsidR="00094016" w:rsidRPr="000C685F" w:rsidRDefault="00094016" w:rsidP="000C685F">
      <w:pPr>
        <w:jc w:val="both"/>
      </w:pPr>
      <w:r w:rsidRPr="000C685F">
        <w:t>Būvprojektā iekļaut:</w:t>
      </w:r>
    </w:p>
    <w:p w14:paraId="37160AF2" w14:textId="40DFADB8" w:rsidR="000C685F" w:rsidRPr="000C685F" w:rsidRDefault="00094016" w:rsidP="000C685F">
      <w:pPr>
        <w:pStyle w:val="ListParagraph"/>
        <w:numPr>
          <w:ilvl w:val="0"/>
          <w:numId w:val="5"/>
        </w:numPr>
        <w:jc w:val="both"/>
      </w:pPr>
      <w:bookmarkStart w:id="13" w:name="OLE_LINK2"/>
      <w:r w:rsidRPr="000C685F">
        <w:t>paskaidrojuma rakstu;</w:t>
      </w:r>
    </w:p>
    <w:p w14:paraId="1667FE99" w14:textId="77777777" w:rsidR="000C685F" w:rsidRPr="000C685F" w:rsidRDefault="00094016" w:rsidP="000C685F">
      <w:pPr>
        <w:pStyle w:val="ListParagraph"/>
        <w:numPr>
          <w:ilvl w:val="0"/>
          <w:numId w:val="5"/>
        </w:numPr>
        <w:jc w:val="both"/>
      </w:pPr>
      <w:r w:rsidRPr="000C685F">
        <w:t>arhitektūras sadaļu;</w:t>
      </w:r>
    </w:p>
    <w:p w14:paraId="0B551615" w14:textId="77777777" w:rsidR="000C685F" w:rsidRPr="000C685F" w:rsidRDefault="00094016" w:rsidP="000C685F">
      <w:pPr>
        <w:pStyle w:val="ListParagraph"/>
        <w:numPr>
          <w:ilvl w:val="0"/>
          <w:numId w:val="5"/>
        </w:numPr>
        <w:jc w:val="both"/>
      </w:pPr>
      <w:r w:rsidRPr="000C685F">
        <w:t>būvkonstrukciju sadaļu;</w:t>
      </w:r>
    </w:p>
    <w:p w14:paraId="28D15154" w14:textId="77777777" w:rsidR="000C685F" w:rsidRPr="000C685F" w:rsidRDefault="00094016" w:rsidP="000C685F">
      <w:pPr>
        <w:pStyle w:val="ListParagraph"/>
        <w:numPr>
          <w:ilvl w:val="0"/>
          <w:numId w:val="5"/>
        </w:numPr>
        <w:jc w:val="both"/>
      </w:pPr>
      <w:proofErr w:type="spellStart"/>
      <w:r w:rsidRPr="000C685F">
        <w:t>siltumtehnisko</w:t>
      </w:r>
      <w:proofErr w:type="spellEnd"/>
      <w:r w:rsidRPr="000C685F">
        <w:t xml:space="preserve"> sadaļu;</w:t>
      </w:r>
    </w:p>
    <w:p w14:paraId="64F6138D" w14:textId="77777777" w:rsidR="000C685F" w:rsidRPr="000C685F" w:rsidRDefault="00094016" w:rsidP="000C685F">
      <w:pPr>
        <w:pStyle w:val="ListParagraph"/>
        <w:numPr>
          <w:ilvl w:val="0"/>
          <w:numId w:val="5"/>
        </w:numPr>
        <w:jc w:val="both"/>
      </w:pPr>
      <w:r w:rsidRPr="000C685F">
        <w:t>ventilācijas sadaļu;</w:t>
      </w:r>
    </w:p>
    <w:p w14:paraId="47ADF323" w14:textId="77777777" w:rsidR="000C685F" w:rsidRPr="000C685F" w:rsidRDefault="00094016" w:rsidP="000C685F">
      <w:pPr>
        <w:pStyle w:val="ListParagraph"/>
        <w:numPr>
          <w:ilvl w:val="0"/>
          <w:numId w:val="5"/>
        </w:numPr>
        <w:jc w:val="both"/>
      </w:pPr>
      <w:r w:rsidRPr="000C685F">
        <w:t>ūdensvada un kanalizācijas sadaļu;</w:t>
      </w:r>
    </w:p>
    <w:p w14:paraId="3AB00C0C" w14:textId="77777777" w:rsidR="000C685F" w:rsidRPr="000C685F" w:rsidRDefault="00094016" w:rsidP="000C685F">
      <w:pPr>
        <w:pStyle w:val="ListParagraph"/>
        <w:numPr>
          <w:ilvl w:val="0"/>
          <w:numId w:val="5"/>
        </w:numPr>
        <w:jc w:val="both"/>
      </w:pPr>
      <w:r w:rsidRPr="000C685F">
        <w:t>elektrotehnisko sadaļu;</w:t>
      </w:r>
    </w:p>
    <w:p w14:paraId="536BA4E3" w14:textId="77777777" w:rsidR="000C685F" w:rsidRPr="000C685F" w:rsidRDefault="00094016" w:rsidP="000C685F">
      <w:pPr>
        <w:pStyle w:val="ListParagraph"/>
        <w:numPr>
          <w:ilvl w:val="0"/>
          <w:numId w:val="5"/>
        </w:numPr>
        <w:jc w:val="both"/>
      </w:pPr>
      <w:r w:rsidRPr="000C685F">
        <w:t>vadības un automatizācijas sadaļu;</w:t>
      </w:r>
    </w:p>
    <w:p w14:paraId="79F2F09D" w14:textId="77777777" w:rsidR="000C685F" w:rsidRPr="000C685F" w:rsidRDefault="00094016" w:rsidP="000C685F">
      <w:pPr>
        <w:pStyle w:val="ListParagraph"/>
        <w:numPr>
          <w:ilvl w:val="0"/>
          <w:numId w:val="5"/>
        </w:numPr>
        <w:jc w:val="both"/>
      </w:pPr>
      <w:r w:rsidRPr="000C685F">
        <w:t>elektronisko sakaru tīklu sadaļu;</w:t>
      </w:r>
    </w:p>
    <w:p w14:paraId="21AB268D" w14:textId="77777777" w:rsidR="000C685F" w:rsidRPr="000C685F" w:rsidRDefault="00094016" w:rsidP="000C685F">
      <w:pPr>
        <w:pStyle w:val="ListParagraph"/>
        <w:numPr>
          <w:ilvl w:val="0"/>
          <w:numId w:val="5"/>
        </w:numPr>
        <w:jc w:val="both"/>
      </w:pPr>
      <w:r w:rsidRPr="000C685F">
        <w:t>apsardzes un ugunsdzēsības signalizācijas, videonovērošanas sistēmas projektu;</w:t>
      </w:r>
    </w:p>
    <w:p w14:paraId="07A1ECF1" w14:textId="77777777" w:rsidR="000C685F" w:rsidRPr="000C685F" w:rsidRDefault="00094016" w:rsidP="000C685F">
      <w:pPr>
        <w:pStyle w:val="ListParagraph"/>
        <w:numPr>
          <w:ilvl w:val="0"/>
          <w:numId w:val="5"/>
        </w:numPr>
        <w:jc w:val="both"/>
      </w:pPr>
      <w:r w:rsidRPr="000C685F">
        <w:t>maksimāli pieļaujamo kaitīgo vielu emisijas limitu projektu;</w:t>
      </w:r>
    </w:p>
    <w:p w14:paraId="106B740A" w14:textId="77777777" w:rsidR="000C685F" w:rsidRPr="000C685F" w:rsidRDefault="00094016" w:rsidP="000C685F">
      <w:pPr>
        <w:pStyle w:val="ListParagraph"/>
        <w:numPr>
          <w:ilvl w:val="0"/>
          <w:numId w:val="5"/>
        </w:numPr>
        <w:jc w:val="both"/>
      </w:pPr>
      <w:r w:rsidRPr="000C685F">
        <w:t>darbu organizēšanas projektu;</w:t>
      </w:r>
    </w:p>
    <w:p w14:paraId="6ADB6C04" w14:textId="054F505E" w:rsidR="00094016" w:rsidRPr="000C685F" w:rsidRDefault="00094016" w:rsidP="000C685F">
      <w:pPr>
        <w:pStyle w:val="ListParagraph"/>
        <w:numPr>
          <w:ilvl w:val="0"/>
          <w:numId w:val="5"/>
        </w:numPr>
        <w:jc w:val="both"/>
      </w:pPr>
      <w:r w:rsidRPr="000C685F">
        <w:t>ekonomikas daļu, ieskaitot:</w:t>
      </w:r>
    </w:p>
    <w:p w14:paraId="52836361" w14:textId="0E9BAA3E" w:rsidR="001A68DB" w:rsidRPr="001A68DB" w:rsidRDefault="00094016" w:rsidP="001A68DB">
      <w:pPr>
        <w:pStyle w:val="ListParagraph"/>
        <w:numPr>
          <w:ilvl w:val="0"/>
          <w:numId w:val="5"/>
        </w:numPr>
        <w:jc w:val="both"/>
      </w:pPr>
      <w:r w:rsidRPr="001A68DB">
        <w:t xml:space="preserve">iekārtu, konstrukciju un būvizstrādājumu kopsavilkuma (specifikācijas) </w:t>
      </w:r>
      <w:bookmarkEnd w:id="13"/>
      <w:r w:rsidR="001A68DB" w:rsidRPr="001A68DB">
        <w:t>sadaļu</w:t>
      </w:r>
      <w:r w:rsidRPr="001A68DB">
        <w:t>;</w:t>
      </w:r>
    </w:p>
    <w:p w14:paraId="19DF4623" w14:textId="6ECF24CF" w:rsidR="001A68DB" w:rsidRPr="001A68DB" w:rsidRDefault="00094016" w:rsidP="001A68DB">
      <w:pPr>
        <w:pStyle w:val="ListParagraph"/>
        <w:numPr>
          <w:ilvl w:val="0"/>
          <w:numId w:val="5"/>
        </w:numPr>
        <w:jc w:val="both"/>
      </w:pPr>
      <w:r w:rsidRPr="001A68DB">
        <w:t>būvd</w:t>
      </w:r>
      <w:r w:rsidR="001A68DB" w:rsidRPr="001A68DB">
        <w:t>arbu apjomu saraksta sadaļu</w:t>
      </w:r>
      <w:r w:rsidRPr="001A68DB">
        <w:t>;</w:t>
      </w:r>
    </w:p>
    <w:p w14:paraId="6DA042D9" w14:textId="1FC000B7" w:rsidR="001A68DB" w:rsidRPr="001A68DB" w:rsidRDefault="00094016" w:rsidP="001A68DB">
      <w:pPr>
        <w:pStyle w:val="ListParagraph"/>
        <w:numPr>
          <w:ilvl w:val="0"/>
          <w:numId w:val="5"/>
        </w:numPr>
        <w:jc w:val="both"/>
      </w:pPr>
      <w:r w:rsidRPr="001A68DB">
        <w:t>izmaksu aprēķina (tāmes) sadaļu (detalizētu montāžas, elektromontāžas un būvniecības darbu tāmi, atsevišķi at</w:t>
      </w:r>
      <w:r w:rsidR="001A68DB" w:rsidRPr="001A68DB">
        <w:t>dalot materiālus no darbiem)</w:t>
      </w:r>
      <w:r w:rsidRPr="001A68DB">
        <w:t>, izdalot a</w:t>
      </w:r>
      <w:r w:rsidR="001A68DB" w:rsidRPr="001A68DB">
        <w:t>tsevišķi no projekta;</w:t>
      </w:r>
    </w:p>
    <w:p w14:paraId="63364916" w14:textId="38317632" w:rsidR="00094016" w:rsidRPr="001A68DB" w:rsidRDefault="00094016" w:rsidP="001A68DB">
      <w:pPr>
        <w:pStyle w:val="ListParagraph"/>
        <w:numPr>
          <w:ilvl w:val="0"/>
          <w:numId w:val="5"/>
        </w:numPr>
        <w:jc w:val="both"/>
      </w:pPr>
      <w:r w:rsidRPr="001A68DB">
        <w:t>citas sadaļas, ja tās ir nepieciešamas projekta realizācijai, vai to nosaka normatīvie akti.</w:t>
      </w:r>
    </w:p>
    <w:p w14:paraId="4ECAEA7C" w14:textId="77777777" w:rsidR="000C685F" w:rsidRPr="00D13B85" w:rsidRDefault="000C685F" w:rsidP="00797878">
      <w:pPr>
        <w:ind w:left="1276"/>
        <w:jc w:val="both"/>
      </w:pPr>
    </w:p>
    <w:p w14:paraId="65CB296B" w14:textId="29197DF1" w:rsidR="00A34602" w:rsidRPr="00D13B85" w:rsidRDefault="00094016" w:rsidP="00A34602">
      <w:pPr>
        <w:pStyle w:val="ListParagraph"/>
        <w:numPr>
          <w:ilvl w:val="0"/>
          <w:numId w:val="5"/>
        </w:numPr>
        <w:ind w:hanging="720"/>
        <w:jc w:val="both"/>
      </w:pPr>
      <w:r w:rsidRPr="00D13B85">
        <w:t>Būvprojektu saskaņot ar Pasūtītāju, visiem inženierkomunikāciju turētājiem un trešajām personām, kuru īpašuma tiesības tiek skartas. Saskaņošanas darbus veic Izpildītājs.</w:t>
      </w:r>
    </w:p>
    <w:p w14:paraId="7EA66B54" w14:textId="0CA71589" w:rsidR="00A34602" w:rsidRPr="004D779C" w:rsidRDefault="00094016" w:rsidP="00A34602">
      <w:pPr>
        <w:pStyle w:val="ListParagraph"/>
        <w:numPr>
          <w:ilvl w:val="0"/>
          <w:numId w:val="5"/>
        </w:numPr>
        <w:ind w:hanging="720"/>
        <w:jc w:val="both"/>
      </w:pPr>
      <w:r w:rsidRPr="00B93864">
        <w:t xml:space="preserve">Saskaņot un akceptēt būvprojektu </w:t>
      </w:r>
      <w:r w:rsidR="002701CD">
        <w:t>Kocēnu</w:t>
      </w:r>
      <w:r w:rsidR="00160ED5" w:rsidRPr="004D779C">
        <w:t xml:space="preserve"> novada</w:t>
      </w:r>
      <w:r w:rsidRPr="004D779C">
        <w:t xml:space="preserve"> būvvaldē.</w:t>
      </w:r>
    </w:p>
    <w:p w14:paraId="37EE9B0E" w14:textId="46F9889E" w:rsidR="00B93864" w:rsidRPr="00B93864" w:rsidRDefault="00094016" w:rsidP="00B93864">
      <w:pPr>
        <w:pStyle w:val="ListParagraph"/>
        <w:numPr>
          <w:ilvl w:val="0"/>
          <w:numId w:val="5"/>
        </w:numPr>
        <w:ind w:hanging="720"/>
        <w:jc w:val="both"/>
      </w:pPr>
      <w:r w:rsidRPr="00B93864">
        <w:t>Izstrādāt un saskaņot ar Pasūtītāju darbu veikšanas projektu.</w:t>
      </w:r>
    </w:p>
    <w:p w14:paraId="6B6EF337" w14:textId="3A6948E0" w:rsidR="00B93864" w:rsidRPr="00B93864" w:rsidRDefault="00094016" w:rsidP="00B93864">
      <w:pPr>
        <w:pStyle w:val="ListParagraph"/>
        <w:numPr>
          <w:ilvl w:val="0"/>
          <w:numId w:val="5"/>
        </w:numPr>
        <w:ind w:hanging="720"/>
        <w:jc w:val="both"/>
      </w:pPr>
      <w:r w:rsidRPr="00B93864">
        <w:lastRenderedPageBreak/>
        <w:t>Veikt būvprojekta autoruzraudzību.</w:t>
      </w:r>
    </w:p>
    <w:p w14:paraId="0C2C1FC3" w14:textId="6379D026" w:rsidR="00B93864" w:rsidRPr="00B93864" w:rsidRDefault="00094016" w:rsidP="00B93864">
      <w:pPr>
        <w:pStyle w:val="ListParagraph"/>
        <w:numPr>
          <w:ilvl w:val="0"/>
          <w:numId w:val="5"/>
        </w:numPr>
        <w:ind w:hanging="720"/>
        <w:jc w:val="both"/>
      </w:pPr>
      <w:r w:rsidRPr="00B93864">
        <w:t xml:space="preserve">Veikt darbus saskaņā ar izstrādāto, </w:t>
      </w:r>
      <w:r w:rsidR="00DF25BE">
        <w:t xml:space="preserve">Pašvaldības </w:t>
      </w:r>
      <w:r w:rsidR="00FC0291" w:rsidRPr="00B93864">
        <w:t>SIA “</w:t>
      </w:r>
      <w:r w:rsidR="00751F45">
        <w:t>Rūjienas Siltums</w:t>
      </w:r>
      <w:r w:rsidR="00FC0291" w:rsidRPr="00B93864">
        <w:t>”</w:t>
      </w:r>
      <w:r w:rsidRPr="00B93864">
        <w:t xml:space="preserve"> saskaņotu un </w:t>
      </w:r>
      <w:r w:rsidR="00DF25BE">
        <w:t xml:space="preserve">Kocēnu </w:t>
      </w:r>
      <w:r w:rsidR="00160ED5">
        <w:t>novada</w:t>
      </w:r>
      <w:r w:rsidR="00FC0291" w:rsidRPr="00B93864">
        <w:t xml:space="preserve"> </w:t>
      </w:r>
      <w:r w:rsidRPr="00B93864">
        <w:t xml:space="preserve">būvvaldē akceptētu būvprojektu un darbu veikšanas projektu. </w:t>
      </w:r>
    </w:p>
    <w:p w14:paraId="0BD87277" w14:textId="61336FA1" w:rsidR="00B93864" w:rsidRPr="00B93864" w:rsidRDefault="00094016" w:rsidP="00B93864">
      <w:pPr>
        <w:pStyle w:val="ListParagraph"/>
        <w:numPr>
          <w:ilvl w:val="0"/>
          <w:numId w:val="5"/>
        </w:numPr>
        <w:ind w:hanging="720"/>
        <w:jc w:val="both"/>
      </w:pPr>
      <w:r w:rsidRPr="00B93864">
        <w:t xml:space="preserve">Sagatavot </w:t>
      </w:r>
      <w:proofErr w:type="spellStart"/>
      <w:r w:rsidRPr="00B93864">
        <w:t>izpilddokumentāciju</w:t>
      </w:r>
      <w:proofErr w:type="spellEnd"/>
      <w:r w:rsidRPr="00B93864">
        <w:t xml:space="preserve"> atbilstoši Pasūtītāja, būvnormatīvu, LEK-002 un </w:t>
      </w:r>
      <w:r w:rsidR="00FC0291" w:rsidRPr="00B93864">
        <w:t>tehniskās specifikācijas prasībām</w:t>
      </w:r>
      <w:r w:rsidRPr="00B93864">
        <w:t>.</w:t>
      </w:r>
    </w:p>
    <w:p w14:paraId="44AA4BC7" w14:textId="0BB68F12" w:rsidR="00B93864" w:rsidRPr="00B93864" w:rsidRDefault="00094016" w:rsidP="00B93864">
      <w:pPr>
        <w:pStyle w:val="ListParagraph"/>
        <w:numPr>
          <w:ilvl w:val="0"/>
          <w:numId w:val="5"/>
        </w:numPr>
        <w:ind w:hanging="720"/>
        <w:jc w:val="both"/>
      </w:pPr>
      <w:r w:rsidRPr="00B93864">
        <w:t>Sagatavot ekspluatācijas instrukcijas valsts valodā un veikt Pasūtītāja personāla apmācību.</w:t>
      </w:r>
    </w:p>
    <w:p w14:paraId="4E4F4AA1" w14:textId="26DEF800" w:rsidR="00B93864" w:rsidRPr="00B93864" w:rsidRDefault="00094016" w:rsidP="00B93864">
      <w:pPr>
        <w:pStyle w:val="ListParagraph"/>
        <w:numPr>
          <w:ilvl w:val="0"/>
          <w:numId w:val="5"/>
        </w:numPr>
        <w:ind w:hanging="720"/>
        <w:jc w:val="both"/>
      </w:pPr>
      <w:r w:rsidRPr="00B93864">
        <w:t xml:space="preserve">Veikt iekārtu </w:t>
      </w:r>
      <w:r w:rsidR="004D779C">
        <w:t>no</w:t>
      </w:r>
      <w:r w:rsidRPr="00B93864">
        <w:t xml:space="preserve">regulēšanas darbus visā slodžu diapazonā, funkcionālās pārbaudes, nodot </w:t>
      </w:r>
      <w:r w:rsidR="00FC0291" w:rsidRPr="00B93864">
        <w:t>katlus</w:t>
      </w:r>
      <w:r w:rsidRPr="00B93864">
        <w:t xml:space="preserve"> ekspluatācijā atbilstoši Latvijas Republikas normatīvo dokumentu prasībām.</w:t>
      </w:r>
    </w:p>
    <w:p w14:paraId="0BCADF17" w14:textId="52DCCFE5" w:rsidR="00B93864" w:rsidRPr="00B93864" w:rsidRDefault="00094016" w:rsidP="00B93864">
      <w:pPr>
        <w:pStyle w:val="ListParagraph"/>
        <w:numPr>
          <w:ilvl w:val="0"/>
          <w:numId w:val="5"/>
        </w:numPr>
        <w:ind w:hanging="720"/>
        <w:jc w:val="both"/>
      </w:pPr>
      <w:r w:rsidRPr="00B93864">
        <w:t>Labiekārto</w:t>
      </w:r>
      <w:r w:rsidR="00FC0291" w:rsidRPr="00B93864">
        <w:t>t teritoriju</w:t>
      </w:r>
      <w:r w:rsidRPr="00B93864">
        <w:t xml:space="preserve"> tādā apjomā, lai tiktu atjaunoti būvniecības laikā bojātie ceļi, laukumi, zālājs un būvju elementi.</w:t>
      </w:r>
    </w:p>
    <w:p w14:paraId="11605BF8" w14:textId="37CAB071" w:rsidR="00094016" w:rsidRPr="007E5C45" w:rsidRDefault="00094016" w:rsidP="00554349">
      <w:pPr>
        <w:pStyle w:val="ListParagraph"/>
        <w:numPr>
          <w:ilvl w:val="0"/>
          <w:numId w:val="5"/>
        </w:numPr>
        <w:ind w:hanging="720"/>
        <w:jc w:val="both"/>
      </w:pPr>
      <w:r w:rsidRPr="00B93864">
        <w:t>Nodot objektu ekspluatācijā atbilstoši iepirkuma procedūras nolikuma, līguma un  Latvijas Republikas spēkā esošo normatīvo dokumentu prasībām.</w:t>
      </w:r>
    </w:p>
    <w:sectPr w:rsidR="00094016" w:rsidRPr="007E5C45" w:rsidSect="00BB57F6">
      <w:headerReference w:type="default" r:id="rId30"/>
      <w:footerReference w:type="default" r:id="rId31"/>
      <w:headerReference w:type="first" r:id="rId32"/>
      <w:pgSz w:w="11906" w:h="16838" w:code="9"/>
      <w:pgMar w:top="1418" w:right="1134"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ECEDE" w14:textId="77777777" w:rsidR="00D82B67" w:rsidRDefault="00D82B67" w:rsidP="00BB57F6">
      <w:r>
        <w:separator/>
      </w:r>
    </w:p>
  </w:endnote>
  <w:endnote w:type="continuationSeparator" w:id="0">
    <w:p w14:paraId="29A16A4A" w14:textId="77777777" w:rsidR="00D82B67" w:rsidRDefault="00D82B67" w:rsidP="00BB57F6">
      <w:r>
        <w:continuationSeparator/>
      </w:r>
    </w:p>
  </w:endnote>
  <w:endnote w:type="continuationNotice" w:id="1">
    <w:p w14:paraId="6D76C30C" w14:textId="77777777" w:rsidR="00D82B67" w:rsidRDefault="00D82B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BA"/>
    <w:family w:val="roman"/>
    <w:pitch w:val="variable"/>
    <w:sig w:usb0="E00006FF" w:usb1="420024FF" w:usb2="02000000" w:usb3="00000000" w:csb0="0000019F" w:csb1="00000000"/>
  </w:font>
  <w:font w:name="Arial BaltRim">
    <w:altName w:val="Arial"/>
    <w:charset w:val="00"/>
    <w:family w:val="auto"/>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Garamond,Bold">
    <w:altName w:val="MS Mincho"/>
    <w:panose1 w:val="00000000000000000000"/>
    <w:charset w:val="80"/>
    <w:family w:val="auto"/>
    <w:notTrueType/>
    <w:pitch w:val="default"/>
    <w:sig w:usb0="00000001" w:usb1="08070000" w:usb2="00000010" w:usb3="00000000" w:csb0="00020000" w:csb1="00000000"/>
  </w:font>
  <w:font w:name="BaltArial">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font>
  <w:font w:name="TrueHelveticaLight">
    <w:altName w:val="Times New Roman"/>
    <w:charset w:val="00"/>
    <w:family w:val="auto"/>
    <w:pitch w:val="variable"/>
  </w:font>
  <w:font w:name="TrueHelveticaBlack">
    <w:altName w:val="Times New Roman"/>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331616"/>
      <w:docPartObj>
        <w:docPartGallery w:val="Page Numbers (Bottom of Page)"/>
        <w:docPartUnique/>
      </w:docPartObj>
    </w:sdtPr>
    <w:sdtEndPr>
      <w:rPr>
        <w:sz w:val="20"/>
        <w:szCs w:val="20"/>
      </w:rPr>
    </w:sdtEndPr>
    <w:sdtContent>
      <w:p w14:paraId="113C3203" w14:textId="130EA94B" w:rsidR="005A673E" w:rsidRPr="00360FA9" w:rsidRDefault="005A673E" w:rsidP="004753D3">
        <w:pPr>
          <w:pStyle w:val="Footer"/>
          <w:ind w:firstLine="567"/>
          <w:jc w:val="right"/>
          <w:rPr>
            <w:sz w:val="20"/>
            <w:szCs w:val="20"/>
          </w:rPr>
        </w:pPr>
        <w:r w:rsidRPr="00360FA9">
          <w:rPr>
            <w:sz w:val="20"/>
            <w:szCs w:val="20"/>
          </w:rPr>
          <w:fldChar w:fldCharType="begin"/>
        </w:r>
        <w:r w:rsidRPr="00360FA9">
          <w:rPr>
            <w:sz w:val="20"/>
            <w:szCs w:val="20"/>
          </w:rPr>
          <w:instrText>PAGE   \* MERGEFORMAT</w:instrText>
        </w:r>
        <w:r w:rsidRPr="00360FA9">
          <w:rPr>
            <w:sz w:val="20"/>
            <w:szCs w:val="20"/>
          </w:rPr>
          <w:fldChar w:fldCharType="separate"/>
        </w:r>
        <w:r w:rsidR="00434A1E">
          <w:rPr>
            <w:noProof/>
            <w:sz w:val="20"/>
            <w:szCs w:val="20"/>
          </w:rPr>
          <w:t>3</w:t>
        </w:r>
        <w:r w:rsidRPr="00360FA9">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1D2EA" w14:textId="77777777" w:rsidR="00D82B67" w:rsidRDefault="00D82B67" w:rsidP="00BB57F6">
      <w:r>
        <w:separator/>
      </w:r>
    </w:p>
  </w:footnote>
  <w:footnote w:type="continuationSeparator" w:id="0">
    <w:p w14:paraId="42A462F7" w14:textId="77777777" w:rsidR="00D82B67" w:rsidRDefault="00D82B67" w:rsidP="00BB57F6">
      <w:r>
        <w:continuationSeparator/>
      </w:r>
    </w:p>
  </w:footnote>
  <w:footnote w:type="continuationNotice" w:id="1">
    <w:p w14:paraId="32FCD0BE" w14:textId="77777777" w:rsidR="00D82B67" w:rsidRDefault="00D82B67"/>
  </w:footnote>
  <w:footnote w:id="2">
    <w:p w14:paraId="6B069DA2" w14:textId="77777777" w:rsidR="005A673E" w:rsidRDefault="005A673E" w:rsidP="00066013">
      <w:pPr>
        <w:pStyle w:val="FootnoteText"/>
        <w:jc w:val="both"/>
        <w:rPr>
          <w:sz w:val="18"/>
          <w:szCs w:val="18"/>
        </w:rPr>
      </w:pPr>
      <w:r>
        <w:rPr>
          <w:rStyle w:val="FootnoteReference"/>
          <w:rFonts w:eastAsiaTheme="majorEastAsia"/>
          <w:sz w:val="18"/>
          <w:szCs w:val="18"/>
        </w:rPr>
        <w:footnoteRef/>
      </w:r>
      <w:r>
        <w:rPr>
          <w:sz w:val="18"/>
          <w:szCs w:val="18"/>
        </w:rPr>
        <w:t xml:space="preserve"> IUB 16.05.2017. skaidrojums “Par iepirkuma dokumentācijā izvirzītajām prasībām attiecībā uz kvalifikācijas atzīšanu ar būvniecību saistītajās specialitātēs” </w:t>
      </w:r>
      <w:hyperlink r:id="rId1" w:history="1">
        <w:r>
          <w:rPr>
            <w:rStyle w:val="Hyperlink"/>
            <w:rFonts w:eastAsiaTheme="majorEastAsia"/>
            <w:sz w:val="18"/>
            <w:szCs w:val="18"/>
          </w:rPr>
          <w:t>https://www.iub.gov.lv/sites/default/files/upload/Pariepirkumadokumentacijaizvirzitajamprasibamattiecibauzkvalifikacijasatzisanubuvspecialistiem_05_2017.docx.pdf</w:t>
        </w:r>
      </w:hyperlink>
      <w:r>
        <w:rPr>
          <w:sz w:val="18"/>
          <w:szCs w:val="18"/>
        </w:rPr>
        <w:t xml:space="preserve"> aplūkots 01.08.2017. (skaidrojums attiecināms uz visām šajā nolikumā esošajām piebildēm par ārvalstu speciālistu pieredzi).</w:t>
      </w:r>
    </w:p>
  </w:footnote>
  <w:footnote w:id="3">
    <w:p w14:paraId="1DDAD6ED" w14:textId="77777777" w:rsidR="005A673E" w:rsidRDefault="005A673E" w:rsidP="00DB6522">
      <w:pPr>
        <w:pStyle w:val="FootnoteText"/>
      </w:pPr>
      <w:r>
        <w:rPr>
          <w:rStyle w:val="FootnoteReference"/>
          <w:rFonts w:eastAsia="Arial Unicode MS"/>
        </w:rPr>
        <w:footnoteRef/>
      </w:r>
      <w:r w:rsidRPr="008A36C8">
        <w:rPr>
          <w:sz w:val="18"/>
          <w:szCs w:val="18"/>
        </w:rPr>
        <w:t>Prasības pamatotību</w:t>
      </w:r>
      <w:r>
        <w:rPr>
          <w:sz w:val="18"/>
          <w:szCs w:val="18"/>
        </w:rPr>
        <w:t>, visām nolikuma prasībām, kur ir prasīta arī autoruzraudzības pieredze,</w:t>
      </w:r>
      <w:r w:rsidRPr="008A36C8">
        <w:rPr>
          <w:sz w:val="18"/>
          <w:szCs w:val="18"/>
        </w:rPr>
        <w:t xml:space="preserve"> skatīties IUB Iesniegumu izskatīšanas komisijas 2015.gada 5.janvāra lēmumu Nr.4-1.2/14-372.</w:t>
      </w:r>
    </w:p>
  </w:footnote>
  <w:footnote w:id="4">
    <w:p w14:paraId="0D5D997D" w14:textId="737529C2" w:rsidR="005A673E" w:rsidRPr="00AE54DE" w:rsidRDefault="005A673E" w:rsidP="00066013">
      <w:pPr>
        <w:pStyle w:val="FootnoteText"/>
        <w:ind w:right="-2"/>
        <w:jc w:val="both"/>
        <w:rPr>
          <w:sz w:val="16"/>
          <w:szCs w:val="16"/>
        </w:rPr>
      </w:pPr>
      <w:r w:rsidRPr="00AE54DE">
        <w:rPr>
          <w:rStyle w:val="FootnoteReference"/>
          <w:rFonts w:eastAsiaTheme="majorEastAsia"/>
          <w:sz w:val="16"/>
          <w:szCs w:val="16"/>
        </w:rPr>
        <w:footnoteRef/>
      </w:r>
      <w:r w:rsidRPr="00AE54DE">
        <w:rPr>
          <w:sz w:val="16"/>
          <w:szCs w:val="16"/>
        </w:rPr>
        <w:t xml:space="preserve"> IUB 16.05.2017. skaidrojums “Par iepirkuma dokumentācijā izvirzītajām prasībām attiecībā uz kvalifikācijas atzīšanu ar būvniecību saistītajās specialitātēs” </w:t>
      </w:r>
      <w:hyperlink r:id="rId2" w:history="1">
        <w:r w:rsidRPr="00AE54DE">
          <w:rPr>
            <w:rStyle w:val="Hyperlink"/>
            <w:rFonts w:eastAsiaTheme="majorEastAsia"/>
            <w:sz w:val="16"/>
            <w:szCs w:val="16"/>
          </w:rPr>
          <w:t>https://www.iub.gov.lv/sites/default/files/upload/Pariepirkumadokumentacijaizvirzitajamprasibamattiecibauzkvalifikacijasatzisanubuvspecialistiem_05_2017.docx.pdf</w:t>
        </w:r>
      </w:hyperlink>
      <w:r w:rsidRPr="00AE54DE">
        <w:rPr>
          <w:sz w:val="16"/>
          <w:szCs w:val="16"/>
        </w:rPr>
        <w:t>.</w:t>
      </w:r>
    </w:p>
  </w:footnote>
  <w:footnote w:id="5">
    <w:p w14:paraId="1A312620" w14:textId="3E9BC0A1" w:rsidR="005A673E" w:rsidRDefault="005A673E">
      <w:pPr>
        <w:pStyle w:val="FootnoteText"/>
      </w:pPr>
      <w:r>
        <w:rPr>
          <w:rStyle w:val="FootnoteReference"/>
        </w:rPr>
        <w:footnoteRef/>
      </w:r>
      <w:r>
        <w:t xml:space="preserve"> </w:t>
      </w:r>
      <w:r>
        <w:rPr>
          <w:sz w:val="18"/>
          <w:szCs w:val="18"/>
        </w:rPr>
        <w:t xml:space="preserve">IUB 16.05.2017. skaidrojums “Par iepirkuma dokumentācijā izvirzītajām prasībām attiecībā uz kvalifikācijas atzīšanu ar būvniecību saistītajās specialitātēs” </w:t>
      </w:r>
      <w:hyperlink r:id="rId3" w:history="1">
        <w:r>
          <w:rPr>
            <w:rStyle w:val="Hyperlink"/>
            <w:rFonts w:eastAsiaTheme="majorEastAsia"/>
            <w:sz w:val="18"/>
            <w:szCs w:val="18"/>
          </w:rPr>
          <w:t>https://www.iub.gov.lv/sites/default/files/upload/Pariepirkumadokumentacijaizvirzitajamprasibamattiecibauzkvalifikacijasatzisanubuvspecialistiem_05_2017.docx.pdf</w:t>
        </w:r>
      </w:hyperlink>
    </w:p>
  </w:footnote>
  <w:footnote w:id="6">
    <w:p w14:paraId="7BE3A15D" w14:textId="77777777" w:rsidR="005A673E" w:rsidRDefault="005A673E" w:rsidP="00320B9D">
      <w:pPr>
        <w:pStyle w:val="FootnoteText"/>
      </w:pPr>
      <w:r>
        <w:rPr>
          <w:rStyle w:val="FootnoteReference"/>
        </w:rPr>
        <w:footnoteRef/>
      </w:r>
      <w:r>
        <w:t xml:space="preserve"> </w:t>
      </w:r>
      <w:r>
        <w:rPr>
          <w:sz w:val="18"/>
          <w:szCs w:val="18"/>
        </w:rPr>
        <w:t xml:space="preserve">IUB 16.05.2017. skaidrojums “Par iepirkuma dokumentācijā izvirzītajām prasībām attiecībā uz kvalifikācijas atzīšanu ar būvniecību saistītajās specialitātēs” </w:t>
      </w:r>
      <w:hyperlink r:id="rId4" w:history="1">
        <w:r>
          <w:rPr>
            <w:rStyle w:val="Hyperlink"/>
            <w:rFonts w:eastAsiaTheme="majorEastAsia"/>
            <w:sz w:val="18"/>
            <w:szCs w:val="18"/>
          </w:rPr>
          <w:t>https://www.iub.gov.lv/sites/default/files/upload/Pariepirkumadokumentacijaizvirzitajamprasibamattiecibauzkvalifikacijasatzisanubuvspecialistiem_05_2017.docx.pdf</w:t>
        </w:r>
      </w:hyperlink>
    </w:p>
  </w:footnote>
  <w:footnote w:id="7">
    <w:p w14:paraId="19673663" w14:textId="4F74154D" w:rsidR="005A673E" w:rsidRPr="002F6624" w:rsidRDefault="005A673E" w:rsidP="00195344">
      <w:pPr>
        <w:pStyle w:val="FootnoteText"/>
        <w:jc w:val="both"/>
        <w:rPr>
          <w:sz w:val="16"/>
          <w:szCs w:val="16"/>
        </w:rPr>
      </w:pPr>
      <w:r w:rsidRPr="002F6624">
        <w:rPr>
          <w:rStyle w:val="FootnoteReference"/>
        </w:rPr>
        <w:footnoteRef/>
      </w:r>
      <w:r w:rsidRPr="002F6624">
        <w:rPr>
          <w:sz w:val="16"/>
          <w:szCs w:val="16"/>
        </w:rPr>
        <w:t xml:space="preserve"> Veikto darbu aprakstu, kas apliecina pretendenta atbilstību nolikuma </w:t>
      </w:r>
      <w:r>
        <w:rPr>
          <w:sz w:val="16"/>
          <w:szCs w:val="16"/>
        </w:rPr>
        <w:t>25.4</w:t>
      </w:r>
      <w:r w:rsidRPr="002F6624">
        <w:rPr>
          <w:sz w:val="16"/>
          <w:szCs w:val="16"/>
        </w:rPr>
        <w:t>.1.punktā izvirzītajai prasībai. Komisijai ir tiesības vērsties pie norādītās atbildīgās kontaktpersonas sniegtās informācijas apstiprinājuma saņemšanai.</w:t>
      </w:r>
    </w:p>
  </w:footnote>
  <w:footnote w:id="8">
    <w:p w14:paraId="279E2292" w14:textId="4FAFEBE7" w:rsidR="005A673E" w:rsidRPr="008B56C7" w:rsidRDefault="005A673E" w:rsidP="00195344">
      <w:pPr>
        <w:pStyle w:val="FootnoteText"/>
        <w:jc w:val="both"/>
        <w:rPr>
          <w:sz w:val="16"/>
          <w:szCs w:val="16"/>
        </w:rPr>
      </w:pPr>
      <w:r w:rsidRPr="002F6624">
        <w:rPr>
          <w:rStyle w:val="FootnoteReference"/>
        </w:rPr>
        <w:footnoteRef/>
      </w:r>
      <w:r w:rsidRPr="002F6624">
        <w:rPr>
          <w:sz w:val="16"/>
          <w:szCs w:val="16"/>
        </w:rPr>
        <w:t xml:space="preserve"> Veikto darbu aprakstu, kas apliecina pretendenta atbilstību nolikuma </w:t>
      </w:r>
      <w:r>
        <w:rPr>
          <w:sz w:val="16"/>
          <w:szCs w:val="16"/>
        </w:rPr>
        <w:t>25.5.1.</w:t>
      </w:r>
      <w:r w:rsidRPr="002F6624">
        <w:rPr>
          <w:sz w:val="16"/>
          <w:szCs w:val="16"/>
        </w:rPr>
        <w:t>punktā izvirzītajai prasībai. Komisijai ir tiesības vērsties pie norādītās atbildīgās kontaktpersonas sniegtās informācijas apstiprinājuma saņemšanai.</w:t>
      </w:r>
    </w:p>
  </w:footnote>
  <w:footnote w:id="9">
    <w:p w14:paraId="36920260" w14:textId="743B1DC1" w:rsidR="005A673E" w:rsidRPr="008B56C7" w:rsidRDefault="005A673E" w:rsidP="00FE7264">
      <w:pPr>
        <w:pStyle w:val="FootnoteText"/>
        <w:jc w:val="both"/>
        <w:rPr>
          <w:sz w:val="16"/>
          <w:szCs w:val="16"/>
        </w:rPr>
      </w:pPr>
      <w:r w:rsidRPr="002F6624">
        <w:rPr>
          <w:rStyle w:val="FootnoteReference"/>
        </w:rPr>
        <w:footnoteRef/>
      </w:r>
      <w:r w:rsidRPr="002F6624">
        <w:rPr>
          <w:sz w:val="16"/>
          <w:szCs w:val="16"/>
        </w:rPr>
        <w:t xml:space="preserve"> Veikto darbu aprakstu, kas apliecina pretendenta atbilstību nolikuma </w:t>
      </w:r>
      <w:r>
        <w:rPr>
          <w:sz w:val="16"/>
          <w:szCs w:val="16"/>
        </w:rPr>
        <w:t>25.5.2.</w:t>
      </w:r>
      <w:r w:rsidRPr="002F6624">
        <w:rPr>
          <w:sz w:val="16"/>
          <w:szCs w:val="16"/>
        </w:rPr>
        <w:t>punktā izvirzītajai prasībai. Komisijai ir tiesības vērsties pie norādītās atbildīgās kontaktpersonas sniegtās informācijas apstiprinājuma saņemšanai.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3C65A" w14:textId="77777777" w:rsidR="005A673E" w:rsidRDefault="005A673E" w:rsidP="004753D3">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8C5CA" w14:textId="77777777" w:rsidR="005A673E" w:rsidRPr="00BB57F6" w:rsidRDefault="005A673E" w:rsidP="00BB57F6">
    <w:pPr>
      <w:pStyle w:val="Header"/>
      <w:jc w:val="center"/>
      <w:rPr>
        <w:sz w:val="20"/>
        <w:szCs w:val="20"/>
      </w:rPr>
    </w:pPr>
    <w:r w:rsidRPr="00BB57F6">
      <w:rPr>
        <w:noProof/>
        <w:sz w:val="20"/>
        <w:szCs w:val="20"/>
        <w:lang w:eastAsia="lv-LV"/>
      </w:rPr>
      <w:drawing>
        <wp:inline distT="0" distB="0" distL="0" distR="0" wp14:anchorId="4D1A1331" wp14:editId="7C5F2214">
          <wp:extent cx="3622431" cy="850588"/>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1212" cy="852650"/>
                  </a:xfrm>
                  <a:prstGeom prst="rect">
                    <a:avLst/>
                  </a:prstGeom>
                  <a:noFill/>
                </pic:spPr>
              </pic:pic>
            </a:graphicData>
          </a:graphic>
        </wp:inline>
      </w:drawing>
    </w:r>
  </w:p>
  <w:p w14:paraId="04F8A9B5" w14:textId="77777777" w:rsidR="005A673E" w:rsidRPr="00BB57F6" w:rsidRDefault="005A673E" w:rsidP="00BB57F6">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1" w15:restartNumberingAfterBreak="0">
    <w:nsid w:val="006E38E3"/>
    <w:multiLevelType w:val="singleLevel"/>
    <w:tmpl w:val="6CB010F6"/>
    <w:lvl w:ilvl="0">
      <w:start w:val="1"/>
      <w:numFmt w:val="decimal"/>
      <w:pStyle w:val="List"/>
      <w:lvlText w:val="%1)"/>
      <w:lvlJc w:val="left"/>
      <w:pPr>
        <w:tabs>
          <w:tab w:val="num" w:pos="360"/>
        </w:tabs>
        <w:ind w:left="360" w:hanging="360"/>
      </w:pPr>
      <w:rPr>
        <w:rFonts w:cs="Times New Roman"/>
        <w:color w:val="000000"/>
      </w:rPr>
    </w:lvl>
  </w:abstractNum>
  <w:abstractNum w:abstractNumId="2" w15:restartNumberingAfterBreak="0">
    <w:nsid w:val="019B34A0"/>
    <w:multiLevelType w:val="multilevel"/>
    <w:tmpl w:val="524A6D78"/>
    <w:styleLink w:val="WW8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2604A42"/>
    <w:multiLevelType w:val="multilevel"/>
    <w:tmpl w:val="1C9AAB58"/>
    <w:styleLink w:val="WW8Num75"/>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 w15:restartNumberingAfterBreak="0">
    <w:nsid w:val="03353B89"/>
    <w:multiLevelType w:val="multilevel"/>
    <w:tmpl w:val="5EEAAAE6"/>
    <w:styleLink w:val="WW8Num7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 w15:restartNumberingAfterBreak="0">
    <w:nsid w:val="036161E4"/>
    <w:multiLevelType w:val="multilevel"/>
    <w:tmpl w:val="691A812A"/>
    <w:styleLink w:val="WW8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469574B"/>
    <w:multiLevelType w:val="multilevel"/>
    <w:tmpl w:val="57BC39A2"/>
    <w:styleLink w:val="WW8Num8"/>
    <w:lvl w:ilvl="0">
      <w:numFmt w:val="bullet"/>
      <w:lvlText w:val=""/>
      <w:lvlJc w:val="left"/>
      <w:rPr>
        <w:rFonts w:ascii="Symbol" w:hAnsi="Symbol"/>
      </w:rPr>
    </w:lvl>
    <w:lvl w:ilvl="1">
      <w:numFmt w:val="bullet"/>
      <w:lvlText w:val="-"/>
      <w:lvlJc w:val="left"/>
      <w:rPr>
        <w:rFonts w:ascii="Times New Roman" w:hAnsi="Times New Roman" w:cs="Calibri"/>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4C7027C"/>
    <w:multiLevelType w:val="hybridMultilevel"/>
    <w:tmpl w:val="477E3A5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5AA739E"/>
    <w:multiLevelType w:val="multilevel"/>
    <w:tmpl w:val="781AEA38"/>
    <w:styleLink w:val="WW8Num5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 w15:restartNumberingAfterBreak="0">
    <w:nsid w:val="06825DC7"/>
    <w:multiLevelType w:val="multilevel"/>
    <w:tmpl w:val="EAE03AC4"/>
    <w:styleLink w:val="WW8Num67"/>
    <w:lvl w:ilvl="0">
      <w:start w:val="3"/>
      <w:numFmt w:val="decimal"/>
      <w:lvlText w:val="%1"/>
      <w:lvlJc w:val="left"/>
    </w:lvl>
    <w:lvl w:ilvl="1">
      <w:start w:val="8"/>
      <w:numFmt w:val="decimal"/>
      <w:lvlText w:val="%1.%2"/>
      <w:lvlJc w:val="left"/>
    </w:lvl>
    <w:lvl w:ilvl="2">
      <w:start w:val="1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06853DAF"/>
    <w:multiLevelType w:val="multilevel"/>
    <w:tmpl w:val="63DEBAA0"/>
    <w:styleLink w:val="WW8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07A169CA"/>
    <w:multiLevelType w:val="multilevel"/>
    <w:tmpl w:val="78B4EEA2"/>
    <w:styleLink w:val="WW8Num4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2" w15:restartNumberingAfterBreak="0">
    <w:nsid w:val="09070616"/>
    <w:multiLevelType w:val="multilevel"/>
    <w:tmpl w:val="702A665C"/>
    <w:styleLink w:val="WW8Num82"/>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3" w15:restartNumberingAfterBreak="0">
    <w:nsid w:val="0A2A2FD9"/>
    <w:multiLevelType w:val="multilevel"/>
    <w:tmpl w:val="A704D080"/>
    <w:styleLink w:val="WW8Num8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4" w15:restartNumberingAfterBreak="0">
    <w:nsid w:val="0ADA7F40"/>
    <w:multiLevelType w:val="multilevel"/>
    <w:tmpl w:val="31F2A1AC"/>
    <w:styleLink w:val="WW8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0D604D51"/>
    <w:multiLevelType w:val="multilevel"/>
    <w:tmpl w:val="BC5CCF30"/>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0E9D4D7A"/>
    <w:multiLevelType w:val="hybridMultilevel"/>
    <w:tmpl w:val="09A8BAB6"/>
    <w:lvl w:ilvl="0" w:tplc="C4FA2824">
      <w:start w:val="1"/>
      <w:numFmt w:val="lowerLetter"/>
      <w:pStyle w:val="StyleHeading1Justified"/>
      <w:lvlText w:val="%1."/>
      <w:lvlJc w:val="left"/>
      <w:pPr>
        <w:tabs>
          <w:tab w:val="num" w:pos="1211"/>
        </w:tabs>
        <w:ind w:left="1211" w:hanging="360"/>
      </w:pPr>
    </w:lvl>
    <w:lvl w:ilvl="1" w:tplc="59ACA51A" w:tentative="1">
      <w:start w:val="1"/>
      <w:numFmt w:val="lowerLetter"/>
      <w:lvlText w:val="%2."/>
      <w:lvlJc w:val="left"/>
      <w:pPr>
        <w:tabs>
          <w:tab w:val="num" w:pos="2291"/>
        </w:tabs>
        <w:ind w:left="2291" w:hanging="360"/>
      </w:pPr>
    </w:lvl>
    <w:lvl w:ilvl="2" w:tplc="52E0CC38" w:tentative="1">
      <w:start w:val="1"/>
      <w:numFmt w:val="lowerRoman"/>
      <w:lvlText w:val="%3."/>
      <w:lvlJc w:val="right"/>
      <w:pPr>
        <w:tabs>
          <w:tab w:val="num" w:pos="3011"/>
        </w:tabs>
        <w:ind w:left="3011" w:hanging="180"/>
      </w:pPr>
    </w:lvl>
    <w:lvl w:ilvl="3" w:tplc="339C3D7C" w:tentative="1">
      <w:start w:val="1"/>
      <w:numFmt w:val="decimal"/>
      <w:lvlText w:val="%4."/>
      <w:lvlJc w:val="left"/>
      <w:pPr>
        <w:tabs>
          <w:tab w:val="num" w:pos="3731"/>
        </w:tabs>
        <w:ind w:left="3731" w:hanging="360"/>
      </w:pPr>
    </w:lvl>
    <w:lvl w:ilvl="4" w:tplc="52643A04" w:tentative="1">
      <w:start w:val="1"/>
      <w:numFmt w:val="lowerLetter"/>
      <w:lvlText w:val="%5."/>
      <w:lvlJc w:val="left"/>
      <w:pPr>
        <w:tabs>
          <w:tab w:val="num" w:pos="4451"/>
        </w:tabs>
        <w:ind w:left="4451" w:hanging="360"/>
      </w:pPr>
    </w:lvl>
    <w:lvl w:ilvl="5" w:tplc="1E9CD0A4" w:tentative="1">
      <w:start w:val="1"/>
      <w:numFmt w:val="lowerRoman"/>
      <w:lvlText w:val="%6."/>
      <w:lvlJc w:val="right"/>
      <w:pPr>
        <w:tabs>
          <w:tab w:val="num" w:pos="5171"/>
        </w:tabs>
        <w:ind w:left="5171" w:hanging="180"/>
      </w:pPr>
    </w:lvl>
    <w:lvl w:ilvl="6" w:tplc="ABFA0B5A" w:tentative="1">
      <w:start w:val="1"/>
      <w:numFmt w:val="decimal"/>
      <w:lvlText w:val="%7."/>
      <w:lvlJc w:val="left"/>
      <w:pPr>
        <w:tabs>
          <w:tab w:val="num" w:pos="5891"/>
        </w:tabs>
        <w:ind w:left="5891" w:hanging="360"/>
      </w:pPr>
    </w:lvl>
    <w:lvl w:ilvl="7" w:tplc="C8E8F7AE" w:tentative="1">
      <w:start w:val="1"/>
      <w:numFmt w:val="lowerLetter"/>
      <w:lvlText w:val="%8."/>
      <w:lvlJc w:val="left"/>
      <w:pPr>
        <w:tabs>
          <w:tab w:val="num" w:pos="6611"/>
        </w:tabs>
        <w:ind w:left="6611" w:hanging="360"/>
      </w:pPr>
    </w:lvl>
    <w:lvl w:ilvl="8" w:tplc="86B694AA" w:tentative="1">
      <w:start w:val="1"/>
      <w:numFmt w:val="lowerRoman"/>
      <w:lvlText w:val="%9."/>
      <w:lvlJc w:val="right"/>
      <w:pPr>
        <w:tabs>
          <w:tab w:val="num" w:pos="7331"/>
        </w:tabs>
        <w:ind w:left="7331" w:hanging="180"/>
      </w:pPr>
    </w:lvl>
  </w:abstractNum>
  <w:abstractNum w:abstractNumId="17" w15:restartNumberingAfterBreak="0">
    <w:nsid w:val="0EB55CA4"/>
    <w:multiLevelType w:val="multilevel"/>
    <w:tmpl w:val="A3765E8C"/>
    <w:styleLink w:val="WWNum3"/>
    <w:lvl w:ilvl="0">
      <w:start w:val="3"/>
      <w:numFmt w:val="decimal"/>
      <w:lvlText w:val="%1."/>
      <w:lvlJc w:val="left"/>
    </w:lvl>
    <w:lvl w:ilvl="1">
      <w:start w:val="1"/>
      <w:numFmt w:val="decimal"/>
      <w:lvlText w:val="%1.%2."/>
      <w:lvlJc w:val="left"/>
      <w:rPr>
        <w:b/>
        <w:sz w:val="22"/>
      </w:rPr>
    </w:lvl>
    <w:lvl w:ilvl="2">
      <w:start w:val="1"/>
      <w:numFmt w:val="decimal"/>
      <w:lvlText w:val="%1.%2.%3."/>
      <w:lvlJc w:val="left"/>
      <w:rPr>
        <w:b/>
        <w:sz w:val="22"/>
        <w:szCs w:val="22"/>
      </w:rPr>
    </w:lvl>
    <w:lvl w:ilvl="3">
      <w:start w:val="1"/>
      <w:numFmt w:val="decimal"/>
      <w:lvlText w:val="%1.%2.%3.%4."/>
      <w:lvlJc w:val="left"/>
      <w:rPr>
        <w:b/>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0EF21A43"/>
    <w:multiLevelType w:val="multilevel"/>
    <w:tmpl w:val="477E0984"/>
    <w:styleLink w:val="WW8Num1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11DA170E"/>
    <w:multiLevelType w:val="multilevel"/>
    <w:tmpl w:val="4D8C5B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146B7E28"/>
    <w:multiLevelType w:val="multilevel"/>
    <w:tmpl w:val="1E446D12"/>
    <w:styleLink w:val="WW8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150C2EE0"/>
    <w:multiLevelType w:val="multilevel"/>
    <w:tmpl w:val="117E7F66"/>
    <w:styleLink w:val="WW8Num2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155637C0"/>
    <w:multiLevelType w:val="multilevel"/>
    <w:tmpl w:val="E760FD4A"/>
    <w:styleLink w:val="WW8Num6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3" w15:restartNumberingAfterBreak="0">
    <w:nsid w:val="187F662E"/>
    <w:multiLevelType w:val="multilevel"/>
    <w:tmpl w:val="6FCEA2B4"/>
    <w:styleLink w:val="WW8Num3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18BA4A1A"/>
    <w:multiLevelType w:val="multilevel"/>
    <w:tmpl w:val="3B3E3BF2"/>
    <w:styleLink w:val="WW8Num63"/>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5" w15:restartNumberingAfterBreak="0">
    <w:nsid w:val="1A6A0A93"/>
    <w:multiLevelType w:val="hybridMultilevel"/>
    <w:tmpl w:val="C0702B4A"/>
    <w:lvl w:ilvl="0" w:tplc="2D882B38">
      <w:start w:val="1"/>
      <w:numFmt w:val="lowerLetter"/>
      <w:lvlText w:val="%1)"/>
      <w:lvlJc w:val="left"/>
      <w:pPr>
        <w:ind w:left="720" w:hanging="360"/>
      </w:pPr>
      <w:rPr>
        <w:rFonts w:ascii="Times New Roman" w:eastAsia="Times New Roman" w:hAnsi="Times New Roman" w:cs="Times New Roman"/>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1D16155D"/>
    <w:multiLevelType w:val="multilevel"/>
    <w:tmpl w:val="7A5C9858"/>
    <w:styleLink w:val="WW8Num4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27" w15:restartNumberingAfterBreak="0">
    <w:nsid w:val="1DF4527A"/>
    <w:multiLevelType w:val="multilevel"/>
    <w:tmpl w:val="919816D8"/>
    <w:styleLink w:val="WW8Num6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8" w15:restartNumberingAfterBreak="0">
    <w:nsid w:val="1EA606DF"/>
    <w:multiLevelType w:val="multilevel"/>
    <w:tmpl w:val="A8A2E136"/>
    <w:styleLink w:val="WW8Num3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1FCF7C65"/>
    <w:multiLevelType w:val="multilevel"/>
    <w:tmpl w:val="5D7CD7CC"/>
    <w:lvl w:ilvl="0">
      <w:start w:val="1"/>
      <w:numFmt w:val="decimal"/>
      <w:lvlText w:val="%1."/>
      <w:lvlJc w:val="left"/>
      <w:pPr>
        <w:ind w:left="360" w:hanging="360"/>
      </w:pPr>
    </w:lvl>
    <w:lvl w:ilvl="1">
      <w:start w:val="1"/>
      <w:numFmt w:val="decimal"/>
      <w:lvlText w:val="%1.%2."/>
      <w:lvlJc w:val="left"/>
      <w:pPr>
        <w:ind w:left="4402" w:hanging="432"/>
      </w:pPr>
    </w:lvl>
    <w:lvl w:ilvl="2">
      <w:start w:val="1"/>
      <w:numFmt w:val="decimal"/>
      <w:lvlText w:val="%1.%2.%3."/>
      <w:lvlJc w:val="left"/>
      <w:pPr>
        <w:ind w:left="930" w:hanging="504"/>
      </w:pPr>
      <w:rPr>
        <w:rFonts w:ascii="Arial" w:hAnsi="Arial" w:cs="Aria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2B771FE"/>
    <w:multiLevelType w:val="multilevel"/>
    <w:tmpl w:val="FCB2EAE4"/>
    <w:styleLink w:val="WW8Num3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1" w15:restartNumberingAfterBreak="0">
    <w:nsid w:val="24312F16"/>
    <w:multiLevelType w:val="multilevel"/>
    <w:tmpl w:val="37BEFDAA"/>
    <w:styleLink w:val="WW8Num6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2" w15:restartNumberingAfterBreak="0">
    <w:nsid w:val="25A84D4F"/>
    <w:multiLevelType w:val="multilevel"/>
    <w:tmpl w:val="40149C9C"/>
    <w:styleLink w:val="WW8Num4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3" w15:restartNumberingAfterBreak="0">
    <w:nsid w:val="267054A7"/>
    <w:multiLevelType w:val="multilevel"/>
    <w:tmpl w:val="81B45510"/>
    <w:styleLink w:val="WW8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29845F80"/>
    <w:multiLevelType w:val="multilevel"/>
    <w:tmpl w:val="DC9CEAE6"/>
    <w:styleLink w:val="WW8Num5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5" w15:restartNumberingAfterBreak="0">
    <w:nsid w:val="2B0C251C"/>
    <w:multiLevelType w:val="multilevel"/>
    <w:tmpl w:val="C68ED322"/>
    <w:styleLink w:val="WW8Num47"/>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6" w15:restartNumberingAfterBreak="0">
    <w:nsid w:val="2B9F2F6A"/>
    <w:multiLevelType w:val="multilevel"/>
    <w:tmpl w:val="B41AF0AA"/>
    <w:styleLink w:val="WW8Num51"/>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7" w15:restartNumberingAfterBreak="0">
    <w:nsid w:val="2BD716F6"/>
    <w:multiLevelType w:val="multilevel"/>
    <w:tmpl w:val="2716F7DA"/>
    <w:styleLink w:val="WW8Num81"/>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8" w15:restartNumberingAfterBreak="0">
    <w:nsid w:val="2CD80B33"/>
    <w:multiLevelType w:val="multilevel"/>
    <w:tmpl w:val="C414EF1A"/>
    <w:styleLink w:val="WW8Num4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9" w15:restartNumberingAfterBreak="0">
    <w:nsid w:val="2CDB1BA3"/>
    <w:multiLevelType w:val="multilevel"/>
    <w:tmpl w:val="D926416A"/>
    <w:styleLink w:val="WW8Num1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2D265214"/>
    <w:multiLevelType w:val="multilevel"/>
    <w:tmpl w:val="295AD6A2"/>
    <w:styleLink w:val="WW8Num6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1" w15:restartNumberingAfterBreak="0">
    <w:nsid w:val="2E634CCB"/>
    <w:multiLevelType w:val="multilevel"/>
    <w:tmpl w:val="27A2F370"/>
    <w:styleLink w:val="WW8Num53"/>
    <w:lvl w:ilvl="0">
      <w:start w:val="1"/>
      <w:numFmt w:val="decimal"/>
      <w:lvlText w:val="%1)"/>
      <w:lvlJc w:val="left"/>
      <w:rPr>
        <w:rFonts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2" w15:restartNumberingAfterBreak="0">
    <w:nsid w:val="2F867047"/>
    <w:multiLevelType w:val="hybridMultilevel"/>
    <w:tmpl w:val="06A2BB5E"/>
    <w:lvl w:ilvl="0" w:tplc="B4AEFA2C">
      <w:start w:val="1"/>
      <w:numFmt w:val="lowerLetter"/>
      <w:lvlText w:val="%1)"/>
      <w:lvlJc w:val="left"/>
      <w:pPr>
        <w:ind w:left="1213" w:hanging="360"/>
      </w:pPr>
      <w:rPr>
        <w:rFonts w:hint="default"/>
      </w:rPr>
    </w:lvl>
    <w:lvl w:ilvl="1" w:tplc="04090019" w:tentative="1">
      <w:start w:val="1"/>
      <w:numFmt w:val="lowerLetter"/>
      <w:lvlText w:val="%2."/>
      <w:lvlJc w:val="left"/>
      <w:pPr>
        <w:ind w:left="1933" w:hanging="360"/>
      </w:pPr>
    </w:lvl>
    <w:lvl w:ilvl="2" w:tplc="0409001B" w:tentative="1">
      <w:start w:val="1"/>
      <w:numFmt w:val="lowerRoman"/>
      <w:lvlText w:val="%3."/>
      <w:lvlJc w:val="right"/>
      <w:pPr>
        <w:ind w:left="2653" w:hanging="180"/>
      </w:pPr>
    </w:lvl>
    <w:lvl w:ilvl="3" w:tplc="0409000F" w:tentative="1">
      <w:start w:val="1"/>
      <w:numFmt w:val="decimal"/>
      <w:lvlText w:val="%4."/>
      <w:lvlJc w:val="left"/>
      <w:pPr>
        <w:ind w:left="3373" w:hanging="360"/>
      </w:pPr>
    </w:lvl>
    <w:lvl w:ilvl="4" w:tplc="04090019" w:tentative="1">
      <w:start w:val="1"/>
      <w:numFmt w:val="lowerLetter"/>
      <w:lvlText w:val="%5."/>
      <w:lvlJc w:val="left"/>
      <w:pPr>
        <w:ind w:left="4093" w:hanging="360"/>
      </w:pPr>
    </w:lvl>
    <w:lvl w:ilvl="5" w:tplc="0409001B" w:tentative="1">
      <w:start w:val="1"/>
      <w:numFmt w:val="lowerRoman"/>
      <w:lvlText w:val="%6."/>
      <w:lvlJc w:val="right"/>
      <w:pPr>
        <w:ind w:left="4813" w:hanging="180"/>
      </w:pPr>
    </w:lvl>
    <w:lvl w:ilvl="6" w:tplc="0409000F" w:tentative="1">
      <w:start w:val="1"/>
      <w:numFmt w:val="decimal"/>
      <w:lvlText w:val="%7."/>
      <w:lvlJc w:val="left"/>
      <w:pPr>
        <w:ind w:left="5533" w:hanging="360"/>
      </w:pPr>
    </w:lvl>
    <w:lvl w:ilvl="7" w:tplc="04090019" w:tentative="1">
      <w:start w:val="1"/>
      <w:numFmt w:val="lowerLetter"/>
      <w:lvlText w:val="%8."/>
      <w:lvlJc w:val="left"/>
      <w:pPr>
        <w:ind w:left="6253" w:hanging="360"/>
      </w:pPr>
    </w:lvl>
    <w:lvl w:ilvl="8" w:tplc="0409001B" w:tentative="1">
      <w:start w:val="1"/>
      <w:numFmt w:val="lowerRoman"/>
      <w:lvlText w:val="%9."/>
      <w:lvlJc w:val="right"/>
      <w:pPr>
        <w:ind w:left="6973" w:hanging="180"/>
      </w:pPr>
    </w:lvl>
  </w:abstractNum>
  <w:abstractNum w:abstractNumId="43" w15:restartNumberingAfterBreak="0">
    <w:nsid w:val="3049149D"/>
    <w:multiLevelType w:val="multilevel"/>
    <w:tmpl w:val="EABE2980"/>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31AA065F"/>
    <w:multiLevelType w:val="multilevel"/>
    <w:tmpl w:val="3F18EB8C"/>
    <w:styleLink w:val="WW8Num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3654738C"/>
    <w:multiLevelType w:val="multilevel"/>
    <w:tmpl w:val="B41AF0AA"/>
    <w:styleLink w:val="WW8Num45"/>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6"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7" w15:restartNumberingAfterBreak="0">
    <w:nsid w:val="3B377BD6"/>
    <w:multiLevelType w:val="multilevel"/>
    <w:tmpl w:val="2A0A3BE0"/>
    <w:styleLink w:val="WW8Num83"/>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8" w15:restartNumberingAfterBreak="0">
    <w:nsid w:val="3C777468"/>
    <w:multiLevelType w:val="hybridMultilevel"/>
    <w:tmpl w:val="8634141A"/>
    <w:lvl w:ilvl="0" w:tplc="65A83A5E">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9" w15:restartNumberingAfterBreak="0">
    <w:nsid w:val="3CC47EC2"/>
    <w:multiLevelType w:val="multilevel"/>
    <w:tmpl w:val="7EC83BE8"/>
    <w:styleLink w:val="WW8Num84"/>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0" w15:restartNumberingAfterBreak="0">
    <w:nsid w:val="3F2071B4"/>
    <w:multiLevelType w:val="multilevel"/>
    <w:tmpl w:val="A992B7E2"/>
    <w:styleLink w:val="WW8Num7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1" w15:restartNumberingAfterBreak="0">
    <w:nsid w:val="3F5C649C"/>
    <w:multiLevelType w:val="hybridMultilevel"/>
    <w:tmpl w:val="A0321F00"/>
    <w:lvl w:ilvl="0" w:tplc="4170F974">
      <w:start w:val="3"/>
      <w:numFmt w:val="bullet"/>
      <w:lvlText w:val="-"/>
      <w:lvlJc w:val="left"/>
      <w:pPr>
        <w:ind w:left="360" w:hanging="360"/>
      </w:pPr>
      <w:rPr>
        <w:rFonts w:ascii="Times New Roman" w:eastAsia="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52" w15:restartNumberingAfterBreak="0">
    <w:nsid w:val="3FA43415"/>
    <w:multiLevelType w:val="multilevel"/>
    <w:tmpl w:val="8B024398"/>
    <w:styleLink w:val="WW8Num2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400B2777"/>
    <w:multiLevelType w:val="multilevel"/>
    <w:tmpl w:val="86923A0E"/>
    <w:styleLink w:val="WW8Num3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4" w15:restartNumberingAfterBreak="0">
    <w:nsid w:val="411B610F"/>
    <w:multiLevelType w:val="multilevel"/>
    <w:tmpl w:val="B41AF0AA"/>
    <w:styleLink w:val="WW8Num49"/>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55" w15:restartNumberingAfterBreak="0">
    <w:nsid w:val="416F1015"/>
    <w:multiLevelType w:val="multilevel"/>
    <w:tmpl w:val="514AE618"/>
    <w:styleLink w:val="WW8Num85"/>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6" w15:restartNumberingAfterBreak="0">
    <w:nsid w:val="42ED2D47"/>
    <w:multiLevelType w:val="hybridMultilevel"/>
    <w:tmpl w:val="649080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42FA4092"/>
    <w:multiLevelType w:val="hybridMultilevel"/>
    <w:tmpl w:val="B5946E0A"/>
    <w:lvl w:ilvl="0" w:tplc="0D082CA2">
      <w:start w:val="1"/>
      <w:numFmt w:val="lowerLetter"/>
      <w:lvlText w:val="%1."/>
      <w:lvlJc w:val="left"/>
      <w:pPr>
        <w:tabs>
          <w:tab w:val="num" w:pos="1211"/>
        </w:tabs>
        <w:ind w:left="1211" w:hanging="360"/>
      </w:pPr>
      <w:rPr>
        <w:rFonts w:cs="Times New Roman"/>
      </w:rPr>
    </w:lvl>
    <w:lvl w:ilvl="1" w:tplc="8EA4C134" w:tentative="1">
      <w:start w:val="1"/>
      <w:numFmt w:val="lowerLetter"/>
      <w:pStyle w:val="Level2"/>
      <w:lvlText w:val="%2."/>
      <w:lvlJc w:val="left"/>
      <w:pPr>
        <w:tabs>
          <w:tab w:val="num" w:pos="2291"/>
        </w:tabs>
        <w:ind w:left="2291" w:hanging="360"/>
      </w:pPr>
      <w:rPr>
        <w:rFonts w:cs="Times New Roman"/>
      </w:rPr>
    </w:lvl>
    <w:lvl w:ilvl="2" w:tplc="7896A698" w:tentative="1">
      <w:start w:val="1"/>
      <w:numFmt w:val="lowerRoman"/>
      <w:lvlText w:val="%3."/>
      <w:lvlJc w:val="right"/>
      <w:pPr>
        <w:tabs>
          <w:tab w:val="num" w:pos="3011"/>
        </w:tabs>
        <w:ind w:left="3011" w:hanging="180"/>
      </w:pPr>
      <w:rPr>
        <w:rFonts w:cs="Times New Roman"/>
      </w:rPr>
    </w:lvl>
    <w:lvl w:ilvl="3" w:tplc="8370EFE8" w:tentative="1">
      <w:start w:val="1"/>
      <w:numFmt w:val="decimal"/>
      <w:lvlText w:val="%4."/>
      <w:lvlJc w:val="left"/>
      <w:pPr>
        <w:tabs>
          <w:tab w:val="num" w:pos="3731"/>
        </w:tabs>
        <w:ind w:left="3731" w:hanging="360"/>
      </w:pPr>
      <w:rPr>
        <w:rFonts w:cs="Times New Roman"/>
      </w:rPr>
    </w:lvl>
    <w:lvl w:ilvl="4" w:tplc="37BA3FD2" w:tentative="1">
      <w:start w:val="1"/>
      <w:numFmt w:val="lowerLetter"/>
      <w:lvlText w:val="%5."/>
      <w:lvlJc w:val="left"/>
      <w:pPr>
        <w:tabs>
          <w:tab w:val="num" w:pos="4451"/>
        </w:tabs>
        <w:ind w:left="4451" w:hanging="360"/>
      </w:pPr>
      <w:rPr>
        <w:rFonts w:cs="Times New Roman"/>
      </w:rPr>
    </w:lvl>
    <w:lvl w:ilvl="5" w:tplc="C5783A56" w:tentative="1">
      <w:start w:val="1"/>
      <w:numFmt w:val="lowerRoman"/>
      <w:lvlText w:val="%6."/>
      <w:lvlJc w:val="right"/>
      <w:pPr>
        <w:tabs>
          <w:tab w:val="num" w:pos="5171"/>
        </w:tabs>
        <w:ind w:left="5171" w:hanging="180"/>
      </w:pPr>
      <w:rPr>
        <w:rFonts w:cs="Times New Roman"/>
      </w:rPr>
    </w:lvl>
    <w:lvl w:ilvl="6" w:tplc="566E3CE0" w:tentative="1">
      <w:start w:val="1"/>
      <w:numFmt w:val="decimal"/>
      <w:lvlText w:val="%7."/>
      <w:lvlJc w:val="left"/>
      <w:pPr>
        <w:tabs>
          <w:tab w:val="num" w:pos="5891"/>
        </w:tabs>
        <w:ind w:left="5891" w:hanging="360"/>
      </w:pPr>
      <w:rPr>
        <w:rFonts w:cs="Times New Roman"/>
      </w:rPr>
    </w:lvl>
    <w:lvl w:ilvl="7" w:tplc="D830327C" w:tentative="1">
      <w:start w:val="1"/>
      <w:numFmt w:val="lowerLetter"/>
      <w:lvlText w:val="%8."/>
      <w:lvlJc w:val="left"/>
      <w:pPr>
        <w:tabs>
          <w:tab w:val="num" w:pos="6611"/>
        </w:tabs>
        <w:ind w:left="6611" w:hanging="360"/>
      </w:pPr>
      <w:rPr>
        <w:rFonts w:cs="Times New Roman"/>
      </w:rPr>
    </w:lvl>
    <w:lvl w:ilvl="8" w:tplc="07CEA3DC" w:tentative="1">
      <w:start w:val="1"/>
      <w:numFmt w:val="lowerRoman"/>
      <w:lvlText w:val="%9."/>
      <w:lvlJc w:val="right"/>
      <w:pPr>
        <w:tabs>
          <w:tab w:val="num" w:pos="7331"/>
        </w:tabs>
        <w:ind w:left="7331" w:hanging="180"/>
      </w:pPr>
      <w:rPr>
        <w:rFonts w:cs="Times New Roman"/>
      </w:rPr>
    </w:lvl>
  </w:abstractNum>
  <w:abstractNum w:abstractNumId="58" w15:restartNumberingAfterBreak="0">
    <w:nsid w:val="4393288E"/>
    <w:multiLevelType w:val="multilevel"/>
    <w:tmpl w:val="11DA30B6"/>
    <w:styleLink w:val="WW8Num28"/>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4427595C"/>
    <w:multiLevelType w:val="hybridMultilevel"/>
    <w:tmpl w:val="CDF0F4E0"/>
    <w:lvl w:ilvl="0" w:tplc="2120321C">
      <w:start w:val="1"/>
      <w:numFmt w:val="lowerLetter"/>
      <w:lvlText w:val="%1)"/>
      <w:lvlJc w:val="left"/>
      <w:pPr>
        <w:ind w:left="720" w:hanging="360"/>
      </w:pPr>
      <w:rPr>
        <w:rFonts w:hint="default"/>
        <w:sz w:val="1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46515502"/>
    <w:multiLevelType w:val="multilevel"/>
    <w:tmpl w:val="F3DA7308"/>
    <w:styleLink w:val="WW8Num5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61" w15:restartNumberingAfterBreak="0">
    <w:nsid w:val="46E73E97"/>
    <w:multiLevelType w:val="multilevel"/>
    <w:tmpl w:val="C43EFD18"/>
    <w:styleLink w:val="WW8Num4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2" w15:restartNumberingAfterBreak="0">
    <w:nsid w:val="481E5DF4"/>
    <w:multiLevelType w:val="multilevel"/>
    <w:tmpl w:val="3CCCE6C0"/>
    <w:styleLink w:val="WW8Num1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15:restartNumberingAfterBreak="0">
    <w:nsid w:val="49517177"/>
    <w:multiLevelType w:val="multilevel"/>
    <w:tmpl w:val="0AAEFCB6"/>
    <w:styleLink w:val="WW8Num38"/>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4" w15:restartNumberingAfterBreak="0">
    <w:nsid w:val="4A5E3136"/>
    <w:multiLevelType w:val="multilevel"/>
    <w:tmpl w:val="80C6A434"/>
    <w:lvl w:ilvl="0">
      <w:start w:val="1"/>
      <w:numFmt w:val="decimal"/>
      <w:lvlText w:val="%1."/>
      <w:lvlJc w:val="left"/>
      <w:pPr>
        <w:ind w:left="360" w:hanging="360"/>
      </w:pPr>
      <w:rPr>
        <w:b/>
      </w:rPr>
    </w:lvl>
    <w:lvl w:ilvl="1">
      <w:start w:val="1"/>
      <w:numFmt w:val="decimal"/>
      <w:lvlText w:val="%1.%2."/>
      <w:lvlJc w:val="left"/>
      <w:pPr>
        <w:ind w:left="432" w:hanging="432"/>
      </w:pPr>
      <w:rPr>
        <w:rFonts w:hint="default"/>
        <w:b w:val="0"/>
        <w:i w:val="0"/>
        <w:sz w:val="24"/>
        <w:szCs w:val="22"/>
      </w:rPr>
    </w:lvl>
    <w:lvl w:ilvl="2">
      <w:start w:val="1"/>
      <w:numFmt w:val="decimal"/>
      <w:lvlText w:val="%1.%2.%3."/>
      <w:lvlJc w:val="left"/>
      <w:pPr>
        <w:ind w:left="1355" w:hanging="504"/>
      </w:pPr>
      <w:rPr>
        <w:rFonts w:hint="default"/>
        <w:b w:val="0"/>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65" w15:restartNumberingAfterBreak="0">
    <w:nsid w:val="4B59577C"/>
    <w:multiLevelType w:val="multilevel"/>
    <w:tmpl w:val="0426001F"/>
    <w:lvl w:ilvl="0">
      <w:start w:val="1"/>
      <w:numFmt w:val="decimal"/>
      <w:pStyle w:val="Virsjais"/>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66" w15:restartNumberingAfterBreak="0">
    <w:nsid w:val="4B914E5B"/>
    <w:multiLevelType w:val="multilevel"/>
    <w:tmpl w:val="97D0AF3C"/>
    <w:styleLink w:val="WW8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15:restartNumberingAfterBreak="0">
    <w:nsid w:val="4CD129C2"/>
    <w:multiLevelType w:val="hybridMultilevel"/>
    <w:tmpl w:val="888A8348"/>
    <w:lvl w:ilvl="0" w:tplc="C7965760">
      <w:start w:val="1"/>
      <w:numFmt w:val="lowerLetter"/>
      <w:lvlText w:val="%1)"/>
      <w:lvlJc w:val="left"/>
      <w:pPr>
        <w:ind w:left="395" w:hanging="360"/>
      </w:pPr>
      <w:rPr>
        <w:rFonts w:hint="default"/>
        <w:color w:val="auto"/>
      </w:rPr>
    </w:lvl>
    <w:lvl w:ilvl="1" w:tplc="04260019" w:tentative="1">
      <w:start w:val="1"/>
      <w:numFmt w:val="lowerLetter"/>
      <w:lvlText w:val="%2."/>
      <w:lvlJc w:val="left"/>
      <w:pPr>
        <w:ind w:left="1115" w:hanging="360"/>
      </w:pPr>
    </w:lvl>
    <w:lvl w:ilvl="2" w:tplc="0426001B" w:tentative="1">
      <w:start w:val="1"/>
      <w:numFmt w:val="lowerRoman"/>
      <w:lvlText w:val="%3."/>
      <w:lvlJc w:val="right"/>
      <w:pPr>
        <w:ind w:left="1835" w:hanging="180"/>
      </w:pPr>
    </w:lvl>
    <w:lvl w:ilvl="3" w:tplc="0426000F" w:tentative="1">
      <w:start w:val="1"/>
      <w:numFmt w:val="decimal"/>
      <w:lvlText w:val="%4."/>
      <w:lvlJc w:val="left"/>
      <w:pPr>
        <w:ind w:left="2555" w:hanging="360"/>
      </w:pPr>
    </w:lvl>
    <w:lvl w:ilvl="4" w:tplc="04260019" w:tentative="1">
      <w:start w:val="1"/>
      <w:numFmt w:val="lowerLetter"/>
      <w:lvlText w:val="%5."/>
      <w:lvlJc w:val="left"/>
      <w:pPr>
        <w:ind w:left="3275" w:hanging="360"/>
      </w:pPr>
    </w:lvl>
    <w:lvl w:ilvl="5" w:tplc="0426001B" w:tentative="1">
      <w:start w:val="1"/>
      <w:numFmt w:val="lowerRoman"/>
      <w:lvlText w:val="%6."/>
      <w:lvlJc w:val="right"/>
      <w:pPr>
        <w:ind w:left="3995" w:hanging="180"/>
      </w:pPr>
    </w:lvl>
    <w:lvl w:ilvl="6" w:tplc="0426000F" w:tentative="1">
      <w:start w:val="1"/>
      <w:numFmt w:val="decimal"/>
      <w:lvlText w:val="%7."/>
      <w:lvlJc w:val="left"/>
      <w:pPr>
        <w:ind w:left="4715" w:hanging="360"/>
      </w:pPr>
    </w:lvl>
    <w:lvl w:ilvl="7" w:tplc="04260019" w:tentative="1">
      <w:start w:val="1"/>
      <w:numFmt w:val="lowerLetter"/>
      <w:lvlText w:val="%8."/>
      <w:lvlJc w:val="left"/>
      <w:pPr>
        <w:ind w:left="5435" w:hanging="360"/>
      </w:pPr>
    </w:lvl>
    <w:lvl w:ilvl="8" w:tplc="0426001B" w:tentative="1">
      <w:start w:val="1"/>
      <w:numFmt w:val="lowerRoman"/>
      <w:lvlText w:val="%9."/>
      <w:lvlJc w:val="right"/>
      <w:pPr>
        <w:ind w:left="6155" w:hanging="180"/>
      </w:pPr>
    </w:lvl>
  </w:abstractNum>
  <w:abstractNum w:abstractNumId="68" w15:restartNumberingAfterBreak="0">
    <w:nsid w:val="4D032FEE"/>
    <w:multiLevelType w:val="multilevel"/>
    <w:tmpl w:val="D592D402"/>
    <w:styleLink w:val="WW8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4DAD3534"/>
    <w:multiLevelType w:val="multilevel"/>
    <w:tmpl w:val="B4E8BBD0"/>
    <w:styleLink w:val="WW8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4E206DE1"/>
    <w:multiLevelType w:val="hybridMultilevel"/>
    <w:tmpl w:val="985C854E"/>
    <w:lvl w:ilvl="0" w:tplc="65A83A5E">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4E6F37B9"/>
    <w:multiLevelType w:val="multilevel"/>
    <w:tmpl w:val="CC32190E"/>
    <w:styleLink w:val="WW8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15:restartNumberingAfterBreak="0">
    <w:nsid w:val="4F36141C"/>
    <w:multiLevelType w:val="multilevel"/>
    <w:tmpl w:val="B41AF0AA"/>
    <w:styleLink w:val="WW8Num50"/>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73" w15:restartNumberingAfterBreak="0">
    <w:nsid w:val="4FED0A60"/>
    <w:multiLevelType w:val="multilevel"/>
    <w:tmpl w:val="601A24A6"/>
    <w:styleLink w:val="WW8Num55"/>
    <w:lvl w:ilvl="0">
      <w:numFmt w:val="bullet"/>
      <w:lvlText w:val=""/>
      <w:lvlJc w:val="left"/>
      <w:rPr>
        <w:rFonts w:ascii="Symbol" w:hAnsi="Symbol"/>
      </w:rPr>
    </w:lvl>
    <w:lvl w:ilvl="1">
      <w:numFmt w:val="bullet"/>
      <w:lvlText w:val="-"/>
      <w:lvlJc w:val="left"/>
      <w:rPr>
        <w:rFonts w:ascii="Times New Roman" w:hAnsi="Times New Roman" w:cs="Manga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4" w15:restartNumberingAfterBreak="0">
    <w:nsid w:val="50911FB3"/>
    <w:multiLevelType w:val="multilevel"/>
    <w:tmpl w:val="92E61912"/>
    <w:styleLink w:val="WW8Num59"/>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5" w15:restartNumberingAfterBreak="0">
    <w:nsid w:val="55502E8B"/>
    <w:multiLevelType w:val="multilevel"/>
    <w:tmpl w:val="A3187688"/>
    <w:styleLink w:val="WW8Num86"/>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6" w15:restartNumberingAfterBreak="0">
    <w:nsid w:val="56134E33"/>
    <w:multiLevelType w:val="multilevel"/>
    <w:tmpl w:val="A2B22FF6"/>
    <w:styleLink w:val="WW8Num6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7" w15:restartNumberingAfterBreak="0">
    <w:nsid w:val="56595356"/>
    <w:multiLevelType w:val="multilevel"/>
    <w:tmpl w:val="AA38DB10"/>
    <w:styleLink w:val="WW8Num65"/>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78" w15:restartNumberingAfterBreak="0">
    <w:nsid w:val="57D84AFB"/>
    <w:multiLevelType w:val="multilevel"/>
    <w:tmpl w:val="A75E2D10"/>
    <w:styleLink w:val="WW8Num6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9" w15:restartNumberingAfterBreak="0">
    <w:nsid w:val="58F276C6"/>
    <w:multiLevelType w:val="multilevel"/>
    <w:tmpl w:val="AE848636"/>
    <w:styleLink w:val="WW8Num24"/>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5C1E3A7A"/>
    <w:multiLevelType w:val="hybridMultilevel"/>
    <w:tmpl w:val="C41A9B82"/>
    <w:lvl w:ilvl="0" w:tplc="085AC218">
      <w:start w:val="1"/>
      <w:numFmt w:val="lowerLetter"/>
      <w:lvlText w:val="%1)"/>
      <w:lvlJc w:val="left"/>
      <w:pPr>
        <w:ind w:left="393" w:hanging="360"/>
      </w:pPr>
    </w:lvl>
    <w:lvl w:ilvl="1" w:tplc="04260019">
      <w:start w:val="1"/>
      <w:numFmt w:val="lowerLetter"/>
      <w:lvlText w:val="%2."/>
      <w:lvlJc w:val="left"/>
      <w:pPr>
        <w:ind w:left="1113" w:hanging="360"/>
      </w:pPr>
    </w:lvl>
    <w:lvl w:ilvl="2" w:tplc="0426001B">
      <w:start w:val="1"/>
      <w:numFmt w:val="lowerRoman"/>
      <w:lvlText w:val="%3."/>
      <w:lvlJc w:val="right"/>
      <w:pPr>
        <w:ind w:left="1833" w:hanging="180"/>
      </w:pPr>
    </w:lvl>
    <w:lvl w:ilvl="3" w:tplc="0426000F">
      <w:start w:val="1"/>
      <w:numFmt w:val="decimal"/>
      <w:lvlText w:val="%4."/>
      <w:lvlJc w:val="left"/>
      <w:pPr>
        <w:ind w:left="2553" w:hanging="360"/>
      </w:pPr>
    </w:lvl>
    <w:lvl w:ilvl="4" w:tplc="04260019">
      <w:start w:val="1"/>
      <w:numFmt w:val="lowerLetter"/>
      <w:lvlText w:val="%5."/>
      <w:lvlJc w:val="left"/>
      <w:pPr>
        <w:ind w:left="3273" w:hanging="360"/>
      </w:pPr>
    </w:lvl>
    <w:lvl w:ilvl="5" w:tplc="0426001B">
      <w:start w:val="1"/>
      <w:numFmt w:val="lowerRoman"/>
      <w:lvlText w:val="%6."/>
      <w:lvlJc w:val="right"/>
      <w:pPr>
        <w:ind w:left="3993" w:hanging="180"/>
      </w:pPr>
    </w:lvl>
    <w:lvl w:ilvl="6" w:tplc="0426000F">
      <w:start w:val="1"/>
      <w:numFmt w:val="decimal"/>
      <w:lvlText w:val="%7."/>
      <w:lvlJc w:val="left"/>
      <w:pPr>
        <w:ind w:left="4713" w:hanging="360"/>
      </w:pPr>
    </w:lvl>
    <w:lvl w:ilvl="7" w:tplc="04260019">
      <w:start w:val="1"/>
      <w:numFmt w:val="lowerLetter"/>
      <w:lvlText w:val="%8."/>
      <w:lvlJc w:val="left"/>
      <w:pPr>
        <w:ind w:left="5433" w:hanging="360"/>
      </w:pPr>
    </w:lvl>
    <w:lvl w:ilvl="8" w:tplc="0426001B">
      <w:start w:val="1"/>
      <w:numFmt w:val="lowerRoman"/>
      <w:lvlText w:val="%9."/>
      <w:lvlJc w:val="right"/>
      <w:pPr>
        <w:ind w:left="6153" w:hanging="180"/>
      </w:pPr>
    </w:lvl>
  </w:abstractNum>
  <w:abstractNum w:abstractNumId="81" w15:restartNumberingAfterBreak="0">
    <w:nsid w:val="5F674EF3"/>
    <w:multiLevelType w:val="multilevel"/>
    <w:tmpl w:val="004A7AC6"/>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2" w15:restartNumberingAfterBreak="0">
    <w:nsid w:val="621E620C"/>
    <w:multiLevelType w:val="multilevel"/>
    <w:tmpl w:val="6214F5A8"/>
    <w:styleLink w:val="WW8Num76"/>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3" w15:restartNumberingAfterBreak="0">
    <w:nsid w:val="625524CA"/>
    <w:multiLevelType w:val="multilevel"/>
    <w:tmpl w:val="07466292"/>
    <w:styleLink w:val="WW8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4" w15:restartNumberingAfterBreak="0">
    <w:nsid w:val="637E19E4"/>
    <w:multiLevelType w:val="multilevel"/>
    <w:tmpl w:val="C81A2380"/>
    <w:styleLink w:val="WW8Num6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5" w15:restartNumberingAfterBreak="0">
    <w:nsid w:val="63FD203B"/>
    <w:multiLevelType w:val="multilevel"/>
    <w:tmpl w:val="4630056A"/>
    <w:styleLink w:val="WW8Num7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6" w15:restartNumberingAfterBreak="0">
    <w:nsid w:val="649A3E48"/>
    <w:multiLevelType w:val="multilevel"/>
    <w:tmpl w:val="0EA06640"/>
    <w:styleLink w:val="WW8Num87"/>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87"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8" w15:restartNumberingAfterBreak="0">
    <w:nsid w:val="64E44403"/>
    <w:multiLevelType w:val="multilevel"/>
    <w:tmpl w:val="F95E35BC"/>
    <w:styleLink w:val="WW8Num7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9" w15:restartNumberingAfterBreak="0">
    <w:nsid w:val="654E1CA0"/>
    <w:multiLevelType w:val="multilevel"/>
    <w:tmpl w:val="CE4A9738"/>
    <w:styleLink w:val="WW8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0" w15:restartNumberingAfterBreak="0">
    <w:nsid w:val="655405CF"/>
    <w:multiLevelType w:val="multilevel"/>
    <w:tmpl w:val="09881A44"/>
    <w:styleLink w:val="WW8Num7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1" w15:restartNumberingAfterBreak="0">
    <w:nsid w:val="66213A4B"/>
    <w:multiLevelType w:val="hybridMultilevel"/>
    <w:tmpl w:val="B9A43CBE"/>
    <w:lvl w:ilvl="0" w:tplc="FFFFFFFF">
      <w:start w:val="1"/>
      <w:numFmt w:val="lowerLetter"/>
      <w:lvlText w:val="%1)"/>
      <w:lvlJc w:val="left"/>
      <w:pPr>
        <w:ind w:left="376" w:hanging="360"/>
      </w:pPr>
      <w:rPr>
        <w:rFonts w:hint="default"/>
        <w:color w:val="auto"/>
      </w:rPr>
    </w:lvl>
    <w:lvl w:ilvl="1" w:tplc="FFFFFFFF" w:tentative="1">
      <w:start w:val="1"/>
      <w:numFmt w:val="lowerLetter"/>
      <w:lvlText w:val="%2."/>
      <w:lvlJc w:val="left"/>
      <w:pPr>
        <w:ind w:left="1096" w:hanging="360"/>
      </w:pPr>
    </w:lvl>
    <w:lvl w:ilvl="2" w:tplc="FFFFFFFF" w:tentative="1">
      <w:start w:val="1"/>
      <w:numFmt w:val="lowerRoman"/>
      <w:lvlText w:val="%3."/>
      <w:lvlJc w:val="right"/>
      <w:pPr>
        <w:ind w:left="1816" w:hanging="180"/>
      </w:pPr>
    </w:lvl>
    <w:lvl w:ilvl="3" w:tplc="FFFFFFFF" w:tentative="1">
      <w:start w:val="1"/>
      <w:numFmt w:val="decimal"/>
      <w:lvlText w:val="%4."/>
      <w:lvlJc w:val="left"/>
      <w:pPr>
        <w:ind w:left="2536" w:hanging="360"/>
      </w:pPr>
    </w:lvl>
    <w:lvl w:ilvl="4" w:tplc="FFFFFFFF" w:tentative="1">
      <w:start w:val="1"/>
      <w:numFmt w:val="lowerLetter"/>
      <w:lvlText w:val="%5."/>
      <w:lvlJc w:val="left"/>
      <w:pPr>
        <w:ind w:left="3256" w:hanging="360"/>
      </w:pPr>
    </w:lvl>
    <w:lvl w:ilvl="5" w:tplc="FFFFFFFF" w:tentative="1">
      <w:start w:val="1"/>
      <w:numFmt w:val="lowerRoman"/>
      <w:lvlText w:val="%6."/>
      <w:lvlJc w:val="right"/>
      <w:pPr>
        <w:ind w:left="3976" w:hanging="180"/>
      </w:pPr>
    </w:lvl>
    <w:lvl w:ilvl="6" w:tplc="FFFFFFFF" w:tentative="1">
      <w:start w:val="1"/>
      <w:numFmt w:val="decimal"/>
      <w:lvlText w:val="%7."/>
      <w:lvlJc w:val="left"/>
      <w:pPr>
        <w:ind w:left="4696" w:hanging="360"/>
      </w:pPr>
    </w:lvl>
    <w:lvl w:ilvl="7" w:tplc="FFFFFFFF" w:tentative="1">
      <w:start w:val="1"/>
      <w:numFmt w:val="lowerLetter"/>
      <w:lvlText w:val="%8."/>
      <w:lvlJc w:val="left"/>
      <w:pPr>
        <w:ind w:left="5416" w:hanging="360"/>
      </w:pPr>
    </w:lvl>
    <w:lvl w:ilvl="8" w:tplc="FFFFFFFF" w:tentative="1">
      <w:start w:val="1"/>
      <w:numFmt w:val="lowerRoman"/>
      <w:lvlText w:val="%9."/>
      <w:lvlJc w:val="right"/>
      <w:pPr>
        <w:ind w:left="6136" w:hanging="180"/>
      </w:pPr>
    </w:lvl>
  </w:abstractNum>
  <w:abstractNum w:abstractNumId="92" w15:restartNumberingAfterBreak="0">
    <w:nsid w:val="6877709B"/>
    <w:multiLevelType w:val="multilevel"/>
    <w:tmpl w:val="83B68768"/>
    <w:styleLink w:val="WW8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3" w15:restartNumberingAfterBreak="0">
    <w:nsid w:val="688F0F1B"/>
    <w:multiLevelType w:val="multilevel"/>
    <w:tmpl w:val="66AEC02A"/>
    <w:styleLink w:val="WW8Num20"/>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4" w15:restartNumberingAfterBreak="0">
    <w:nsid w:val="68B23D36"/>
    <w:multiLevelType w:val="multilevel"/>
    <w:tmpl w:val="00609CFC"/>
    <w:styleLink w:val="WW8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5" w15:restartNumberingAfterBreak="0">
    <w:nsid w:val="6A4948F0"/>
    <w:multiLevelType w:val="multilevel"/>
    <w:tmpl w:val="D1FE8666"/>
    <w:styleLink w:val="WW8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6"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97" w15:restartNumberingAfterBreak="0">
    <w:nsid w:val="6E7D09ED"/>
    <w:multiLevelType w:val="multilevel"/>
    <w:tmpl w:val="DC647E54"/>
    <w:styleLink w:val="WW8Num73"/>
    <w:lvl w:ilvl="0">
      <w:start w:val="1"/>
      <w:numFmt w:val="decimal"/>
      <w:lvlText w:val="%1."/>
      <w:lvlJc w:val="left"/>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8" w15:restartNumberingAfterBreak="0">
    <w:nsid w:val="70BA4E01"/>
    <w:multiLevelType w:val="multilevel"/>
    <w:tmpl w:val="AA36847A"/>
    <w:styleLink w:val="WW8Num5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99" w15:restartNumberingAfterBreak="0">
    <w:nsid w:val="70C87BA4"/>
    <w:multiLevelType w:val="hybridMultilevel"/>
    <w:tmpl w:val="70D660DE"/>
    <w:lvl w:ilvl="0" w:tplc="8D72AF7A">
      <w:start w:val="1"/>
      <w:numFmt w:val="decimal"/>
      <w:pStyle w:val="FooterFrameOdd"/>
      <w:lvlText w:val="%1."/>
      <w:lvlJc w:val="left"/>
      <w:pPr>
        <w:tabs>
          <w:tab w:val="num" w:pos="360"/>
        </w:tabs>
        <w:ind w:left="360" w:hanging="360"/>
      </w:pPr>
      <w:rPr>
        <w:rFonts w:hint="default"/>
      </w:rPr>
    </w:lvl>
    <w:lvl w:ilvl="1" w:tplc="4A0AC510">
      <w:start w:val="6"/>
      <w:numFmt w:val="lowerRoman"/>
      <w:lvlText w:val="%2)"/>
      <w:lvlJc w:val="left"/>
      <w:pPr>
        <w:tabs>
          <w:tab w:val="num" w:pos="1890"/>
        </w:tabs>
        <w:ind w:left="1890" w:hanging="810"/>
      </w:pPr>
      <w:rPr>
        <w:rFonts w:hint="default"/>
      </w:rPr>
    </w:lvl>
    <w:lvl w:ilvl="2" w:tplc="9A9E2F44" w:tentative="1">
      <w:start w:val="1"/>
      <w:numFmt w:val="bullet"/>
      <w:lvlText w:val=""/>
      <w:lvlJc w:val="left"/>
      <w:pPr>
        <w:tabs>
          <w:tab w:val="num" w:pos="2160"/>
        </w:tabs>
        <w:ind w:left="2160" w:hanging="360"/>
      </w:pPr>
      <w:rPr>
        <w:rFonts w:ascii="Wingdings" w:hAnsi="Wingdings" w:hint="default"/>
      </w:rPr>
    </w:lvl>
    <w:lvl w:ilvl="3" w:tplc="C9C2A41C" w:tentative="1">
      <w:start w:val="1"/>
      <w:numFmt w:val="bullet"/>
      <w:lvlText w:val=""/>
      <w:lvlJc w:val="left"/>
      <w:pPr>
        <w:tabs>
          <w:tab w:val="num" w:pos="2880"/>
        </w:tabs>
        <w:ind w:left="2880" w:hanging="360"/>
      </w:pPr>
      <w:rPr>
        <w:rFonts w:ascii="Symbol" w:hAnsi="Symbol" w:hint="default"/>
      </w:rPr>
    </w:lvl>
    <w:lvl w:ilvl="4" w:tplc="6BE81130" w:tentative="1">
      <w:start w:val="1"/>
      <w:numFmt w:val="bullet"/>
      <w:lvlText w:val="o"/>
      <w:lvlJc w:val="left"/>
      <w:pPr>
        <w:tabs>
          <w:tab w:val="num" w:pos="3600"/>
        </w:tabs>
        <w:ind w:left="3600" w:hanging="360"/>
      </w:pPr>
      <w:rPr>
        <w:rFonts w:ascii="Courier New" w:hAnsi="Courier New" w:cs="Courier New" w:hint="default"/>
      </w:rPr>
    </w:lvl>
    <w:lvl w:ilvl="5" w:tplc="E020DE9C" w:tentative="1">
      <w:start w:val="1"/>
      <w:numFmt w:val="bullet"/>
      <w:lvlText w:val=""/>
      <w:lvlJc w:val="left"/>
      <w:pPr>
        <w:tabs>
          <w:tab w:val="num" w:pos="4320"/>
        </w:tabs>
        <w:ind w:left="4320" w:hanging="360"/>
      </w:pPr>
      <w:rPr>
        <w:rFonts w:ascii="Wingdings" w:hAnsi="Wingdings" w:hint="default"/>
      </w:rPr>
    </w:lvl>
    <w:lvl w:ilvl="6" w:tplc="83A4BF52" w:tentative="1">
      <w:start w:val="1"/>
      <w:numFmt w:val="bullet"/>
      <w:lvlText w:val=""/>
      <w:lvlJc w:val="left"/>
      <w:pPr>
        <w:tabs>
          <w:tab w:val="num" w:pos="5040"/>
        </w:tabs>
        <w:ind w:left="5040" w:hanging="360"/>
      </w:pPr>
      <w:rPr>
        <w:rFonts w:ascii="Symbol" w:hAnsi="Symbol" w:hint="default"/>
      </w:rPr>
    </w:lvl>
    <w:lvl w:ilvl="7" w:tplc="67A6DB16" w:tentative="1">
      <w:start w:val="1"/>
      <w:numFmt w:val="bullet"/>
      <w:lvlText w:val="o"/>
      <w:lvlJc w:val="left"/>
      <w:pPr>
        <w:tabs>
          <w:tab w:val="num" w:pos="5760"/>
        </w:tabs>
        <w:ind w:left="5760" w:hanging="360"/>
      </w:pPr>
      <w:rPr>
        <w:rFonts w:ascii="Courier New" w:hAnsi="Courier New" w:cs="Courier New" w:hint="default"/>
      </w:rPr>
    </w:lvl>
    <w:lvl w:ilvl="8" w:tplc="8E4A3716"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1772872"/>
    <w:multiLevelType w:val="multilevel"/>
    <w:tmpl w:val="92C8970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1" w15:restartNumberingAfterBreak="0">
    <w:nsid w:val="72057FD5"/>
    <w:multiLevelType w:val="multilevel"/>
    <w:tmpl w:val="33103684"/>
    <w:styleLink w:val="WW8Num31"/>
    <w:lvl w:ilvl="0">
      <w:start w:val="1"/>
      <w:numFmt w:val="lowerLetter"/>
      <w:lvlText w:val="%1."/>
      <w:lvlJc w:val="left"/>
      <w:rPr>
        <w:rFonts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2" w15:restartNumberingAfterBreak="0">
    <w:nsid w:val="73055A49"/>
    <w:multiLevelType w:val="hybridMultilevel"/>
    <w:tmpl w:val="B6021304"/>
    <w:lvl w:ilvl="0" w:tplc="33083752">
      <w:start w:val="1"/>
      <w:numFmt w:val="lowerLetter"/>
      <w:pStyle w:val="Bullet"/>
      <w:lvlText w:val="%1."/>
      <w:lvlJc w:val="left"/>
      <w:pPr>
        <w:tabs>
          <w:tab w:val="num" w:pos="360"/>
        </w:tabs>
        <w:ind w:left="360" w:hanging="360"/>
      </w:pPr>
      <w:rPr>
        <w:rFonts w:cs="Times New Roman"/>
      </w:rPr>
    </w:lvl>
    <w:lvl w:ilvl="1" w:tplc="9A4AB3AE" w:tentative="1">
      <w:start w:val="1"/>
      <w:numFmt w:val="lowerLetter"/>
      <w:lvlText w:val="%2."/>
      <w:lvlJc w:val="left"/>
      <w:pPr>
        <w:tabs>
          <w:tab w:val="num" w:pos="1440"/>
        </w:tabs>
        <w:ind w:left="1440" w:hanging="360"/>
      </w:pPr>
      <w:rPr>
        <w:rFonts w:cs="Times New Roman"/>
      </w:rPr>
    </w:lvl>
    <w:lvl w:ilvl="2" w:tplc="B6EACDA4" w:tentative="1">
      <w:start w:val="1"/>
      <w:numFmt w:val="lowerRoman"/>
      <w:lvlText w:val="%3."/>
      <w:lvlJc w:val="right"/>
      <w:pPr>
        <w:tabs>
          <w:tab w:val="num" w:pos="2160"/>
        </w:tabs>
        <w:ind w:left="2160" w:hanging="180"/>
      </w:pPr>
      <w:rPr>
        <w:rFonts w:cs="Times New Roman"/>
      </w:rPr>
    </w:lvl>
    <w:lvl w:ilvl="3" w:tplc="C07A8880" w:tentative="1">
      <w:start w:val="1"/>
      <w:numFmt w:val="decimal"/>
      <w:lvlText w:val="%4."/>
      <w:lvlJc w:val="left"/>
      <w:pPr>
        <w:tabs>
          <w:tab w:val="num" w:pos="2880"/>
        </w:tabs>
        <w:ind w:left="2880" w:hanging="360"/>
      </w:pPr>
      <w:rPr>
        <w:rFonts w:cs="Times New Roman"/>
      </w:rPr>
    </w:lvl>
    <w:lvl w:ilvl="4" w:tplc="FA3A2852" w:tentative="1">
      <w:start w:val="1"/>
      <w:numFmt w:val="lowerLetter"/>
      <w:lvlText w:val="%5."/>
      <w:lvlJc w:val="left"/>
      <w:pPr>
        <w:tabs>
          <w:tab w:val="num" w:pos="3600"/>
        </w:tabs>
        <w:ind w:left="3600" w:hanging="360"/>
      </w:pPr>
      <w:rPr>
        <w:rFonts w:cs="Times New Roman"/>
      </w:rPr>
    </w:lvl>
    <w:lvl w:ilvl="5" w:tplc="3BA82F34" w:tentative="1">
      <w:start w:val="1"/>
      <w:numFmt w:val="lowerRoman"/>
      <w:lvlText w:val="%6."/>
      <w:lvlJc w:val="right"/>
      <w:pPr>
        <w:tabs>
          <w:tab w:val="num" w:pos="4320"/>
        </w:tabs>
        <w:ind w:left="4320" w:hanging="180"/>
      </w:pPr>
      <w:rPr>
        <w:rFonts w:cs="Times New Roman"/>
      </w:rPr>
    </w:lvl>
    <w:lvl w:ilvl="6" w:tplc="6666BB52" w:tentative="1">
      <w:start w:val="1"/>
      <w:numFmt w:val="decimal"/>
      <w:lvlText w:val="%7."/>
      <w:lvlJc w:val="left"/>
      <w:pPr>
        <w:tabs>
          <w:tab w:val="num" w:pos="5040"/>
        </w:tabs>
        <w:ind w:left="5040" w:hanging="360"/>
      </w:pPr>
      <w:rPr>
        <w:rFonts w:cs="Times New Roman"/>
      </w:rPr>
    </w:lvl>
    <w:lvl w:ilvl="7" w:tplc="E3EEC6B0" w:tentative="1">
      <w:start w:val="1"/>
      <w:numFmt w:val="lowerLetter"/>
      <w:lvlText w:val="%8."/>
      <w:lvlJc w:val="left"/>
      <w:pPr>
        <w:tabs>
          <w:tab w:val="num" w:pos="5760"/>
        </w:tabs>
        <w:ind w:left="5760" w:hanging="360"/>
      </w:pPr>
      <w:rPr>
        <w:rFonts w:cs="Times New Roman"/>
      </w:rPr>
    </w:lvl>
    <w:lvl w:ilvl="8" w:tplc="F55A30FE" w:tentative="1">
      <w:start w:val="1"/>
      <w:numFmt w:val="lowerRoman"/>
      <w:lvlText w:val="%9."/>
      <w:lvlJc w:val="right"/>
      <w:pPr>
        <w:tabs>
          <w:tab w:val="num" w:pos="6480"/>
        </w:tabs>
        <w:ind w:left="6480" w:hanging="180"/>
      </w:pPr>
      <w:rPr>
        <w:rFonts w:cs="Times New Roman"/>
      </w:rPr>
    </w:lvl>
  </w:abstractNum>
  <w:abstractNum w:abstractNumId="103" w15:restartNumberingAfterBreak="0">
    <w:nsid w:val="7426276A"/>
    <w:multiLevelType w:val="multilevel"/>
    <w:tmpl w:val="A054415C"/>
    <w:styleLink w:val="WW8Num71"/>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4" w15:restartNumberingAfterBreak="0">
    <w:nsid w:val="74BF03BD"/>
    <w:multiLevelType w:val="multilevel"/>
    <w:tmpl w:val="4DD2D136"/>
    <w:styleLink w:val="WW8Num4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5" w15:restartNumberingAfterBreak="0">
    <w:nsid w:val="75C01372"/>
    <w:multiLevelType w:val="multilevel"/>
    <w:tmpl w:val="527E1C7A"/>
    <w:styleLink w:val="WW8Num1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6" w15:restartNumberingAfterBreak="0">
    <w:nsid w:val="77B40DD7"/>
    <w:multiLevelType w:val="multilevel"/>
    <w:tmpl w:val="3414616C"/>
    <w:styleLink w:val="WW8Num7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7" w15:restartNumberingAfterBreak="0">
    <w:nsid w:val="78077070"/>
    <w:multiLevelType w:val="multilevel"/>
    <w:tmpl w:val="B41AF0AA"/>
    <w:styleLink w:val="WW8Num46"/>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08" w15:restartNumberingAfterBreak="0">
    <w:nsid w:val="782F6C86"/>
    <w:multiLevelType w:val="multilevel"/>
    <w:tmpl w:val="4B3CCA12"/>
    <w:styleLink w:val="WW8Num5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9" w15:restartNumberingAfterBreak="0">
    <w:nsid w:val="78AF34EC"/>
    <w:multiLevelType w:val="hybridMultilevel"/>
    <w:tmpl w:val="E9DC5388"/>
    <w:lvl w:ilvl="0" w:tplc="04260001">
      <w:start w:val="1"/>
      <w:numFmt w:val="lowerLetter"/>
      <w:lvlText w:val="%1)"/>
      <w:lvlJc w:val="left"/>
      <w:pPr>
        <w:ind w:left="1207" w:hanging="360"/>
      </w:pPr>
      <w:rPr>
        <w:rFonts w:hint="default"/>
      </w:rPr>
    </w:lvl>
    <w:lvl w:ilvl="1" w:tplc="04260003" w:tentative="1">
      <w:start w:val="1"/>
      <w:numFmt w:val="lowerLetter"/>
      <w:lvlText w:val="%2."/>
      <w:lvlJc w:val="left"/>
      <w:pPr>
        <w:ind w:left="1927" w:hanging="360"/>
      </w:pPr>
    </w:lvl>
    <w:lvl w:ilvl="2" w:tplc="04260005" w:tentative="1">
      <w:start w:val="1"/>
      <w:numFmt w:val="lowerRoman"/>
      <w:lvlText w:val="%3."/>
      <w:lvlJc w:val="right"/>
      <w:pPr>
        <w:ind w:left="2647" w:hanging="180"/>
      </w:pPr>
    </w:lvl>
    <w:lvl w:ilvl="3" w:tplc="04260001" w:tentative="1">
      <w:start w:val="1"/>
      <w:numFmt w:val="decimal"/>
      <w:lvlText w:val="%4."/>
      <w:lvlJc w:val="left"/>
      <w:pPr>
        <w:ind w:left="3367" w:hanging="360"/>
      </w:pPr>
    </w:lvl>
    <w:lvl w:ilvl="4" w:tplc="04260003" w:tentative="1">
      <w:start w:val="1"/>
      <w:numFmt w:val="lowerLetter"/>
      <w:lvlText w:val="%5."/>
      <w:lvlJc w:val="left"/>
      <w:pPr>
        <w:ind w:left="4087" w:hanging="360"/>
      </w:pPr>
    </w:lvl>
    <w:lvl w:ilvl="5" w:tplc="04260005" w:tentative="1">
      <w:start w:val="1"/>
      <w:numFmt w:val="lowerRoman"/>
      <w:lvlText w:val="%6."/>
      <w:lvlJc w:val="right"/>
      <w:pPr>
        <w:ind w:left="4807" w:hanging="180"/>
      </w:pPr>
    </w:lvl>
    <w:lvl w:ilvl="6" w:tplc="04260001" w:tentative="1">
      <w:start w:val="1"/>
      <w:numFmt w:val="decimal"/>
      <w:lvlText w:val="%7."/>
      <w:lvlJc w:val="left"/>
      <w:pPr>
        <w:ind w:left="5527" w:hanging="360"/>
      </w:pPr>
    </w:lvl>
    <w:lvl w:ilvl="7" w:tplc="04260003" w:tentative="1">
      <w:start w:val="1"/>
      <w:numFmt w:val="lowerLetter"/>
      <w:lvlText w:val="%8."/>
      <w:lvlJc w:val="left"/>
      <w:pPr>
        <w:ind w:left="6247" w:hanging="360"/>
      </w:pPr>
    </w:lvl>
    <w:lvl w:ilvl="8" w:tplc="04260005" w:tentative="1">
      <w:start w:val="1"/>
      <w:numFmt w:val="lowerRoman"/>
      <w:lvlText w:val="%9."/>
      <w:lvlJc w:val="right"/>
      <w:pPr>
        <w:ind w:left="6967" w:hanging="180"/>
      </w:pPr>
    </w:lvl>
  </w:abstractNum>
  <w:abstractNum w:abstractNumId="110" w15:restartNumberingAfterBreak="0">
    <w:nsid w:val="794C3B8A"/>
    <w:multiLevelType w:val="multilevel"/>
    <w:tmpl w:val="D916DADA"/>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1" w15:restartNumberingAfterBreak="0">
    <w:nsid w:val="7B833140"/>
    <w:multiLevelType w:val="hybridMultilevel"/>
    <w:tmpl w:val="524476CE"/>
    <w:lvl w:ilvl="0" w:tplc="04260019">
      <w:start w:val="1"/>
      <w:numFmt w:val="lowerLetter"/>
      <w:lvlText w:val="%1)"/>
      <w:lvlJc w:val="left"/>
      <w:pPr>
        <w:ind w:left="817" w:hanging="360"/>
      </w:pPr>
    </w:lvl>
    <w:lvl w:ilvl="1" w:tplc="0426000F">
      <w:start w:val="1"/>
      <w:numFmt w:val="lowerLetter"/>
      <w:lvlText w:val="%2."/>
      <w:lvlJc w:val="left"/>
      <w:pPr>
        <w:ind w:left="1537" w:hanging="360"/>
      </w:pPr>
    </w:lvl>
    <w:lvl w:ilvl="2" w:tplc="0426001B">
      <w:start w:val="1"/>
      <w:numFmt w:val="lowerRoman"/>
      <w:lvlText w:val="%3."/>
      <w:lvlJc w:val="right"/>
      <w:pPr>
        <w:ind w:left="2257" w:hanging="180"/>
      </w:pPr>
    </w:lvl>
    <w:lvl w:ilvl="3" w:tplc="0426000F">
      <w:start w:val="1"/>
      <w:numFmt w:val="decimal"/>
      <w:lvlText w:val="%4."/>
      <w:lvlJc w:val="left"/>
      <w:pPr>
        <w:ind w:left="2977" w:hanging="360"/>
      </w:pPr>
    </w:lvl>
    <w:lvl w:ilvl="4" w:tplc="04260019">
      <w:start w:val="1"/>
      <w:numFmt w:val="lowerLetter"/>
      <w:lvlText w:val="%5."/>
      <w:lvlJc w:val="left"/>
      <w:pPr>
        <w:ind w:left="3697" w:hanging="360"/>
      </w:pPr>
    </w:lvl>
    <w:lvl w:ilvl="5" w:tplc="0426001B">
      <w:start w:val="1"/>
      <w:numFmt w:val="lowerRoman"/>
      <w:lvlText w:val="%6."/>
      <w:lvlJc w:val="right"/>
      <w:pPr>
        <w:ind w:left="4417" w:hanging="180"/>
      </w:pPr>
    </w:lvl>
    <w:lvl w:ilvl="6" w:tplc="0426000F">
      <w:start w:val="1"/>
      <w:numFmt w:val="decimal"/>
      <w:lvlText w:val="%7."/>
      <w:lvlJc w:val="left"/>
      <w:pPr>
        <w:ind w:left="5137" w:hanging="360"/>
      </w:pPr>
    </w:lvl>
    <w:lvl w:ilvl="7" w:tplc="04260019">
      <w:start w:val="1"/>
      <w:numFmt w:val="lowerLetter"/>
      <w:lvlText w:val="%8."/>
      <w:lvlJc w:val="left"/>
      <w:pPr>
        <w:ind w:left="5857" w:hanging="360"/>
      </w:pPr>
    </w:lvl>
    <w:lvl w:ilvl="8" w:tplc="0426001B">
      <w:start w:val="1"/>
      <w:numFmt w:val="lowerRoman"/>
      <w:lvlText w:val="%9."/>
      <w:lvlJc w:val="right"/>
      <w:pPr>
        <w:ind w:left="6577" w:hanging="180"/>
      </w:pPr>
    </w:lvl>
  </w:abstractNum>
  <w:abstractNum w:abstractNumId="112" w15:restartNumberingAfterBreak="0">
    <w:nsid w:val="7DF337F6"/>
    <w:multiLevelType w:val="multilevel"/>
    <w:tmpl w:val="6A441C5E"/>
    <w:lvl w:ilvl="0">
      <w:start w:val="1"/>
      <w:numFmt w:val="decimal"/>
      <w:lvlText w:val="%1."/>
      <w:lvlJc w:val="left"/>
      <w:pPr>
        <w:ind w:left="720" w:hanging="360"/>
      </w:pPr>
      <w:rPr>
        <w:rFonts w:hint="default"/>
        <w:b/>
      </w:rPr>
    </w:lvl>
    <w:lvl w:ilvl="1">
      <w:start w:val="1"/>
      <w:numFmt w:val="decimal"/>
      <w:pStyle w:val="Olita2"/>
      <w:isLgl/>
      <w:lvlText w:val="%1.%2."/>
      <w:lvlJc w:val="left"/>
      <w:pPr>
        <w:ind w:left="720" w:hanging="360"/>
      </w:pPr>
      <w:rPr>
        <w:rFonts w:hint="default"/>
        <w:b/>
      </w:rPr>
    </w:lvl>
    <w:lvl w:ilvl="2">
      <w:start w:val="1"/>
      <w:numFmt w:val="decimal"/>
      <w:isLgl/>
      <w:lvlText w:val="%1.%2.%3."/>
      <w:lvlJc w:val="left"/>
      <w:pPr>
        <w:ind w:left="1080"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7E0428F5"/>
    <w:multiLevelType w:val="multilevel"/>
    <w:tmpl w:val="02CEDCD6"/>
    <w:styleLink w:val="WW8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4" w15:restartNumberingAfterBreak="0">
    <w:nsid w:val="7E7F3065"/>
    <w:multiLevelType w:val="hybridMultilevel"/>
    <w:tmpl w:val="0BA4EA6C"/>
    <w:lvl w:ilvl="0" w:tplc="05722C18">
      <w:start w:val="1"/>
      <w:numFmt w:val="lowerLetter"/>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5" w15:restartNumberingAfterBreak="0">
    <w:nsid w:val="7EF25D5A"/>
    <w:multiLevelType w:val="hybridMultilevel"/>
    <w:tmpl w:val="29400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6"/>
  </w:num>
  <w:num w:numId="2">
    <w:abstractNumId w:val="64"/>
  </w:num>
  <w:num w:numId="3">
    <w:abstractNumId w:val="65"/>
  </w:num>
  <w:num w:numId="4">
    <w:abstractNumId w:val="1"/>
  </w:num>
  <w:num w:numId="5">
    <w:abstractNumId w:val="48"/>
  </w:num>
  <w:num w:numId="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7"/>
  </w:num>
  <w:num w:numId="9">
    <w:abstractNumId w:val="57"/>
  </w:num>
  <w:num w:numId="10">
    <w:abstractNumId w:val="102"/>
  </w:num>
  <w:num w:numId="11">
    <w:abstractNumId w:val="16"/>
  </w:num>
  <w:num w:numId="12">
    <w:abstractNumId w:val="46"/>
  </w:num>
  <w:num w:numId="13">
    <w:abstractNumId w:val="0"/>
  </w:num>
  <w:num w:numId="14">
    <w:abstractNumId w:val="99"/>
  </w:num>
  <w:num w:numId="15">
    <w:abstractNumId w:val="96"/>
  </w:num>
  <w:num w:numId="16">
    <w:abstractNumId w:val="87"/>
  </w:num>
  <w:num w:numId="17">
    <w:abstractNumId w:val="89"/>
  </w:num>
  <w:num w:numId="18">
    <w:abstractNumId w:val="63"/>
  </w:num>
  <w:num w:numId="19">
    <w:abstractNumId w:val="19"/>
  </w:num>
  <w:num w:numId="20">
    <w:abstractNumId w:val="20"/>
  </w:num>
  <w:num w:numId="21">
    <w:abstractNumId w:val="92"/>
  </w:num>
  <w:num w:numId="22">
    <w:abstractNumId w:val="15"/>
  </w:num>
  <w:num w:numId="23">
    <w:abstractNumId w:val="2"/>
  </w:num>
  <w:num w:numId="24">
    <w:abstractNumId w:val="10"/>
  </w:num>
  <w:num w:numId="25">
    <w:abstractNumId w:val="6"/>
  </w:num>
  <w:num w:numId="26">
    <w:abstractNumId w:val="44"/>
  </w:num>
  <w:num w:numId="27">
    <w:abstractNumId w:val="14"/>
  </w:num>
  <w:num w:numId="28">
    <w:abstractNumId w:val="94"/>
  </w:num>
  <w:num w:numId="29">
    <w:abstractNumId w:val="18"/>
  </w:num>
  <w:num w:numId="30">
    <w:abstractNumId w:val="39"/>
  </w:num>
  <w:num w:numId="31">
    <w:abstractNumId w:val="105"/>
  </w:num>
  <w:num w:numId="32">
    <w:abstractNumId w:val="113"/>
  </w:num>
  <w:num w:numId="33">
    <w:abstractNumId w:val="69"/>
  </w:num>
  <w:num w:numId="34">
    <w:abstractNumId w:val="81"/>
  </w:num>
  <w:num w:numId="35">
    <w:abstractNumId w:val="62"/>
  </w:num>
  <w:num w:numId="36">
    <w:abstractNumId w:val="93"/>
  </w:num>
  <w:num w:numId="37">
    <w:abstractNumId w:val="83"/>
  </w:num>
  <w:num w:numId="38">
    <w:abstractNumId w:val="110"/>
  </w:num>
  <w:num w:numId="39">
    <w:abstractNumId w:val="52"/>
  </w:num>
  <w:num w:numId="40">
    <w:abstractNumId w:val="79"/>
  </w:num>
  <w:num w:numId="41">
    <w:abstractNumId w:val="21"/>
  </w:num>
  <w:num w:numId="42">
    <w:abstractNumId w:val="95"/>
  </w:num>
  <w:num w:numId="43">
    <w:abstractNumId w:val="71"/>
  </w:num>
  <w:num w:numId="44">
    <w:abstractNumId w:val="58"/>
  </w:num>
  <w:num w:numId="45">
    <w:abstractNumId w:val="5"/>
  </w:num>
  <w:num w:numId="46">
    <w:abstractNumId w:val="68"/>
  </w:num>
  <w:num w:numId="47">
    <w:abstractNumId w:val="101"/>
  </w:num>
  <w:num w:numId="48">
    <w:abstractNumId w:val="23"/>
  </w:num>
  <w:num w:numId="49">
    <w:abstractNumId w:val="33"/>
  </w:num>
  <w:num w:numId="50">
    <w:abstractNumId w:val="66"/>
  </w:num>
  <w:num w:numId="51">
    <w:abstractNumId w:val="28"/>
  </w:num>
  <w:num w:numId="52">
    <w:abstractNumId w:val="43"/>
  </w:num>
  <w:num w:numId="53">
    <w:abstractNumId w:val="53"/>
  </w:num>
  <w:num w:numId="54">
    <w:abstractNumId w:val="100"/>
  </w:num>
  <w:num w:numId="55">
    <w:abstractNumId w:val="30"/>
  </w:num>
  <w:num w:numId="56">
    <w:abstractNumId w:val="104"/>
  </w:num>
  <w:num w:numId="57">
    <w:abstractNumId w:val="61"/>
  </w:num>
  <w:num w:numId="58">
    <w:abstractNumId w:val="26"/>
  </w:num>
  <w:num w:numId="59">
    <w:abstractNumId w:val="11"/>
  </w:num>
  <w:num w:numId="60">
    <w:abstractNumId w:val="38"/>
  </w:num>
  <w:num w:numId="61">
    <w:abstractNumId w:val="45"/>
  </w:num>
  <w:num w:numId="62">
    <w:abstractNumId w:val="107"/>
  </w:num>
  <w:num w:numId="63">
    <w:abstractNumId w:val="35"/>
  </w:num>
  <w:num w:numId="64">
    <w:abstractNumId w:val="32"/>
  </w:num>
  <w:num w:numId="65">
    <w:abstractNumId w:val="54"/>
  </w:num>
  <w:num w:numId="66">
    <w:abstractNumId w:val="72"/>
  </w:num>
  <w:num w:numId="67">
    <w:abstractNumId w:val="36"/>
  </w:num>
  <w:num w:numId="68">
    <w:abstractNumId w:val="60"/>
  </w:num>
  <w:num w:numId="69">
    <w:abstractNumId w:val="41"/>
  </w:num>
  <w:num w:numId="70">
    <w:abstractNumId w:val="98"/>
  </w:num>
  <w:num w:numId="71">
    <w:abstractNumId w:val="73"/>
  </w:num>
  <w:num w:numId="72">
    <w:abstractNumId w:val="34"/>
  </w:num>
  <w:num w:numId="73">
    <w:abstractNumId w:val="8"/>
  </w:num>
  <w:num w:numId="74">
    <w:abstractNumId w:val="108"/>
  </w:num>
  <w:num w:numId="75">
    <w:abstractNumId w:val="74"/>
  </w:num>
  <w:num w:numId="76">
    <w:abstractNumId w:val="27"/>
  </w:num>
  <w:num w:numId="77">
    <w:abstractNumId w:val="76"/>
  </w:num>
  <w:num w:numId="78">
    <w:abstractNumId w:val="31"/>
  </w:num>
  <w:num w:numId="79">
    <w:abstractNumId w:val="24"/>
  </w:num>
  <w:num w:numId="80">
    <w:abstractNumId w:val="22"/>
  </w:num>
  <w:num w:numId="81">
    <w:abstractNumId w:val="77"/>
  </w:num>
  <w:num w:numId="82">
    <w:abstractNumId w:val="78"/>
  </w:num>
  <w:num w:numId="83">
    <w:abstractNumId w:val="9"/>
  </w:num>
  <w:num w:numId="84">
    <w:abstractNumId w:val="84"/>
  </w:num>
  <w:num w:numId="85">
    <w:abstractNumId w:val="40"/>
  </w:num>
  <w:num w:numId="86">
    <w:abstractNumId w:val="50"/>
  </w:num>
  <w:num w:numId="87">
    <w:abstractNumId w:val="103"/>
  </w:num>
  <w:num w:numId="88">
    <w:abstractNumId w:val="88"/>
  </w:num>
  <w:num w:numId="89">
    <w:abstractNumId w:val="97"/>
  </w:num>
  <w:num w:numId="90">
    <w:abstractNumId w:val="85"/>
  </w:num>
  <w:num w:numId="91">
    <w:abstractNumId w:val="3"/>
  </w:num>
  <w:num w:numId="92">
    <w:abstractNumId w:val="82"/>
  </w:num>
  <w:num w:numId="93">
    <w:abstractNumId w:val="106"/>
  </w:num>
  <w:num w:numId="94">
    <w:abstractNumId w:val="4"/>
  </w:num>
  <w:num w:numId="95">
    <w:abstractNumId w:val="90"/>
  </w:num>
  <w:num w:numId="96">
    <w:abstractNumId w:val="13"/>
  </w:num>
  <w:num w:numId="97">
    <w:abstractNumId w:val="37"/>
  </w:num>
  <w:num w:numId="98">
    <w:abstractNumId w:val="12"/>
  </w:num>
  <w:num w:numId="99">
    <w:abstractNumId w:val="47"/>
  </w:num>
  <w:num w:numId="100">
    <w:abstractNumId w:val="49"/>
  </w:num>
  <w:num w:numId="101">
    <w:abstractNumId w:val="55"/>
  </w:num>
  <w:num w:numId="102">
    <w:abstractNumId w:val="75"/>
  </w:num>
  <w:num w:numId="103">
    <w:abstractNumId w:val="86"/>
  </w:num>
  <w:num w:numId="104">
    <w:abstractNumId w:val="112"/>
  </w:num>
  <w:num w:numId="105">
    <w:abstractNumId w:val="51"/>
  </w:num>
  <w:num w:numId="10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0"/>
  </w:num>
  <w:num w:numId="108">
    <w:abstractNumId w:val="80"/>
  </w:num>
  <w:num w:numId="10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9"/>
  </w:num>
  <w:num w:numId="111">
    <w:abstractNumId w:val="42"/>
  </w:num>
  <w:num w:numId="112">
    <w:abstractNumId w:val="25"/>
  </w:num>
  <w:num w:numId="113">
    <w:abstractNumId w:val="91"/>
  </w:num>
  <w:num w:numId="114">
    <w:abstractNumId w:val="67"/>
  </w:num>
  <w:num w:numId="115">
    <w:abstractNumId w:val="29"/>
  </w:num>
  <w:num w:numId="116">
    <w:abstractNumId w:val="59"/>
  </w:num>
  <w:num w:numId="117">
    <w:abstractNumId w:val="115"/>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81"/>
    <w:rsid w:val="000017D4"/>
    <w:rsid w:val="00001B5C"/>
    <w:rsid w:val="00002200"/>
    <w:rsid w:val="0000330C"/>
    <w:rsid w:val="000113ED"/>
    <w:rsid w:val="00013660"/>
    <w:rsid w:val="000142F0"/>
    <w:rsid w:val="0001611C"/>
    <w:rsid w:val="000223A3"/>
    <w:rsid w:val="00023A4C"/>
    <w:rsid w:val="00024D8D"/>
    <w:rsid w:val="00025135"/>
    <w:rsid w:val="0002761D"/>
    <w:rsid w:val="0003393D"/>
    <w:rsid w:val="00041D7C"/>
    <w:rsid w:val="00047135"/>
    <w:rsid w:val="000510D3"/>
    <w:rsid w:val="000554A6"/>
    <w:rsid w:val="00057372"/>
    <w:rsid w:val="000602A9"/>
    <w:rsid w:val="0006235C"/>
    <w:rsid w:val="00066013"/>
    <w:rsid w:val="00067D19"/>
    <w:rsid w:val="000844D1"/>
    <w:rsid w:val="00094016"/>
    <w:rsid w:val="000A1014"/>
    <w:rsid w:val="000A5DB2"/>
    <w:rsid w:val="000A625A"/>
    <w:rsid w:val="000B27C6"/>
    <w:rsid w:val="000B74C0"/>
    <w:rsid w:val="000C4AF7"/>
    <w:rsid w:val="000C5860"/>
    <w:rsid w:val="000C685F"/>
    <w:rsid w:val="000D57C7"/>
    <w:rsid w:val="000D79A9"/>
    <w:rsid w:val="000E1C8E"/>
    <w:rsid w:val="000E23F0"/>
    <w:rsid w:val="000E29D5"/>
    <w:rsid w:val="000E661A"/>
    <w:rsid w:val="000F77EC"/>
    <w:rsid w:val="00104D1A"/>
    <w:rsid w:val="00106354"/>
    <w:rsid w:val="0010648D"/>
    <w:rsid w:val="0010652D"/>
    <w:rsid w:val="001067EF"/>
    <w:rsid w:val="00107F17"/>
    <w:rsid w:val="00113622"/>
    <w:rsid w:val="00117382"/>
    <w:rsid w:val="00117997"/>
    <w:rsid w:val="001265FF"/>
    <w:rsid w:val="00127891"/>
    <w:rsid w:val="001313B0"/>
    <w:rsid w:val="00132524"/>
    <w:rsid w:val="00132B0F"/>
    <w:rsid w:val="00140BB9"/>
    <w:rsid w:val="001414E6"/>
    <w:rsid w:val="00145E9C"/>
    <w:rsid w:val="00150BAF"/>
    <w:rsid w:val="00151862"/>
    <w:rsid w:val="00151D66"/>
    <w:rsid w:val="00160AEC"/>
    <w:rsid w:val="00160ED5"/>
    <w:rsid w:val="00163F99"/>
    <w:rsid w:val="00172AF0"/>
    <w:rsid w:val="00181CE2"/>
    <w:rsid w:val="001920F1"/>
    <w:rsid w:val="00195344"/>
    <w:rsid w:val="00195A45"/>
    <w:rsid w:val="001A68DB"/>
    <w:rsid w:val="001B4385"/>
    <w:rsid w:val="001B5C19"/>
    <w:rsid w:val="001B5F5E"/>
    <w:rsid w:val="001B6E97"/>
    <w:rsid w:val="001C2881"/>
    <w:rsid w:val="001D78B5"/>
    <w:rsid w:val="001E4B80"/>
    <w:rsid w:val="001F2EE6"/>
    <w:rsid w:val="001F6213"/>
    <w:rsid w:val="001F63DB"/>
    <w:rsid w:val="00201FFE"/>
    <w:rsid w:val="002028FF"/>
    <w:rsid w:val="002064C7"/>
    <w:rsid w:val="00207988"/>
    <w:rsid w:val="00210F28"/>
    <w:rsid w:val="0021627A"/>
    <w:rsid w:val="002165A7"/>
    <w:rsid w:val="002211C9"/>
    <w:rsid w:val="002264D9"/>
    <w:rsid w:val="002306A4"/>
    <w:rsid w:val="00231D10"/>
    <w:rsid w:val="00233E61"/>
    <w:rsid w:val="002358A1"/>
    <w:rsid w:val="00236FBD"/>
    <w:rsid w:val="002412DA"/>
    <w:rsid w:val="00242206"/>
    <w:rsid w:val="00243C80"/>
    <w:rsid w:val="00245D1B"/>
    <w:rsid w:val="00253B67"/>
    <w:rsid w:val="00260199"/>
    <w:rsid w:val="00260587"/>
    <w:rsid w:val="00261343"/>
    <w:rsid w:val="00262716"/>
    <w:rsid w:val="002701CD"/>
    <w:rsid w:val="00271B94"/>
    <w:rsid w:val="00276FC2"/>
    <w:rsid w:val="00281F71"/>
    <w:rsid w:val="00284C76"/>
    <w:rsid w:val="00290E52"/>
    <w:rsid w:val="00291660"/>
    <w:rsid w:val="002918F5"/>
    <w:rsid w:val="00293387"/>
    <w:rsid w:val="002A4EE8"/>
    <w:rsid w:val="002B021E"/>
    <w:rsid w:val="002B75DC"/>
    <w:rsid w:val="002B7E2A"/>
    <w:rsid w:val="002D1051"/>
    <w:rsid w:val="002D144D"/>
    <w:rsid w:val="002D3CA4"/>
    <w:rsid w:val="002E37AA"/>
    <w:rsid w:val="002E4BEA"/>
    <w:rsid w:val="002E5BA7"/>
    <w:rsid w:val="002E657C"/>
    <w:rsid w:val="00302EDA"/>
    <w:rsid w:val="00302FDA"/>
    <w:rsid w:val="00304EAE"/>
    <w:rsid w:val="003101C2"/>
    <w:rsid w:val="00313C82"/>
    <w:rsid w:val="00314244"/>
    <w:rsid w:val="00315277"/>
    <w:rsid w:val="00320B9D"/>
    <w:rsid w:val="00322FB7"/>
    <w:rsid w:val="0032348B"/>
    <w:rsid w:val="00323F10"/>
    <w:rsid w:val="0032633F"/>
    <w:rsid w:val="0033493D"/>
    <w:rsid w:val="00336679"/>
    <w:rsid w:val="00336A32"/>
    <w:rsid w:val="00336E1B"/>
    <w:rsid w:val="00337219"/>
    <w:rsid w:val="00337FFE"/>
    <w:rsid w:val="0034251D"/>
    <w:rsid w:val="00342930"/>
    <w:rsid w:val="00343666"/>
    <w:rsid w:val="003513BE"/>
    <w:rsid w:val="00351AFE"/>
    <w:rsid w:val="00354BA2"/>
    <w:rsid w:val="00360FA9"/>
    <w:rsid w:val="003675A8"/>
    <w:rsid w:val="003713E3"/>
    <w:rsid w:val="00373C90"/>
    <w:rsid w:val="003754DA"/>
    <w:rsid w:val="0038079A"/>
    <w:rsid w:val="003855BB"/>
    <w:rsid w:val="00387070"/>
    <w:rsid w:val="00390F78"/>
    <w:rsid w:val="00391DAA"/>
    <w:rsid w:val="0039438F"/>
    <w:rsid w:val="00397A4C"/>
    <w:rsid w:val="003A08DE"/>
    <w:rsid w:val="003B2131"/>
    <w:rsid w:val="003B43E1"/>
    <w:rsid w:val="003B573D"/>
    <w:rsid w:val="003C1AD7"/>
    <w:rsid w:val="003C2AA8"/>
    <w:rsid w:val="003D6473"/>
    <w:rsid w:val="003E02BD"/>
    <w:rsid w:val="003E2C12"/>
    <w:rsid w:val="003E3654"/>
    <w:rsid w:val="003E6593"/>
    <w:rsid w:val="003E76D0"/>
    <w:rsid w:val="003F4AC7"/>
    <w:rsid w:val="00401554"/>
    <w:rsid w:val="004040AE"/>
    <w:rsid w:val="00412817"/>
    <w:rsid w:val="00412E33"/>
    <w:rsid w:val="00414262"/>
    <w:rsid w:val="00414646"/>
    <w:rsid w:val="00416743"/>
    <w:rsid w:val="00425D36"/>
    <w:rsid w:val="00426561"/>
    <w:rsid w:val="0042711A"/>
    <w:rsid w:val="00427EA9"/>
    <w:rsid w:val="00433E26"/>
    <w:rsid w:val="00434A1E"/>
    <w:rsid w:val="0044026B"/>
    <w:rsid w:val="004413AD"/>
    <w:rsid w:val="00444BDC"/>
    <w:rsid w:val="00444CB7"/>
    <w:rsid w:val="004504A5"/>
    <w:rsid w:val="00450742"/>
    <w:rsid w:val="00460DA2"/>
    <w:rsid w:val="00464738"/>
    <w:rsid w:val="004753D3"/>
    <w:rsid w:val="00480C64"/>
    <w:rsid w:val="0048193E"/>
    <w:rsid w:val="00483F3C"/>
    <w:rsid w:val="004840E9"/>
    <w:rsid w:val="0049094A"/>
    <w:rsid w:val="00491A1E"/>
    <w:rsid w:val="004A0E14"/>
    <w:rsid w:val="004A2180"/>
    <w:rsid w:val="004A22AC"/>
    <w:rsid w:val="004A4DF5"/>
    <w:rsid w:val="004B1488"/>
    <w:rsid w:val="004B257D"/>
    <w:rsid w:val="004B3D29"/>
    <w:rsid w:val="004B57ED"/>
    <w:rsid w:val="004C0236"/>
    <w:rsid w:val="004C4335"/>
    <w:rsid w:val="004C4725"/>
    <w:rsid w:val="004C6742"/>
    <w:rsid w:val="004D2D22"/>
    <w:rsid w:val="004D59B0"/>
    <w:rsid w:val="004D724D"/>
    <w:rsid w:val="004D779C"/>
    <w:rsid w:val="004E00BF"/>
    <w:rsid w:val="004E0950"/>
    <w:rsid w:val="004E14D3"/>
    <w:rsid w:val="004E4CC9"/>
    <w:rsid w:val="004F0AA0"/>
    <w:rsid w:val="004F1D59"/>
    <w:rsid w:val="004F53D2"/>
    <w:rsid w:val="005077AF"/>
    <w:rsid w:val="005106A1"/>
    <w:rsid w:val="005128C9"/>
    <w:rsid w:val="00513AE3"/>
    <w:rsid w:val="00516877"/>
    <w:rsid w:val="00521B73"/>
    <w:rsid w:val="0052295B"/>
    <w:rsid w:val="00524963"/>
    <w:rsid w:val="0053421B"/>
    <w:rsid w:val="005368BB"/>
    <w:rsid w:val="00542D5D"/>
    <w:rsid w:val="005433B6"/>
    <w:rsid w:val="005441D8"/>
    <w:rsid w:val="00554349"/>
    <w:rsid w:val="00554905"/>
    <w:rsid w:val="00561A19"/>
    <w:rsid w:val="00561E90"/>
    <w:rsid w:val="0056248C"/>
    <w:rsid w:val="005653C9"/>
    <w:rsid w:val="00586066"/>
    <w:rsid w:val="0058737A"/>
    <w:rsid w:val="005A3A01"/>
    <w:rsid w:val="005A673E"/>
    <w:rsid w:val="005B2B49"/>
    <w:rsid w:val="005B50BE"/>
    <w:rsid w:val="005C31EE"/>
    <w:rsid w:val="005C610E"/>
    <w:rsid w:val="005C6A0B"/>
    <w:rsid w:val="005C7077"/>
    <w:rsid w:val="005C7A2D"/>
    <w:rsid w:val="005D24D8"/>
    <w:rsid w:val="005D2F30"/>
    <w:rsid w:val="005D306F"/>
    <w:rsid w:val="005D32E7"/>
    <w:rsid w:val="005E012B"/>
    <w:rsid w:val="005E1A76"/>
    <w:rsid w:val="005E54A3"/>
    <w:rsid w:val="005F495E"/>
    <w:rsid w:val="005F76DB"/>
    <w:rsid w:val="00606BC8"/>
    <w:rsid w:val="00611018"/>
    <w:rsid w:val="0061297C"/>
    <w:rsid w:val="00613C09"/>
    <w:rsid w:val="0061411B"/>
    <w:rsid w:val="00620914"/>
    <w:rsid w:val="006222C1"/>
    <w:rsid w:val="0062474F"/>
    <w:rsid w:val="00633F9C"/>
    <w:rsid w:val="00634918"/>
    <w:rsid w:val="006374D7"/>
    <w:rsid w:val="00641764"/>
    <w:rsid w:val="0065248B"/>
    <w:rsid w:val="00653C9F"/>
    <w:rsid w:val="006601AD"/>
    <w:rsid w:val="00663010"/>
    <w:rsid w:val="006677C8"/>
    <w:rsid w:val="0067112C"/>
    <w:rsid w:val="006727B2"/>
    <w:rsid w:val="00675790"/>
    <w:rsid w:val="00676765"/>
    <w:rsid w:val="00676EA7"/>
    <w:rsid w:val="006834D5"/>
    <w:rsid w:val="006853BC"/>
    <w:rsid w:val="00687624"/>
    <w:rsid w:val="00690641"/>
    <w:rsid w:val="0069273D"/>
    <w:rsid w:val="006A29AF"/>
    <w:rsid w:val="006A309A"/>
    <w:rsid w:val="006B0BA1"/>
    <w:rsid w:val="006B2B11"/>
    <w:rsid w:val="006B4DD7"/>
    <w:rsid w:val="006B7E2B"/>
    <w:rsid w:val="006C4A53"/>
    <w:rsid w:val="006C5EC9"/>
    <w:rsid w:val="006D003E"/>
    <w:rsid w:val="006D0C81"/>
    <w:rsid w:val="006D4207"/>
    <w:rsid w:val="006D4A75"/>
    <w:rsid w:val="006D4C18"/>
    <w:rsid w:val="006E342E"/>
    <w:rsid w:val="006E37DB"/>
    <w:rsid w:val="006E7A30"/>
    <w:rsid w:val="006F4917"/>
    <w:rsid w:val="006F74E7"/>
    <w:rsid w:val="006F7D73"/>
    <w:rsid w:val="00705C05"/>
    <w:rsid w:val="00715EA1"/>
    <w:rsid w:val="00722BBE"/>
    <w:rsid w:val="00723952"/>
    <w:rsid w:val="00731567"/>
    <w:rsid w:val="00732CEF"/>
    <w:rsid w:val="007419C1"/>
    <w:rsid w:val="00747B28"/>
    <w:rsid w:val="0075062E"/>
    <w:rsid w:val="007508E1"/>
    <w:rsid w:val="00751F45"/>
    <w:rsid w:val="00752320"/>
    <w:rsid w:val="00753240"/>
    <w:rsid w:val="0075375F"/>
    <w:rsid w:val="00753B7B"/>
    <w:rsid w:val="00754FB3"/>
    <w:rsid w:val="00761EE4"/>
    <w:rsid w:val="007651FD"/>
    <w:rsid w:val="00771FDF"/>
    <w:rsid w:val="00773023"/>
    <w:rsid w:val="007743AB"/>
    <w:rsid w:val="007774E9"/>
    <w:rsid w:val="00781C7F"/>
    <w:rsid w:val="00783632"/>
    <w:rsid w:val="0078568B"/>
    <w:rsid w:val="00797878"/>
    <w:rsid w:val="007979EA"/>
    <w:rsid w:val="007A2470"/>
    <w:rsid w:val="007A32E5"/>
    <w:rsid w:val="007B0FF9"/>
    <w:rsid w:val="007B2941"/>
    <w:rsid w:val="007C097F"/>
    <w:rsid w:val="007C0D61"/>
    <w:rsid w:val="007C202E"/>
    <w:rsid w:val="007C4D95"/>
    <w:rsid w:val="007C5AB7"/>
    <w:rsid w:val="007C62EE"/>
    <w:rsid w:val="007D1BEA"/>
    <w:rsid w:val="007D6734"/>
    <w:rsid w:val="007E2C05"/>
    <w:rsid w:val="007E5C45"/>
    <w:rsid w:val="007F093F"/>
    <w:rsid w:val="007F25CF"/>
    <w:rsid w:val="007F38D1"/>
    <w:rsid w:val="00803EA6"/>
    <w:rsid w:val="00805CAA"/>
    <w:rsid w:val="00812C2A"/>
    <w:rsid w:val="00813FBA"/>
    <w:rsid w:val="00821ACD"/>
    <w:rsid w:val="0082710D"/>
    <w:rsid w:val="00831C46"/>
    <w:rsid w:val="00846046"/>
    <w:rsid w:val="00851C03"/>
    <w:rsid w:val="008572B5"/>
    <w:rsid w:val="00857881"/>
    <w:rsid w:val="0086106E"/>
    <w:rsid w:val="008802B3"/>
    <w:rsid w:val="00897AED"/>
    <w:rsid w:val="00897D04"/>
    <w:rsid w:val="008A617D"/>
    <w:rsid w:val="008A6748"/>
    <w:rsid w:val="008B07B8"/>
    <w:rsid w:val="008B1FB9"/>
    <w:rsid w:val="008B5F0D"/>
    <w:rsid w:val="008B6279"/>
    <w:rsid w:val="008C10C7"/>
    <w:rsid w:val="008C13AE"/>
    <w:rsid w:val="008C2182"/>
    <w:rsid w:val="008F4D07"/>
    <w:rsid w:val="008F58E2"/>
    <w:rsid w:val="00904700"/>
    <w:rsid w:val="0090540C"/>
    <w:rsid w:val="00912F0F"/>
    <w:rsid w:val="00917C4F"/>
    <w:rsid w:val="0093183B"/>
    <w:rsid w:val="00934041"/>
    <w:rsid w:val="00950041"/>
    <w:rsid w:val="00961679"/>
    <w:rsid w:val="00970160"/>
    <w:rsid w:val="00970249"/>
    <w:rsid w:val="009835F1"/>
    <w:rsid w:val="009907CF"/>
    <w:rsid w:val="00990B31"/>
    <w:rsid w:val="00991189"/>
    <w:rsid w:val="00995E03"/>
    <w:rsid w:val="00996C71"/>
    <w:rsid w:val="009A41DB"/>
    <w:rsid w:val="009A5967"/>
    <w:rsid w:val="009A6A4E"/>
    <w:rsid w:val="009B2F5F"/>
    <w:rsid w:val="009B4CB6"/>
    <w:rsid w:val="009B5C15"/>
    <w:rsid w:val="009B6EB9"/>
    <w:rsid w:val="009B7E69"/>
    <w:rsid w:val="009C16EF"/>
    <w:rsid w:val="009D2244"/>
    <w:rsid w:val="009E25F8"/>
    <w:rsid w:val="009E40EC"/>
    <w:rsid w:val="009E422F"/>
    <w:rsid w:val="009E56D4"/>
    <w:rsid w:val="009E7089"/>
    <w:rsid w:val="009F022E"/>
    <w:rsid w:val="009F7433"/>
    <w:rsid w:val="00A03684"/>
    <w:rsid w:val="00A055D6"/>
    <w:rsid w:val="00A074F1"/>
    <w:rsid w:val="00A207F0"/>
    <w:rsid w:val="00A23B7C"/>
    <w:rsid w:val="00A24F5A"/>
    <w:rsid w:val="00A277FB"/>
    <w:rsid w:val="00A34602"/>
    <w:rsid w:val="00A403B8"/>
    <w:rsid w:val="00A421D3"/>
    <w:rsid w:val="00A437A2"/>
    <w:rsid w:val="00A67362"/>
    <w:rsid w:val="00A72B5D"/>
    <w:rsid w:val="00A76F20"/>
    <w:rsid w:val="00A81897"/>
    <w:rsid w:val="00A8222B"/>
    <w:rsid w:val="00A82DA4"/>
    <w:rsid w:val="00A83531"/>
    <w:rsid w:val="00A90081"/>
    <w:rsid w:val="00A920D1"/>
    <w:rsid w:val="00A977AE"/>
    <w:rsid w:val="00A97F09"/>
    <w:rsid w:val="00AA2E54"/>
    <w:rsid w:val="00AA573B"/>
    <w:rsid w:val="00AB3C67"/>
    <w:rsid w:val="00AB4B44"/>
    <w:rsid w:val="00AB4B99"/>
    <w:rsid w:val="00AC0DF6"/>
    <w:rsid w:val="00AC4C5A"/>
    <w:rsid w:val="00AD2958"/>
    <w:rsid w:val="00AD6D6C"/>
    <w:rsid w:val="00AE0EA3"/>
    <w:rsid w:val="00AE3BA7"/>
    <w:rsid w:val="00AE54DE"/>
    <w:rsid w:val="00AE555D"/>
    <w:rsid w:val="00AE74DF"/>
    <w:rsid w:val="00AE7FAD"/>
    <w:rsid w:val="00AF19CE"/>
    <w:rsid w:val="00AF73B7"/>
    <w:rsid w:val="00AF7F79"/>
    <w:rsid w:val="00B052A3"/>
    <w:rsid w:val="00B060E2"/>
    <w:rsid w:val="00B0790A"/>
    <w:rsid w:val="00B130B4"/>
    <w:rsid w:val="00B15676"/>
    <w:rsid w:val="00B16A8E"/>
    <w:rsid w:val="00B17543"/>
    <w:rsid w:val="00B208EF"/>
    <w:rsid w:val="00B219DF"/>
    <w:rsid w:val="00B21A0B"/>
    <w:rsid w:val="00B3050D"/>
    <w:rsid w:val="00B3249B"/>
    <w:rsid w:val="00B33BE7"/>
    <w:rsid w:val="00B37F33"/>
    <w:rsid w:val="00B41354"/>
    <w:rsid w:val="00B42294"/>
    <w:rsid w:val="00B424C6"/>
    <w:rsid w:val="00B47EA5"/>
    <w:rsid w:val="00B52C32"/>
    <w:rsid w:val="00B57B96"/>
    <w:rsid w:val="00B621A8"/>
    <w:rsid w:val="00B7417E"/>
    <w:rsid w:val="00B77728"/>
    <w:rsid w:val="00B816A3"/>
    <w:rsid w:val="00B81D81"/>
    <w:rsid w:val="00B82D19"/>
    <w:rsid w:val="00B912C5"/>
    <w:rsid w:val="00B924FC"/>
    <w:rsid w:val="00B93864"/>
    <w:rsid w:val="00B95853"/>
    <w:rsid w:val="00BA0423"/>
    <w:rsid w:val="00BA318B"/>
    <w:rsid w:val="00BA462C"/>
    <w:rsid w:val="00BA4908"/>
    <w:rsid w:val="00BA7D6D"/>
    <w:rsid w:val="00BB2988"/>
    <w:rsid w:val="00BB42D5"/>
    <w:rsid w:val="00BB57F6"/>
    <w:rsid w:val="00BB68F3"/>
    <w:rsid w:val="00BB6B6A"/>
    <w:rsid w:val="00BB7719"/>
    <w:rsid w:val="00BC2938"/>
    <w:rsid w:val="00BC7B19"/>
    <w:rsid w:val="00BD0900"/>
    <w:rsid w:val="00BD0D02"/>
    <w:rsid w:val="00BD7F18"/>
    <w:rsid w:val="00BE1927"/>
    <w:rsid w:val="00BF00AC"/>
    <w:rsid w:val="00BF03B0"/>
    <w:rsid w:val="00BF2EC0"/>
    <w:rsid w:val="00C06CDB"/>
    <w:rsid w:val="00C15616"/>
    <w:rsid w:val="00C16679"/>
    <w:rsid w:val="00C166CF"/>
    <w:rsid w:val="00C16775"/>
    <w:rsid w:val="00C173F5"/>
    <w:rsid w:val="00C21BB2"/>
    <w:rsid w:val="00C25BC3"/>
    <w:rsid w:val="00C310F1"/>
    <w:rsid w:val="00C320AC"/>
    <w:rsid w:val="00C447CC"/>
    <w:rsid w:val="00C50862"/>
    <w:rsid w:val="00C53109"/>
    <w:rsid w:val="00C53DAB"/>
    <w:rsid w:val="00C540EA"/>
    <w:rsid w:val="00C65BA5"/>
    <w:rsid w:val="00C71D4F"/>
    <w:rsid w:val="00C733D6"/>
    <w:rsid w:val="00C7447B"/>
    <w:rsid w:val="00C838AD"/>
    <w:rsid w:val="00C84CC9"/>
    <w:rsid w:val="00C87FD8"/>
    <w:rsid w:val="00C91AB6"/>
    <w:rsid w:val="00C92337"/>
    <w:rsid w:val="00C92621"/>
    <w:rsid w:val="00C928A3"/>
    <w:rsid w:val="00C96D37"/>
    <w:rsid w:val="00C97E40"/>
    <w:rsid w:val="00CA1DC0"/>
    <w:rsid w:val="00CA2567"/>
    <w:rsid w:val="00CA3329"/>
    <w:rsid w:val="00CB4CA3"/>
    <w:rsid w:val="00CC3EB5"/>
    <w:rsid w:val="00CC430B"/>
    <w:rsid w:val="00CC4FF9"/>
    <w:rsid w:val="00CD00E0"/>
    <w:rsid w:val="00CD1929"/>
    <w:rsid w:val="00CD30C3"/>
    <w:rsid w:val="00CD70FF"/>
    <w:rsid w:val="00CE263E"/>
    <w:rsid w:val="00CE3F71"/>
    <w:rsid w:val="00CE4F52"/>
    <w:rsid w:val="00CF3533"/>
    <w:rsid w:val="00CF572A"/>
    <w:rsid w:val="00CF60D4"/>
    <w:rsid w:val="00CF6719"/>
    <w:rsid w:val="00CF7662"/>
    <w:rsid w:val="00D13B85"/>
    <w:rsid w:val="00D14C1C"/>
    <w:rsid w:val="00D15F81"/>
    <w:rsid w:val="00D20541"/>
    <w:rsid w:val="00D20DCD"/>
    <w:rsid w:val="00D21483"/>
    <w:rsid w:val="00D21AB0"/>
    <w:rsid w:val="00D24622"/>
    <w:rsid w:val="00D248F5"/>
    <w:rsid w:val="00D24DF4"/>
    <w:rsid w:val="00D3151C"/>
    <w:rsid w:val="00D31B68"/>
    <w:rsid w:val="00D42B86"/>
    <w:rsid w:val="00D45824"/>
    <w:rsid w:val="00D52D50"/>
    <w:rsid w:val="00D55709"/>
    <w:rsid w:val="00D62F2C"/>
    <w:rsid w:val="00D6510D"/>
    <w:rsid w:val="00D65EE8"/>
    <w:rsid w:val="00D7617F"/>
    <w:rsid w:val="00D82B67"/>
    <w:rsid w:val="00D84A5D"/>
    <w:rsid w:val="00D8689A"/>
    <w:rsid w:val="00D917B5"/>
    <w:rsid w:val="00D923A5"/>
    <w:rsid w:val="00D9257D"/>
    <w:rsid w:val="00DA2799"/>
    <w:rsid w:val="00DA3A5D"/>
    <w:rsid w:val="00DA42EA"/>
    <w:rsid w:val="00DB6522"/>
    <w:rsid w:val="00DC0D17"/>
    <w:rsid w:val="00DD1299"/>
    <w:rsid w:val="00DD562A"/>
    <w:rsid w:val="00DE18B4"/>
    <w:rsid w:val="00DE3FF5"/>
    <w:rsid w:val="00DE6635"/>
    <w:rsid w:val="00DF25BE"/>
    <w:rsid w:val="00DF36FD"/>
    <w:rsid w:val="00DF4B03"/>
    <w:rsid w:val="00DF56CF"/>
    <w:rsid w:val="00DF5F75"/>
    <w:rsid w:val="00E06C19"/>
    <w:rsid w:val="00E12AFE"/>
    <w:rsid w:val="00E1316B"/>
    <w:rsid w:val="00E1529F"/>
    <w:rsid w:val="00E20565"/>
    <w:rsid w:val="00E225FD"/>
    <w:rsid w:val="00E22D9C"/>
    <w:rsid w:val="00E238A3"/>
    <w:rsid w:val="00E26350"/>
    <w:rsid w:val="00E30E6C"/>
    <w:rsid w:val="00E32503"/>
    <w:rsid w:val="00E42A0C"/>
    <w:rsid w:val="00E453E5"/>
    <w:rsid w:val="00E567AE"/>
    <w:rsid w:val="00E624DA"/>
    <w:rsid w:val="00E6253F"/>
    <w:rsid w:val="00E64BC8"/>
    <w:rsid w:val="00E73274"/>
    <w:rsid w:val="00E7386E"/>
    <w:rsid w:val="00E750E1"/>
    <w:rsid w:val="00E80FEA"/>
    <w:rsid w:val="00E85F25"/>
    <w:rsid w:val="00E87DAB"/>
    <w:rsid w:val="00E9153E"/>
    <w:rsid w:val="00E91B1D"/>
    <w:rsid w:val="00E938AF"/>
    <w:rsid w:val="00EA3B4E"/>
    <w:rsid w:val="00EA7227"/>
    <w:rsid w:val="00EB6C20"/>
    <w:rsid w:val="00EC0746"/>
    <w:rsid w:val="00EC0887"/>
    <w:rsid w:val="00EC61E0"/>
    <w:rsid w:val="00EC6D1B"/>
    <w:rsid w:val="00ED189A"/>
    <w:rsid w:val="00ED482F"/>
    <w:rsid w:val="00ED4B6E"/>
    <w:rsid w:val="00ED4E56"/>
    <w:rsid w:val="00EE0E52"/>
    <w:rsid w:val="00EE6553"/>
    <w:rsid w:val="00EE6C20"/>
    <w:rsid w:val="00EF4356"/>
    <w:rsid w:val="00EF5EBF"/>
    <w:rsid w:val="00EF76B0"/>
    <w:rsid w:val="00F01EBE"/>
    <w:rsid w:val="00F07BE3"/>
    <w:rsid w:val="00F12847"/>
    <w:rsid w:val="00F13BE9"/>
    <w:rsid w:val="00F14820"/>
    <w:rsid w:val="00F166DA"/>
    <w:rsid w:val="00F16CAC"/>
    <w:rsid w:val="00F20FEB"/>
    <w:rsid w:val="00F235BE"/>
    <w:rsid w:val="00F23F83"/>
    <w:rsid w:val="00F25046"/>
    <w:rsid w:val="00F260F8"/>
    <w:rsid w:val="00F30A5B"/>
    <w:rsid w:val="00F337CA"/>
    <w:rsid w:val="00F33D1A"/>
    <w:rsid w:val="00F35754"/>
    <w:rsid w:val="00F35DC9"/>
    <w:rsid w:val="00F4009C"/>
    <w:rsid w:val="00F40284"/>
    <w:rsid w:val="00F53A59"/>
    <w:rsid w:val="00F55608"/>
    <w:rsid w:val="00F60C18"/>
    <w:rsid w:val="00F60D20"/>
    <w:rsid w:val="00F61459"/>
    <w:rsid w:val="00F64493"/>
    <w:rsid w:val="00F64E62"/>
    <w:rsid w:val="00F6651B"/>
    <w:rsid w:val="00F719D5"/>
    <w:rsid w:val="00F7236F"/>
    <w:rsid w:val="00F72FE6"/>
    <w:rsid w:val="00F77F7F"/>
    <w:rsid w:val="00F831F2"/>
    <w:rsid w:val="00F854CA"/>
    <w:rsid w:val="00F87A89"/>
    <w:rsid w:val="00F87A90"/>
    <w:rsid w:val="00F946E3"/>
    <w:rsid w:val="00F95DB2"/>
    <w:rsid w:val="00F96AF8"/>
    <w:rsid w:val="00FA785F"/>
    <w:rsid w:val="00FB0DAB"/>
    <w:rsid w:val="00FB546C"/>
    <w:rsid w:val="00FB6D73"/>
    <w:rsid w:val="00FC0291"/>
    <w:rsid w:val="00FC1008"/>
    <w:rsid w:val="00FC2A25"/>
    <w:rsid w:val="00FC7ED6"/>
    <w:rsid w:val="00FD68E4"/>
    <w:rsid w:val="00FD75FF"/>
    <w:rsid w:val="00FD7969"/>
    <w:rsid w:val="00FD7E56"/>
    <w:rsid w:val="00FE7264"/>
    <w:rsid w:val="00FF14AD"/>
    <w:rsid w:val="00FF2654"/>
    <w:rsid w:val="00FF34EE"/>
    <w:rsid w:val="00FF606F"/>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47EF4A"/>
  <w15:docId w15:val="{86135336-0F54-4DFB-A18D-4882BED5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89A"/>
    <w:pPr>
      <w:ind w:firstLine="0"/>
      <w:jc w:val="left"/>
    </w:pPr>
    <w:rPr>
      <w:rFonts w:eastAsia="Times New Roman"/>
    </w:rPr>
  </w:style>
  <w:style w:type="paragraph" w:styleId="Heading1">
    <w:name w:val="heading 1"/>
    <w:aliases w:val="H1,First subtitle"/>
    <w:basedOn w:val="Normal"/>
    <w:next w:val="Normal"/>
    <w:link w:val="Heading1Char"/>
    <w:uiPriority w:val="99"/>
    <w:qFormat/>
    <w:rsid w:val="00ED18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econd subtitle,u2"/>
    <w:basedOn w:val="Normal"/>
    <w:next w:val="Normal"/>
    <w:link w:val="Heading2Char"/>
    <w:uiPriority w:val="9"/>
    <w:qFormat/>
    <w:rsid w:val="004C4335"/>
    <w:pPr>
      <w:keepNext/>
      <w:spacing w:before="240" w:after="60"/>
      <w:outlineLvl w:val="1"/>
    </w:pPr>
    <w:rPr>
      <w:rFonts w:ascii="Cambria" w:hAnsi="Cambria"/>
      <w:b/>
      <w:bCs/>
      <w:i/>
      <w:iCs/>
      <w:sz w:val="28"/>
      <w:szCs w:val="28"/>
    </w:rPr>
  </w:style>
  <w:style w:type="paragraph" w:styleId="Heading3">
    <w:name w:val="heading 3"/>
    <w:aliases w:val="Dritte Ebene,Sous-titre (3),h3,level3,level 3"/>
    <w:basedOn w:val="Normal"/>
    <w:next w:val="Normal"/>
    <w:link w:val="Heading3Char"/>
    <w:qFormat/>
    <w:rsid w:val="004C4335"/>
    <w:pPr>
      <w:keepNext/>
      <w:widowControl w:val="0"/>
      <w:tabs>
        <w:tab w:val="num" w:pos="720"/>
      </w:tabs>
      <w:autoSpaceDE w:val="0"/>
      <w:autoSpaceDN w:val="0"/>
      <w:ind w:left="720" w:hanging="720"/>
      <w:jc w:val="both"/>
      <w:outlineLvl w:val="2"/>
    </w:pPr>
  </w:style>
  <w:style w:type="paragraph" w:styleId="Heading4">
    <w:name w:val="heading 4"/>
    <w:basedOn w:val="Normal"/>
    <w:next w:val="Normal"/>
    <w:link w:val="Heading4Char"/>
    <w:qFormat/>
    <w:rsid w:val="004C4335"/>
    <w:pPr>
      <w:keepNext/>
      <w:widowControl w:val="0"/>
      <w:tabs>
        <w:tab w:val="num" w:pos="864"/>
      </w:tabs>
      <w:autoSpaceDE w:val="0"/>
      <w:autoSpaceDN w:val="0"/>
      <w:ind w:left="864" w:hanging="864"/>
      <w:jc w:val="both"/>
      <w:outlineLvl w:val="3"/>
    </w:pPr>
    <w:rPr>
      <w:szCs w:val="22"/>
    </w:rPr>
  </w:style>
  <w:style w:type="paragraph" w:styleId="Heading5">
    <w:name w:val="heading 5"/>
    <w:basedOn w:val="Normal"/>
    <w:next w:val="Normal"/>
    <w:link w:val="Heading5Char"/>
    <w:qFormat/>
    <w:rsid w:val="004C4335"/>
    <w:pPr>
      <w:keepNext/>
      <w:widowControl w:val="0"/>
      <w:tabs>
        <w:tab w:val="num" w:pos="1008"/>
      </w:tabs>
      <w:autoSpaceDE w:val="0"/>
      <w:autoSpaceDN w:val="0"/>
      <w:ind w:left="1008" w:hanging="1008"/>
      <w:jc w:val="both"/>
      <w:outlineLvl w:val="4"/>
    </w:pPr>
  </w:style>
  <w:style w:type="paragraph" w:styleId="Heading6">
    <w:name w:val="heading 6"/>
    <w:basedOn w:val="Normal"/>
    <w:next w:val="Normal"/>
    <w:link w:val="Heading6Char"/>
    <w:qFormat/>
    <w:rsid w:val="004C4335"/>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4C4335"/>
    <w:pPr>
      <w:keepNext/>
      <w:widowControl w:val="0"/>
      <w:tabs>
        <w:tab w:val="num" w:pos="1296"/>
      </w:tabs>
      <w:autoSpaceDE w:val="0"/>
      <w:autoSpaceDN w:val="0"/>
      <w:ind w:left="1296" w:hanging="1296"/>
      <w:jc w:val="both"/>
      <w:outlineLvl w:val="6"/>
    </w:pPr>
    <w:rPr>
      <w:b/>
      <w:bCs/>
      <w:sz w:val="22"/>
      <w:szCs w:val="22"/>
    </w:rPr>
  </w:style>
  <w:style w:type="paragraph" w:styleId="Heading8">
    <w:name w:val="heading 8"/>
    <w:basedOn w:val="Normal"/>
    <w:next w:val="Normal"/>
    <w:link w:val="Heading8Char"/>
    <w:qFormat/>
    <w:rsid w:val="004C4335"/>
    <w:pPr>
      <w:keepNext/>
      <w:widowControl w:val="0"/>
      <w:tabs>
        <w:tab w:val="num" w:pos="1440"/>
      </w:tabs>
      <w:autoSpaceDE w:val="0"/>
      <w:autoSpaceDN w:val="0"/>
      <w:ind w:left="1440" w:hanging="1440"/>
      <w:jc w:val="both"/>
      <w:outlineLvl w:val="7"/>
    </w:pPr>
    <w:rPr>
      <w:b/>
      <w:bCs/>
      <w:sz w:val="22"/>
      <w:szCs w:val="22"/>
    </w:rPr>
  </w:style>
  <w:style w:type="paragraph" w:styleId="Heading9">
    <w:name w:val="heading 9"/>
    <w:basedOn w:val="Normal"/>
    <w:next w:val="Normal"/>
    <w:link w:val="Heading9Char"/>
    <w:qFormat/>
    <w:rsid w:val="004C4335"/>
    <w:pPr>
      <w:keepNext/>
      <w:overflowPunct w:val="0"/>
      <w:autoSpaceDE w:val="0"/>
      <w:autoSpaceDN w:val="0"/>
      <w:adjustRightInd w:val="0"/>
      <w:spacing w:before="120"/>
      <w:jc w:val="center"/>
      <w:textAlignment w:val="baseline"/>
      <w:outlineLvl w:val="8"/>
    </w:pPr>
    <w:rPr>
      <w:rFonts w:ascii="Arial BaltRim" w:hAnsi="Arial BaltRim"/>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
    <w:basedOn w:val="Normal"/>
    <w:link w:val="HeaderChar"/>
    <w:unhideWhenUsed/>
    <w:rsid w:val="00BB57F6"/>
    <w:pPr>
      <w:tabs>
        <w:tab w:val="center" w:pos="4153"/>
        <w:tab w:val="right" w:pos="8306"/>
      </w:tabs>
    </w:pPr>
  </w:style>
  <w:style w:type="character" w:customStyle="1" w:styleId="HeaderChar">
    <w:name w:val="Header Char"/>
    <w:aliases w:val="Char1 Char, Char Char"/>
    <w:basedOn w:val="DefaultParagraphFont"/>
    <w:link w:val="Header"/>
    <w:rsid w:val="00BB57F6"/>
  </w:style>
  <w:style w:type="paragraph" w:styleId="Footer">
    <w:name w:val="footer"/>
    <w:basedOn w:val="Normal"/>
    <w:link w:val="FooterChar"/>
    <w:uiPriority w:val="99"/>
    <w:unhideWhenUsed/>
    <w:rsid w:val="00BB57F6"/>
    <w:pPr>
      <w:tabs>
        <w:tab w:val="center" w:pos="4153"/>
        <w:tab w:val="right" w:pos="8306"/>
      </w:tabs>
    </w:pPr>
  </w:style>
  <w:style w:type="character" w:customStyle="1" w:styleId="FooterChar">
    <w:name w:val="Footer Char"/>
    <w:basedOn w:val="DefaultParagraphFont"/>
    <w:link w:val="Footer"/>
    <w:uiPriority w:val="99"/>
    <w:rsid w:val="00BB57F6"/>
  </w:style>
  <w:style w:type="paragraph" w:customStyle="1" w:styleId="Normal1">
    <w:name w:val="Normal1"/>
    <w:link w:val="StandardChar"/>
    <w:rsid w:val="00ED189A"/>
    <w:pPr>
      <w:widowControl w:val="0"/>
      <w:suppressAutoHyphens/>
      <w:ind w:firstLine="0"/>
      <w:jc w:val="left"/>
      <w:textAlignment w:val="baseline"/>
    </w:pPr>
    <w:rPr>
      <w:rFonts w:eastAsia="Arial Unicode MS" w:cs="Arial Unicode MS"/>
      <w:lang w:eastAsia="zh-CN" w:bidi="hi-IN"/>
    </w:rPr>
  </w:style>
  <w:style w:type="character" w:customStyle="1" w:styleId="StandardChar">
    <w:name w:val="Standard Char"/>
    <w:link w:val="Normal1"/>
    <w:rsid w:val="00ED189A"/>
    <w:rPr>
      <w:rFonts w:eastAsia="Arial Unicode MS" w:cs="Arial Unicode MS"/>
      <w:lang w:eastAsia="zh-CN" w:bidi="hi-IN"/>
    </w:rPr>
  </w:style>
  <w:style w:type="paragraph" w:styleId="ListParagraph">
    <w:name w:val="List Paragraph"/>
    <w:aliases w:val="Syle 1,Normal bullet 2,Bullet list"/>
    <w:basedOn w:val="Normal"/>
    <w:link w:val="ListParagraphChar"/>
    <w:uiPriority w:val="99"/>
    <w:qFormat/>
    <w:rsid w:val="00ED189A"/>
    <w:pPr>
      <w:ind w:left="720"/>
      <w:contextualSpacing/>
    </w:pPr>
  </w:style>
  <w:style w:type="character" w:customStyle="1" w:styleId="Heading1Char">
    <w:name w:val="Heading 1 Char"/>
    <w:aliases w:val="H1 Char,First subtitle Char"/>
    <w:basedOn w:val="DefaultParagraphFont"/>
    <w:link w:val="Heading1"/>
    <w:uiPriority w:val="99"/>
    <w:rsid w:val="00ED189A"/>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Second subtitle Char,u2 Char"/>
    <w:basedOn w:val="DefaultParagraphFont"/>
    <w:link w:val="Heading2"/>
    <w:uiPriority w:val="9"/>
    <w:rsid w:val="004C4335"/>
    <w:rPr>
      <w:rFonts w:ascii="Cambria" w:eastAsia="Times New Roman" w:hAnsi="Cambria"/>
      <w:b/>
      <w:bCs/>
      <w:i/>
      <w:iCs/>
      <w:sz w:val="28"/>
      <w:szCs w:val="28"/>
    </w:rPr>
  </w:style>
  <w:style w:type="character" w:customStyle="1" w:styleId="Heading3Char">
    <w:name w:val="Heading 3 Char"/>
    <w:aliases w:val="Dritte Ebene Char,Sous-titre (3) Char,h3 Char,level3 Char,level 3 Char"/>
    <w:basedOn w:val="DefaultParagraphFont"/>
    <w:link w:val="Heading3"/>
    <w:rsid w:val="004C4335"/>
    <w:rPr>
      <w:rFonts w:eastAsia="Times New Roman"/>
    </w:rPr>
  </w:style>
  <w:style w:type="character" w:customStyle="1" w:styleId="Heading4Char">
    <w:name w:val="Heading 4 Char"/>
    <w:basedOn w:val="DefaultParagraphFont"/>
    <w:link w:val="Heading4"/>
    <w:rsid w:val="004C4335"/>
    <w:rPr>
      <w:rFonts w:eastAsia="Times New Roman"/>
      <w:szCs w:val="22"/>
    </w:rPr>
  </w:style>
  <w:style w:type="character" w:customStyle="1" w:styleId="Heading5Char">
    <w:name w:val="Heading 5 Char"/>
    <w:basedOn w:val="DefaultParagraphFont"/>
    <w:link w:val="Heading5"/>
    <w:rsid w:val="004C4335"/>
    <w:rPr>
      <w:rFonts w:eastAsia="Times New Roman"/>
    </w:rPr>
  </w:style>
  <w:style w:type="character" w:customStyle="1" w:styleId="Heading6Char">
    <w:name w:val="Heading 6 Char"/>
    <w:basedOn w:val="DefaultParagraphFont"/>
    <w:link w:val="Heading6"/>
    <w:rsid w:val="004C4335"/>
    <w:rPr>
      <w:rFonts w:ascii="Calibri" w:eastAsia="Times New Roman" w:hAnsi="Calibri"/>
      <w:b/>
      <w:bCs/>
      <w:sz w:val="22"/>
      <w:szCs w:val="22"/>
    </w:rPr>
  </w:style>
  <w:style w:type="character" w:customStyle="1" w:styleId="Heading7Char">
    <w:name w:val="Heading 7 Char"/>
    <w:basedOn w:val="DefaultParagraphFont"/>
    <w:link w:val="Heading7"/>
    <w:uiPriority w:val="99"/>
    <w:rsid w:val="004C4335"/>
    <w:rPr>
      <w:rFonts w:eastAsia="Times New Roman"/>
      <w:b/>
      <w:bCs/>
      <w:sz w:val="22"/>
      <w:szCs w:val="22"/>
    </w:rPr>
  </w:style>
  <w:style w:type="character" w:customStyle="1" w:styleId="Heading8Char">
    <w:name w:val="Heading 8 Char"/>
    <w:basedOn w:val="DefaultParagraphFont"/>
    <w:link w:val="Heading8"/>
    <w:rsid w:val="004C4335"/>
    <w:rPr>
      <w:rFonts w:eastAsia="Times New Roman"/>
      <w:b/>
      <w:bCs/>
      <w:sz w:val="22"/>
      <w:szCs w:val="22"/>
    </w:rPr>
  </w:style>
  <w:style w:type="character" w:customStyle="1" w:styleId="Heading9Char">
    <w:name w:val="Heading 9 Char"/>
    <w:basedOn w:val="DefaultParagraphFont"/>
    <w:link w:val="Heading9"/>
    <w:rsid w:val="004C4335"/>
    <w:rPr>
      <w:rFonts w:ascii="Arial BaltRim" w:eastAsia="Times New Roman" w:hAnsi="Arial BaltRim"/>
      <w:b/>
      <w:szCs w:val="20"/>
    </w:rPr>
  </w:style>
  <w:style w:type="paragraph" w:styleId="BodyText">
    <w:name w:val="Body Text"/>
    <w:aliases w:val="Body Text Char Char,Body Text Char2 Char Char,Body Text Char Char Char Char,Body Text Char1 Char Char Char Char,Body Text Char Char Char Char Char Char,Body Text Char1 Char Char Char Char Char Char"/>
    <w:basedOn w:val="Normal"/>
    <w:link w:val="BodyTextChar1"/>
    <w:rsid w:val="004C4335"/>
    <w:pPr>
      <w:jc w:val="both"/>
    </w:pPr>
    <w:rPr>
      <w:szCs w:val="20"/>
    </w:rPr>
  </w:style>
  <w:style w:type="character" w:customStyle="1" w:styleId="BodyTextChar1">
    <w:name w:val="Body Text Char1"/>
    <w:aliases w:val="Body Text Char Char Char,Body Text Char2 Char Char Char,Body Text Char Char Char Char Char,Body Text Char1 Char Char Char Char Char,Body Text Char Char Char Char Char Char Char,Body Text Char1 Char Char Char Char Char Char Char"/>
    <w:basedOn w:val="DefaultParagraphFont"/>
    <w:link w:val="BodyText"/>
    <w:rsid w:val="004C4335"/>
    <w:rPr>
      <w:rFonts w:eastAsia="Times New Roman"/>
      <w:szCs w:val="20"/>
    </w:rPr>
  </w:style>
  <w:style w:type="paragraph" w:customStyle="1" w:styleId="US">
    <w:name w:val="US"/>
    <w:basedOn w:val="Normal"/>
    <w:rsid w:val="004C4335"/>
    <w:pPr>
      <w:overflowPunct w:val="0"/>
      <w:autoSpaceDE w:val="0"/>
      <w:autoSpaceDN w:val="0"/>
      <w:adjustRightInd w:val="0"/>
      <w:jc w:val="both"/>
      <w:textAlignment w:val="baseline"/>
    </w:pPr>
    <w:rPr>
      <w:rFonts w:ascii="Balt Helvetica" w:hAnsi="Balt Helvetica"/>
      <w:szCs w:val="20"/>
      <w:lang w:val="en-GB"/>
    </w:rPr>
  </w:style>
  <w:style w:type="character" w:styleId="PageNumber">
    <w:name w:val="page number"/>
    <w:basedOn w:val="DefaultParagraphFont"/>
    <w:rsid w:val="004C4335"/>
  </w:style>
  <w:style w:type="character" w:styleId="Hyperlink">
    <w:name w:val="Hyperlink"/>
    <w:uiPriority w:val="99"/>
    <w:rsid w:val="004C4335"/>
    <w:rPr>
      <w:color w:val="0000FF"/>
      <w:u w:val="single"/>
    </w:rPr>
  </w:style>
  <w:style w:type="paragraph" w:styleId="BodyText3">
    <w:name w:val="Body Text 3"/>
    <w:basedOn w:val="Normal"/>
    <w:link w:val="BodyText3Char"/>
    <w:rsid w:val="004C4335"/>
    <w:pPr>
      <w:spacing w:after="120"/>
    </w:pPr>
    <w:rPr>
      <w:sz w:val="16"/>
      <w:szCs w:val="16"/>
    </w:rPr>
  </w:style>
  <w:style w:type="character" w:customStyle="1" w:styleId="BodyText3Char">
    <w:name w:val="Body Text 3 Char"/>
    <w:basedOn w:val="DefaultParagraphFont"/>
    <w:link w:val="BodyText3"/>
    <w:rsid w:val="004C4335"/>
    <w:rPr>
      <w:rFonts w:eastAsia="Times New Roman"/>
      <w:sz w:val="16"/>
      <w:szCs w:val="16"/>
    </w:rPr>
  </w:style>
  <w:style w:type="paragraph" w:customStyle="1" w:styleId="TableContents">
    <w:name w:val="Table Contents"/>
    <w:basedOn w:val="Normal"/>
    <w:rsid w:val="004C4335"/>
    <w:pPr>
      <w:widowControl w:val="0"/>
      <w:suppressLineNumbers/>
      <w:suppressAutoHyphens/>
    </w:pPr>
    <w:rPr>
      <w:rFonts w:eastAsia="Lucida Sans Unicode"/>
      <w:kern w:val="1"/>
      <w:lang w:eastAsia="ar-SA"/>
    </w:rPr>
  </w:style>
  <w:style w:type="character" w:styleId="CommentReference">
    <w:name w:val="annotation reference"/>
    <w:uiPriority w:val="99"/>
    <w:qFormat/>
    <w:rsid w:val="004C4335"/>
    <w:rPr>
      <w:sz w:val="16"/>
      <w:szCs w:val="16"/>
    </w:rPr>
  </w:style>
  <w:style w:type="paragraph" w:styleId="CommentText">
    <w:name w:val="annotation text"/>
    <w:basedOn w:val="Normal"/>
    <w:link w:val="CommentTextChar"/>
    <w:uiPriority w:val="99"/>
    <w:qFormat/>
    <w:rsid w:val="004C4335"/>
    <w:rPr>
      <w:sz w:val="20"/>
      <w:szCs w:val="20"/>
    </w:rPr>
  </w:style>
  <w:style w:type="character" w:customStyle="1" w:styleId="CommentTextChar">
    <w:name w:val="Comment Text Char"/>
    <w:basedOn w:val="DefaultParagraphFont"/>
    <w:link w:val="CommentText"/>
    <w:uiPriority w:val="99"/>
    <w:qFormat/>
    <w:rsid w:val="004C4335"/>
    <w:rPr>
      <w:rFonts w:eastAsia="Times New Roman"/>
      <w:sz w:val="20"/>
      <w:szCs w:val="20"/>
    </w:rPr>
  </w:style>
  <w:style w:type="paragraph" w:styleId="CommentSubject">
    <w:name w:val="annotation subject"/>
    <w:basedOn w:val="CommentText"/>
    <w:next w:val="CommentText"/>
    <w:link w:val="CommentSubjectChar"/>
    <w:uiPriority w:val="99"/>
    <w:semiHidden/>
    <w:rsid w:val="004C4335"/>
    <w:rPr>
      <w:b/>
      <w:bCs/>
    </w:rPr>
  </w:style>
  <w:style w:type="character" w:customStyle="1" w:styleId="CommentSubjectChar">
    <w:name w:val="Comment Subject Char"/>
    <w:basedOn w:val="CommentTextChar"/>
    <w:link w:val="CommentSubject"/>
    <w:uiPriority w:val="99"/>
    <w:rsid w:val="004C4335"/>
    <w:rPr>
      <w:rFonts w:eastAsia="Times New Roman"/>
      <w:b/>
      <w:bCs/>
      <w:sz w:val="20"/>
      <w:szCs w:val="20"/>
    </w:rPr>
  </w:style>
  <w:style w:type="paragraph" w:styleId="BalloonText">
    <w:name w:val="Balloon Text"/>
    <w:basedOn w:val="Normal"/>
    <w:link w:val="BalloonTextChar"/>
    <w:uiPriority w:val="99"/>
    <w:rsid w:val="004C4335"/>
    <w:rPr>
      <w:rFonts w:ascii="Tahoma" w:hAnsi="Tahoma"/>
      <w:sz w:val="16"/>
      <w:szCs w:val="16"/>
    </w:rPr>
  </w:style>
  <w:style w:type="character" w:customStyle="1" w:styleId="BalloonTextChar">
    <w:name w:val="Balloon Text Char"/>
    <w:basedOn w:val="DefaultParagraphFont"/>
    <w:link w:val="BalloonText"/>
    <w:uiPriority w:val="99"/>
    <w:rsid w:val="004C4335"/>
    <w:rPr>
      <w:rFonts w:ascii="Tahoma" w:eastAsia="Times New Roman" w:hAnsi="Tahoma"/>
      <w:sz w:val="16"/>
      <w:szCs w:val="16"/>
    </w:rPr>
  </w:style>
  <w:style w:type="table" w:styleId="TableGrid">
    <w:name w:val="Table Grid"/>
    <w:basedOn w:val="TableNormal"/>
    <w:uiPriority w:val="39"/>
    <w:rsid w:val="004C4335"/>
    <w:pPr>
      <w:ind w:firstLine="0"/>
      <w:jc w:val="left"/>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4C4335"/>
    <w:rPr>
      <w:rFonts w:ascii="Tahoma" w:hAnsi="Tahoma"/>
      <w:sz w:val="16"/>
      <w:szCs w:val="16"/>
    </w:rPr>
  </w:style>
  <w:style w:type="character" w:customStyle="1" w:styleId="DocumentMapChar">
    <w:name w:val="Document Map Char"/>
    <w:basedOn w:val="DefaultParagraphFont"/>
    <w:link w:val="DocumentMap"/>
    <w:uiPriority w:val="99"/>
    <w:semiHidden/>
    <w:rsid w:val="004C4335"/>
    <w:rPr>
      <w:rFonts w:ascii="Tahoma" w:eastAsia="Times New Roman" w:hAnsi="Tahoma"/>
      <w:sz w:val="16"/>
      <w:szCs w:val="16"/>
    </w:rPr>
  </w:style>
  <w:style w:type="paragraph" w:styleId="NoSpacing">
    <w:name w:val="No Spacing"/>
    <w:uiPriority w:val="99"/>
    <w:qFormat/>
    <w:rsid w:val="004C4335"/>
    <w:pPr>
      <w:ind w:firstLine="0"/>
      <w:jc w:val="left"/>
    </w:pPr>
    <w:rPr>
      <w:rFonts w:eastAsia="Times New Roman"/>
    </w:rPr>
  </w:style>
  <w:style w:type="paragraph" w:styleId="BodyTextIndent">
    <w:name w:val="Body Text Indent"/>
    <w:basedOn w:val="Normal"/>
    <w:link w:val="BodyTextIndentChar"/>
    <w:rsid w:val="004C4335"/>
    <w:pPr>
      <w:tabs>
        <w:tab w:val="left" w:pos="0"/>
      </w:tabs>
      <w:suppressAutoHyphens/>
      <w:autoSpaceDE w:val="0"/>
      <w:autoSpaceDN w:val="0"/>
      <w:jc w:val="both"/>
    </w:pPr>
  </w:style>
  <w:style w:type="character" w:customStyle="1" w:styleId="BodyTextIndentChar">
    <w:name w:val="Body Text Indent Char"/>
    <w:basedOn w:val="DefaultParagraphFont"/>
    <w:link w:val="BodyTextIndent"/>
    <w:uiPriority w:val="99"/>
    <w:rsid w:val="004C4335"/>
    <w:rPr>
      <w:rFonts w:eastAsia="Times New Roman"/>
    </w:rPr>
  </w:style>
  <w:style w:type="paragraph" w:styleId="BodyTextIndent2">
    <w:name w:val="Body Text Indent 2"/>
    <w:basedOn w:val="Normal"/>
    <w:link w:val="BodyTextIndent2Char"/>
    <w:rsid w:val="004C4335"/>
    <w:pPr>
      <w:widowControl w:val="0"/>
      <w:autoSpaceDE w:val="0"/>
      <w:autoSpaceDN w:val="0"/>
      <w:ind w:left="284" w:firstLine="76"/>
      <w:jc w:val="both"/>
    </w:pPr>
    <w:rPr>
      <w:color w:val="000000"/>
    </w:rPr>
  </w:style>
  <w:style w:type="character" w:customStyle="1" w:styleId="BodyTextIndent2Char">
    <w:name w:val="Body Text Indent 2 Char"/>
    <w:basedOn w:val="DefaultParagraphFont"/>
    <w:link w:val="BodyTextIndent2"/>
    <w:rsid w:val="004C4335"/>
    <w:rPr>
      <w:rFonts w:eastAsia="Times New Roman"/>
      <w:color w:val="000000"/>
    </w:rPr>
  </w:style>
  <w:style w:type="paragraph" w:styleId="TOC1">
    <w:name w:val="toc 1"/>
    <w:basedOn w:val="Normal"/>
    <w:next w:val="Normal"/>
    <w:autoRedefine/>
    <w:uiPriority w:val="39"/>
    <w:rsid w:val="004C4335"/>
    <w:pPr>
      <w:widowControl w:val="0"/>
      <w:tabs>
        <w:tab w:val="right" w:leader="dot" w:pos="8640"/>
      </w:tabs>
      <w:autoSpaceDE w:val="0"/>
      <w:autoSpaceDN w:val="0"/>
      <w:ind w:left="1080" w:hanging="1080"/>
    </w:pPr>
  </w:style>
  <w:style w:type="paragraph" w:styleId="TOC2">
    <w:name w:val="toc 2"/>
    <w:basedOn w:val="Normal"/>
    <w:next w:val="Normal"/>
    <w:autoRedefine/>
    <w:uiPriority w:val="39"/>
    <w:rsid w:val="004C4335"/>
    <w:pPr>
      <w:tabs>
        <w:tab w:val="right" w:leader="dot" w:pos="8690"/>
      </w:tabs>
      <w:autoSpaceDE w:val="0"/>
      <w:autoSpaceDN w:val="0"/>
    </w:pPr>
    <w:rPr>
      <w:szCs w:val="28"/>
    </w:rPr>
  </w:style>
  <w:style w:type="paragraph" w:styleId="BodyText2">
    <w:name w:val="Body Text 2"/>
    <w:basedOn w:val="Normal"/>
    <w:link w:val="BodyText2Char"/>
    <w:uiPriority w:val="99"/>
    <w:rsid w:val="004C4335"/>
    <w:pPr>
      <w:tabs>
        <w:tab w:val="left" w:pos="0"/>
      </w:tabs>
      <w:suppressAutoHyphens/>
      <w:jc w:val="both"/>
    </w:pPr>
    <w:rPr>
      <w:lang w:eastAsia="sv-SE"/>
    </w:rPr>
  </w:style>
  <w:style w:type="character" w:customStyle="1" w:styleId="BodyText2Char">
    <w:name w:val="Body Text 2 Char"/>
    <w:basedOn w:val="DefaultParagraphFont"/>
    <w:link w:val="BodyText2"/>
    <w:uiPriority w:val="99"/>
    <w:rsid w:val="004C4335"/>
    <w:rPr>
      <w:rFonts w:eastAsia="Times New Roman"/>
      <w:lang w:eastAsia="sv-SE"/>
    </w:rPr>
  </w:style>
  <w:style w:type="paragraph" w:customStyle="1" w:styleId="Head61">
    <w:name w:val="Head 6.1"/>
    <w:basedOn w:val="Normal"/>
    <w:rsid w:val="004C4335"/>
    <w:pPr>
      <w:widowControl w:val="0"/>
      <w:suppressAutoHyphens/>
      <w:autoSpaceDE w:val="0"/>
      <w:autoSpaceDN w:val="0"/>
      <w:jc w:val="center"/>
    </w:pPr>
    <w:rPr>
      <w:rFonts w:ascii="Times New Roman Bold" w:hAnsi="Times New Roman Bold"/>
      <w:b/>
      <w:bCs/>
      <w:sz w:val="28"/>
      <w:szCs w:val="28"/>
    </w:rPr>
  </w:style>
  <w:style w:type="paragraph" w:customStyle="1" w:styleId="Style1">
    <w:name w:val="Style1"/>
    <w:basedOn w:val="Normal"/>
    <w:link w:val="Style1Char"/>
    <w:qFormat/>
    <w:rsid w:val="004C4335"/>
    <w:pPr>
      <w:widowControl w:val="0"/>
      <w:jc w:val="both"/>
    </w:pPr>
    <w:rPr>
      <w:szCs w:val="20"/>
      <w:lang w:val="en-US"/>
    </w:rPr>
  </w:style>
  <w:style w:type="paragraph" w:styleId="NormalWeb">
    <w:name w:val="Normal (Web)"/>
    <w:basedOn w:val="Normal"/>
    <w:uiPriority w:val="99"/>
    <w:rsid w:val="004C4335"/>
    <w:pPr>
      <w:spacing w:before="100" w:beforeAutospacing="1" w:after="100" w:afterAutospacing="1"/>
    </w:pPr>
    <w:rPr>
      <w:lang w:val="en-GB"/>
    </w:rPr>
  </w:style>
  <w:style w:type="paragraph" w:customStyle="1" w:styleId="xl30">
    <w:name w:val="xl30"/>
    <w:basedOn w:val="Normal"/>
    <w:rsid w:val="004C4335"/>
    <w:pPr>
      <w:spacing w:before="100" w:beforeAutospacing="1" w:after="100" w:afterAutospacing="1"/>
      <w:jc w:val="center"/>
      <w:textAlignment w:val="center"/>
    </w:pPr>
    <w:rPr>
      <w:lang w:val="en-US"/>
    </w:rPr>
  </w:style>
  <w:style w:type="paragraph" w:customStyle="1" w:styleId="xl44">
    <w:name w:val="xl44"/>
    <w:basedOn w:val="Normal"/>
    <w:rsid w:val="004C4335"/>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BodySingle">
    <w:name w:val="Body Single"/>
    <w:rsid w:val="004C4335"/>
    <w:pPr>
      <w:tabs>
        <w:tab w:val="left" w:pos="705"/>
        <w:tab w:val="left" w:pos="1440"/>
        <w:tab w:val="left" w:pos="2304"/>
      </w:tabs>
      <w:ind w:firstLine="0"/>
    </w:pPr>
    <w:rPr>
      <w:rFonts w:ascii="CG Times (W1)" w:eastAsia="Times New Roman" w:hAnsi="CG Times (W1)"/>
      <w:color w:val="000000"/>
      <w:szCs w:val="20"/>
      <w:lang w:val="en-US"/>
    </w:rPr>
  </w:style>
  <w:style w:type="paragraph" w:customStyle="1" w:styleId="naisf">
    <w:name w:val="naisf"/>
    <w:basedOn w:val="Normal"/>
    <w:rsid w:val="004C4335"/>
    <w:pPr>
      <w:spacing w:before="75" w:after="75"/>
      <w:ind w:firstLine="375"/>
      <w:jc w:val="both"/>
    </w:pPr>
    <w:rPr>
      <w:lang w:eastAsia="lv-LV"/>
    </w:rPr>
  </w:style>
  <w:style w:type="character" w:customStyle="1" w:styleId="RakstzRakstz">
    <w:name w:val="Rakstz. Rakstz."/>
    <w:rsid w:val="004C4335"/>
    <w:rPr>
      <w:lang w:val="en-US" w:eastAsia="en-US" w:bidi="ar-SA"/>
    </w:rPr>
  </w:style>
  <w:style w:type="paragraph" w:customStyle="1" w:styleId="NormalJustified">
    <w:name w:val="Normal + Justified"/>
    <w:aliases w:val="Left:  2.22 cm"/>
    <w:basedOn w:val="TOC1"/>
    <w:rsid w:val="004C4335"/>
    <w:rPr>
      <w:b/>
      <w:i/>
    </w:rPr>
  </w:style>
  <w:style w:type="paragraph" w:customStyle="1" w:styleId="bdc">
    <w:name w:val="bdc"/>
    <w:basedOn w:val="Normal"/>
    <w:rsid w:val="004C4335"/>
    <w:pPr>
      <w:spacing w:before="75" w:after="75"/>
    </w:pPr>
    <w:rPr>
      <w:b/>
      <w:bCs/>
      <w:lang w:eastAsia="lv-LV"/>
    </w:rPr>
  </w:style>
  <w:style w:type="paragraph" w:styleId="TOC3">
    <w:name w:val="toc 3"/>
    <w:basedOn w:val="Normal"/>
    <w:next w:val="Normal"/>
    <w:autoRedefine/>
    <w:rsid w:val="004C4335"/>
    <w:pPr>
      <w:widowControl w:val="0"/>
      <w:autoSpaceDE w:val="0"/>
      <w:autoSpaceDN w:val="0"/>
      <w:ind w:left="480"/>
    </w:pPr>
  </w:style>
  <w:style w:type="paragraph" w:customStyle="1" w:styleId="Nolikumiem">
    <w:name w:val="Nolikumiem"/>
    <w:basedOn w:val="Normal"/>
    <w:rsid w:val="004C4335"/>
    <w:pPr>
      <w:spacing w:before="120"/>
      <w:ind w:left="720" w:hanging="360"/>
      <w:jc w:val="center"/>
    </w:pPr>
    <w:rPr>
      <w:rFonts w:eastAsia="Calibri"/>
      <w:position w:val="-22"/>
      <w:lang w:eastAsia="lv-LV"/>
    </w:rPr>
  </w:style>
  <w:style w:type="paragraph" w:customStyle="1" w:styleId="StyleHeading3Arial10ptCharChar">
    <w:name w:val="Style Heading 3 + Arial 10 pt Char Char"/>
    <w:basedOn w:val="Normal"/>
    <w:rsid w:val="004C4335"/>
    <w:pPr>
      <w:ind w:left="720" w:hanging="720"/>
    </w:pPr>
    <w:rPr>
      <w:rFonts w:eastAsia="Calibri"/>
      <w:lang w:eastAsia="lv-LV"/>
    </w:rPr>
  </w:style>
  <w:style w:type="character" w:styleId="Emphasis">
    <w:name w:val="Emphasis"/>
    <w:uiPriority w:val="20"/>
    <w:qFormat/>
    <w:rsid w:val="004C4335"/>
    <w:rPr>
      <w:i/>
      <w:iCs/>
    </w:rPr>
  </w:style>
  <w:style w:type="paragraph" w:customStyle="1" w:styleId="Bodynumber">
    <w:name w:val="Body number"/>
    <w:basedOn w:val="Normal"/>
    <w:autoRedefine/>
    <w:rsid w:val="004C4335"/>
    <w:pPr>
      <w:spacing w:after="40"/>
      <w:jc w:val="both"/>
    </w:pPr>
    <w:rPr>
      <w:lang w:eastAsia="ru-RU"/>
    </w:rPr>
  </w:style>
  <w:style w:type="paragraph" w:customStyle="1" w:styleId="BodyText1">
    <w:name w:val="Body Text1"/>
    <w:basedOn w:val="Normal"/>
    <w:link w:val="BodytextChar"/>
    <w:autoRedefine/>
    <w:rsid w:val="004C4335"/>
    <w:pPr>
      <w:tabs>
        <w:tab w:val="num" w:pos="360"/>
        <w:tab w:val="left" w:pos="720"/>
      </w:tabs>
      <w:spacing w:after="40"/>
      <w:ind w:left="360" w:hanging="360"/>
      <w:jc w:val="both"/>
    </w:pPr>
    <w:rPr>
      <w:lang w:eastAsia="ru-RU"/>
    </w:rPr>
  </w:style>
  <w:style w:type="character" w:customStyle="1" w:styleId="BodytextChar">
    <w:name w:val="Body text Char"/>
    <w:link w:val="BodyText1"/>
    <w:rsid w:val="004C4335"/>
    <w:rPr>
      <w:rFonts w:eastAsia="Times New Roman"/>
      <w:lang w:eastAsia="ru-RU"/>
    </w:rPr>
  </w:style>
  <w:style w:type="paragraph" w:customStyle="1" w:styleId="Titles">
    <w:name w:val="Titles"/>
    <w:basedOn w:val="BodyText1"/>
    <w:autoRedefine/>
    <w:rsid w:val="004C4335"/>
    <w:pPr>
      <w:spacing w:before="360" w:after="120"/>
      <w:outlineLvl w:val="0"/>
    </w:pPr>
    <w:rPr>
      <w:b/>
    </w:rPr>
  </w:style>
  <w:style w:type="paragraph" w:customStyle="1" w:styleId="Default">
    <w:name w:val="Default"/>
    <w:rsid w:val="004C4335"/>
    <w:pPr>
      <w:autoSpaceDE w:val="0"/>
      <w:autoSpaceDN w:val="0"/>
      <w:adjustRightInd w:val="0"/>
      <w:ind w:firstLine="0"/>
      <w:jc w:val="left"/>
    </w:pPr>
    <w:rPr>
      <w:rFonts w:eastAsia="Calibri"/>
      <w:color w:val="000000"/>
      <w:lang w:val="en-US"/>
    </w:rPr>
  </w:style>
  <w:style w:type="paragraph" w:styleId="FootnoteText">
    <w:name w:val="footnote text"/>
    <w:aliases w:val="Fußnote"/>
    <w:basedOn w:val="Normal"/>
    <w:link w:val="FootnoteTextChar"/>
    <w:uiPriority w:val="99"/>
    <w:rsid w:val="004C4335"/>
    <w:rPr>
      <w:sz w:val="20"/>
      <w:szCs w:val="20"/>
    </w:rPr>
  </w:style>
  <w:style w:type="character" w:customStyle="1" w:styleId="FootnoteTextChar">
    <w:name w:val="Footnote Text Char"/>
    <w:aliases w:val="Fußnote Char"/>
    <w:basedOn w:val="DefaultParagraphFont"/>
    <w:link w:val="FootnoteText"/>
    <w:uiPriority w:val="99"/>
    <w:rsid w:val="004C4335"/>
    <w:rPr>
      <w:rFonts w:eastAsia="Times New Roman"/>
      <w:sz w:val="20"/>
      <w:szCs w:val="20"/>
    </w:rPr>
  </w:style>
  <w:style w:type="character" w:styleId="FootnoteReference">
    <w:name w:val="footnote reference"/>
    <w:aliases w:val="Footnote Reference Number,SUPERS"/>
    <w:uiPriority w:val="99"/>
    <w:rsid w:val="004C4335"/>
    <w:rPr>
      <w:rFonts w:cs="Times New Roman"/>
      <w:vertAlign w:val="superscript"/>
    </w:rPr>
  </w:style>
  <w:style w:type="paragraph" w:styleId="Revision">
    <w:name w:val="Revision"/>
    <w:hidden/>
    <w:semiHidden/>
    <w:rsid w:val="004C4335"/>
    <w:pPr>
      <w:ind w:firstLine="0"/>
      <w:jc w:val="left"/>
    </w:pPr>
    <w:rPr>
      <w:rFonts w:eastAsia="Times New Roman"/>
    </w:rPr>
  </w:style>
  <w:style w:type="paragraph" w:customStyle="1" w:styleId="Style2">
    <w:name w:val="Style2"/>
    <w:basedOn w:val="Normal"/>
    <w:link w:val="Style2Char"/>
    <w:uiPriority w:val="99"/>
    <w:qFormat/>
    <w:rsid w:val="004C4335"/>
    <w:pPr>
      <w:widowControl w:val="0"/>
      <w:autoSpaceDE w:val="0"/>
      <w:autoSpaceDN w:val="0"/>
      <w:adjustRightInd w:val="0"/>
      <w:spacing w:line="413" w:lineRule="exact"/>
      <w:ind w:firstLine="538"/>
      <w:jc w:val="both"/>
    </w:pPr>
  </w:style>
  <w:style w:type="paragraph" w:customStyle="1" w:styleId="Style3">
    <w:name w:val="Style3"/>
    <w:basedOn w:val="Normal"/>
    <w:uiPriority w:val="99"/>
    <w:rsid w:val="004C4335"/>
    <w:pPr>
      <w:widowControl w:val="0"/>
      <w:autoSpaceDE w:val="0"/>
      <w:autoSpaceDN w:val="0"/>
      <w:adjustRightInd w:val="0"/>
    </w:pPr>
    <w:rPr>
      <w:lang w:eastAsia="lv-LV"/>
    </w:rPr>
  </w:style>
  <w:style w:type="paragraph" w:customStyle="1" w:styleId="Style4">
    <w:name w:val="Style4"/>
    <w:basedOn w:val="Normal"/>
    <w:uiPriority w:val="99"/>
    <w:rsid w:val="004C4335"/>
    <w:pPr>
      <w:widowControl w:val="0"/>
      <w:autoSpaceDE w:val="0"/>
      <w:autoSpaceDN w:val="0"/>
      <w:adjustRightInd w:val="0"/>
    </w:pPr>
    <w:rPr>
      <w:lang w:eastAsia="lv-LV"/>
    </w:rPr>
  </w:style>
  <w:style w:type="paragraph" w:customStyle="1" w:styleId="Style5">
    <w:name w:val="Style5"/>
    <w:basedOn w:val="Normal"/>
    <w:uiPriority w:val="99"/>
    <w:rsid w:val="004C4335"/>
    <w:pPr>
      <w:widowControl w:val="0"/>
      <w:autoSpaceDE w:val="0"/>
      <w:autoSpaceDN w:val="0"/>
      <w:adjustRightInd w:val="0"/>
      <w:spacing w:line="418" w:lineRule="exact"/>
      <w:jc w:val="center"/>
    </w:pPr>
    <w:rPr>
      <w:lang w:eastAsia="lv-LV"/>
    </w:rPr>
  </w:style>
  <w:style w:type="paragraph" w:customStyle="1" w:styleId="Style6">
    <w:name w:val="Style6"/>
    <w:basedOn w:val="Normal"/>
    <w:uiPriority w:val="99"/>
    <w:rsid w:val="004C4335"/>
    <w:pPr>
      <w:widowControl w:val="0"/>
      <w:autoSpaceDE w:val="0"/>
      <w:autoSpaceDN w:val="0"/>
      <w:adjustRightInd w:val="0"/>
    </w:pPr>
    <w:rPr>
      <w:lang w:eastAsia="lv-LV"/>
    </w:rPr>
  </w:style>
  <w:style w:type="paragraph" w:customStyle="1" w:styleId="Style7">
    <w:name w:val="Style7"/>
    <w:basedOn w:val="Normal"/>
    <w:uiPriority w:val="99"/>
    <w:rsid w:val="004C4335"/>
    <w:pPr>
      <w:widowControl w:val="0"/>
      <w:autoSpaceDE w:val="0"/>
      <w:autoSpaceDN w:val="0"/>
      <w:adjustRightInd w:val="0"/>
      <w:spacing w:line="413" w:lineRule="exact"/>
      <w:jc w:val="both"/>
    </w:pPr>
    <w:rPr>
      <w:lang w:eastAsia="lv-LV"/>
    </w:rPr>
  </w:style>
  <w:style w:type="paragraph" w:customStyle="1" w:styleId="Style8">
    <w:name w:val="Style8"/>
    <w:basedOn w:val="Normal"/>
    <w:uiPriority w:val="99"/>
    <w:rsid w:val="004C4335"/>
    <w:pPr>
      <w:widowControl w:val="0"/>
      <w:autoSpaceDE w:val="0"/>
      <w:autoSpaceDN w:val="0"/>
      <w:adjustRightInd w:val="0"/>
      <w:spacing w:line="414" w:lineRule="exact"/>
      <w:ind w:firstLine="710"/>
      <w:jc w:val="both"/>
    </w:pPr>
    <w:rPr>
      <w:lang w:eastAsia="lv-LV"/>
    </w:rPr>
  </w:style>
  <w:style w:type="paragraph" w:customStyle="1" w:styleId="Style9">
    <w:name w:val="Style9"/>
    <w:basedOn w:val="Normal"/>
    <w:uiPriority w:val="99"/>
    <w:rsid w:val="004C4335"/>
    <w:pPr>
      <w:widowControl w:val="0"/>
      <w:autoSpaceDE w:val="0"/>
      <w:autoSpaceDN w:val="0"/>
      <w:adjustRightInd w:val="0"/>
      <w:spacing w:line="413" w:lineRule="exact"/>
      <w:ind w:firstLine="350"/>
    </w:pPr>
    <w:rPr>
      <w:lang w:eastAsia="lv-LV"/>
    </w:rPr>
  </w:style>
  <w:style w:type="paragraph" w:customStyle="1" w:styleId="Style10">
    <w:name w:val="Style10"/>
    <w:basedOn w:val="Normal"/>
    <w:uiPriority w:val="99"/>
    <w:rsid w:val="004C4335"/>
    <w:pPr>
      <w:widowControl w:val="0"/>
      <w:autoSpaceDE w:val="0"/>
      <w:autoSpaceDN w:val="0"/>
      <w:adjustRightInd w:val="0"/>
      <w:spacing w:line="414" w:lineRule="exact"/>
      <w:ind w:firstLine="720"/>
    </w:pPr>
    <w:rPr>
      <w:lang w:eastAsia="lv-LV"/>
    </w:rPr>
  </w:style>
  <w:style w:type="paragraph" w:customStyle="1" w:styleId="Style11">
    <w:name w:val="Style11"/>
    <w:basedOn w:val="Normal"/>
    <w:uiPriority w:val="99"/>
    <w:rsid w:val="004C4335"/>
    <w:pPr>
      <w:widowControl w:val="0"/>
      <w:autoSpaceDE w:val="0"/>
      <w:autoSpaceDN w:val="0"/>
      <w:adjustRightInd w:val="0"/>
      <w:spacing w:line="418" w:lineRule="exact"/>
      <w:ind w:firstLine="355"/>
      <w:jc w:val="both"/>
    </w:pPr>
    <w:rPr>
      <w:lang w:eastAsia="lv-LV"/>
    </w:rPr>
  </w:style>
  <w:style w:type="paragraph" w:customStyle="1" w:styleId="Style12">
    <w:name w:val="Style12"/>
    <w:basedOn w:val="Normal"/>
    <w:uiPriority w:val="99"/>
    <w:rsid w:val="004C4335"/>
    <w:pPr>
      <w:widowControl w:val="0"/>
      <w:autoSpaceDE w:val="0"/>
      <w:autoSpaceDN w:val="0"/>
      <w:adjustRightInd w:val="0"/>
      <w:spacing w:line="422" w:lineRule="exact"/>
      <w:ind w:hanging="144"/>
    </w:pPr>
    <w:rPr>
      <w:lang w:eastAsia="lv-LV"/>
    </w:rPr>
  </w:style>
  <w:style w:type="character" w:customStyle="1" w:styleId="FontStyle14">
    <w:name w:val="Font Style14"/>
    <w:uiPriority w:val="99"/>
    <w:rsid w:val="004C4335"/>
    <w:rPr>
      <w:rFonts w:ascii="Times New Roman" w:hAnsi="Times New Roman" w:cs="Times New Roman"/>
      <w:sz w:val="22"/>
      <w:szCs w:val="22"/>
    </w:rPr>
  </w:style>
  <w:style w:type="character" w:customStyle="1" w:styleId="FontStyle15">
    <w:name w:val="Font Style15"/>
    <w:uiPriority w:val="99"/>
    <w:rsid w:val="004C4335"/>
    <w:rPr>
      <w:rFonts w:ascii="Times New Roman" w:hAnsi="Times New Roman" w:cs="Times New Roman"/>
      <w:b/>
      <w:bCs/>
      <w:sz w:val="22"/>
      <w:szCs w:val="22"/>
    </w:rPr>
  </w:style>
  <w:style w:type="character" w:customStyle="1" w:styleId="FontStyle16">
    <w:name w:val="Font Style16"/>
    <w:uiPriority w:val="99"/>
    <w:rsid w:val="004C4335"/>
    <w:rPr>
      <w:rFonts w:ascii="Times New Roman" w:hAnsi="Times New Roman" w:cs="Times New Roman"/>
      <w:b/>
      <w:bCs/>
      <w:sz w:val="22"/>
      <w:szCs w:val="22"/>
    </w:rPr>
  </w:style>
  <w:style w:type="character" w:customStyle="1" w:styleId="actxsmall1">
    <w:name w:val="actxsmall1"/>
    <w:rsid w:val="004C4335"/>
    <w:rPr>
      <w:rFonts w:cs="Times New Roman"/>
      <w:color w:val="333333"/>
      <w:sz w:val="17"/>
      <w:szCs w:val="17"/>
    </w:rPr>
  </w:style>
  <w:style w:type="paragraph" w:styleId="PlainText">
    <w:name w:val="Plain Text"/>
    <w:basedOn w:val="Normal"/>
    <w:link w:val="PlainTextChar"/>
    <w:unhideWhenUsed/>
    <w:rsid w:val="004C4335"/>
    <w:rPr>
      <w:rFonts w:ascii="Consolas" w:hAnsi="Consolas"/>
      <w:sz w:val="21"/>
      <w:szCs w:val="21"/>
    </w:rPr>
  </w:style>
  <w:style w:type="character" w:customStyle="1" w:styleId="PlainTextChar">
    <w:name w:val="Plain Text Char"/>
    <w:basedOn w:val="DefaultParagraphFont"/>
    <w:link w:val="PlainText"/>
    <w:rsid w:val="004C4335"/>
    <w:rPr>
      <w:rFonts w:ascii="Consolas" w:eastAsia="Times New Roman" w:hAnsi="Consolas"/>
      <w:sz w:val="21"/>
      <w:szCs w:val="21"/>
    </w:rPr>
  </w:style>
  <w:style w:type="character" w:customStyle="1" w:styleId="FontStyle11">
    <w:name w:val="Font Style11"/>
    <w:uiPriority w:val="99"/>
    <w:rsid w:val="004C4335"/>
    <w:rPr>
      <w:rFonts w:ascii="Times New Roman" w:hAnsi="Times New Roman" w:cs="Times New Roman"/>
      <w:b/>
      <w:bCs/>
      <w:sz w:val="22"/>
      <w:szCs w:val="22"/>
    </w:rPr>
  </w:style>
  <w:style w:type="character" w:customStyle="1" w:styleId="EmailStyle46">
    <w:name w:val="EmailStyle46"/>
    <w:semiHidden/>
    <w:rsid w:val="004C4335"/>
    <w:rPr>
      <w:rFonts w:ascii="Verdana" w:hAnsi="Verdana"/>
      <w:b w:val="0"/>
      <w:bCs w:val="0"/>
      <w:i w:val="0"/>
      <w:iCs w:val="0"/>
      <w:strike w:val="0"/>
      <w:color w:val="auto"/>
      <w:sz w:val="20"/>
      <w:szCs w:val="20"/>
      <w:u w:val="none"/>
    </w:rPr>
  </w:style>
  <w:style w:type="character" w:customStyle="1" w:styleId="CommentSubjectChar1">
    <w:name w:val="Comment Subject Char1"/>
    <w:uiPriority w:val="99"/>
    <w:semiHidden/>
    <w:rsid w:val="004C4335"/>
    <w:rPr>
      <w:rFonts w:ascii="Times New Roman" w:eastAsia="Times New Roman" w:hAnsi="Times New Roman" w:cs="Times New Roman"/>
      <w:b/>
      <w:bCs/>
      <w:sz w:val="20"/>
      <w:szCs w:val="20"/>
    </w:rPr>
  </w:style>
  <w:style w:type="character" w:customStyle="1" w:styleId="BalloonTextChar1">
    <w:name w:val="Balloon Text Char1"/>
    <w:uiPriority w:val="99"/>
    <w:semiHidden/>
    <w:rsid w:val="004C4335"/>
    <w:rPr>
      <w:rFonts w:ascii="Tahoma" w:eastAsia="Times New Roman" w:hAnsi="Tahoma" w:cs="Tahoma"/>
      <w:sz w:val="16"/>
      <w:szCs w:val="16"/>
      <w:lang w:eastAsia="en-US"/>
    </w:rPr>
  </w:style>
  <w:style w:type="character" w:customStyle="1" w:styleId="apple-style-span">
    <w:name w:val="apple-style-span"/>
    <w:uiPriority w:val="99"/>
    <w:rsid w:val="004C4335"/>
  </w:style>
  <w:style w:type="paragraph" w:customStyle="1" w:styleId="Char">
    <w:name w:val="Char"/>
    <w:basedOn w:val="Normal"/>
    <w:rsid w:val="004C4335"/>
    <w:pPr>
      <w:spacing w:after="160" w:line="240" w:lineRule="exact"/>
    </w:pPr>
    <w:rPr>
      <w:rFonts w:ascii="Tahoma" w:hAnsi="Tahoma"/>
      <w:sz w:val="20"/>
      <w:szCs w:val="20"/>
      <w:lang w:val="en-US"/>
    </w:rPr>
  </w:style>
  <w:style w:type="character" w:customStyle="1" w:styleId="ListParagraphChar">
    <w:name w:val="List Paragraph Char"/>
    <w:aliases w:val="Syle 1 Char,Normal bullet 2 Char,Bullet list Char"/>
    <w:link w:val="ListParagraph"/>
    <w:uiPriority w:val="99"/>
    <w:qFormat/>
    <w:rsid w:val="004C4335"/>
    <w:rPr>
      <w:rFonts w:eastAsia="Times New Roman"/>
    </w:rPr>
  </w:style>
  <w:style w:type="numbering" w:customStyle="1" w:styleId="NoList1">
    <w:name w:val="No List1"/>
    <w:next w:val="NoList"/>
    <w:uiPriority w:val="99"/>
    <w:semiHidden/>
    <w:rsid w:val="004C4335"/>
  </w:style>
  <w:style w:type="paragraph" w:styleId="Index1">
    <w:name w:val="index 1"/>
    <w:basedOn w:val="Normal"/>
    <w:next w:val="Normal"/>
    <w:autoRedefine/>
    <w:semiHidden/>
    <w:rsid w:val="004C4335"/>
    <w:pPr>
      <w:framePr w:hSpace="180" w:wrap="around" w:vAnchor="text" w:hAnchor="text" w:x="-636" w:y="1"/>
      <w:tabs>
        <w:tab w:val="left" w:pos="0"/>
      </w:tabs>
      <w:suppressOverlap/>
    </w:pPr>
    <w:rPr>
      <w:rFonts w:eastAsia="Garamond,Bold"/>
      <w:sz w:val="20"/>
      <w:szCs w:val="20"/>
      <w:lang w:eastAsia="lv-LV"/>
    </w:rPr>
  </w:style>
  <w:style w:type="paragraph" w:styleId="BlockText">
    <w:name w:val="Block Text"/>
    <w:basedOn w:val="Normal"/>
    <w:uiPriority w:val="99"/>
    <w:rsid w:val="004C433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rPr>
  </w:style>
  <w:style w:type="character" w:customStyle="1" w:styleId="colora">
    <w:name w:val="colora"/>
    <w:rsid w:val="004C4335"/>
    <w:rPr>
      <w:rFonts w:cs="Times New Roman"/>
    </w:rPr>
  </w:style>
  <w:style w:type="character" w:customStyle="1" w:styleId="BodyTextIndentChar1">
    <w:name w:val="Body Text Indent Char1"/>
    <w:locked/>
    <w:rsid w:val="004C4335"/>
    <w:rPr>
      <w:rFonts w:ascii="Calibri" w:hAnsi="Calibri"/>
      <w:sz w:val="20"/>
      <w:lang w:val="en-US"/>
    </w:rPr>
  </w:style>
  <w:style w:type="paragraph" w:styleId="BodyTextIndent3">
    <w:name w:val="Body Text Indent 3"/>
    <w:basedOn w:val="Normal"/>
    <w:link w:val="BodyTextIndent3Char"/>
    <w:rsid w:val="004C4335"/>
    <w:pPr>
      <w:spacing w:after="120"/>
      <w:ind w:left="283"/>
    </w:pPr>
    <w:rPr>
      <w:rFonts w:eastAsia="Calibri"/>
      <w:sz w:val="16"/>
      <w:szCs w:val="16"/>
    </w:rPr>
  </w:style>
  <w:style w:type="character" w:customStyle="1" w:styleId="BodyTextIndent3Char">
    <w:name w:val="Body Text Indent 3 Char"/>
    <w:basedOn w:val="DefaultParagraphFont"/>
    <w:link w:val="BodyTextIndent3"/>
    <w:rsid w:val="004C4335"/>
    <w:rPr>
      <w:rFonts w:eastAsia="Calibri"/>
      <w:sz w:val="16"/>
      <w:szCs w:val="16"/>
    </w:rPr>
  </w:style>
  <w:style w:type="paragraph" w:styleId="Title">
    <w:name w:val="Title"/>
    <w:basedOn w:val="Normal"/>
    <w:link w:val="TitleChar"/>
    <w:qFormat/>
    <w:rsid w:val="004C4335"/>
    <w:pPr>
      <w:jc w:val="center"/>
    </w:pPr>
    <w:rPr>
      <w:rFonts w:eastAsia="Calibri"/>
      <w:b/>
      <w:sz w:val="20"/>
      <w:szCs w:val="20"/>
    </w:rPr>
  </w:style>
  <w:style w:type="character" w:customStyle="1" w:styleId="TitleChar">
    <w:name w:val="Title Char"/>
    <w:basedOn w:val="DefaultParagraphFont"/>
    <w:link w:val="Title"/>
    <w:rsid w:val="004C4335"/>
    <w:rPr>
      <w:rFonts w:eastAsia="Calibri"/>
      <w:b/>
      <w:sz w:val="20"/>
      <w:szCs w:val="20"/>
    </w:rPr>
  </w:style>
  <w:style w:type="paragraph" w:customStyle="1" w:styleId="Nodaa">
    <w:name w:val="Nodaļa"/>
    <w:basedOn w:val="Normal"/>
    <w:rsid w:val="004C4335"/>
    <w:rPr>
      <w:rFonts w:ascii="Arial" w:eastAsia="Calibri" w:hAnsi="Arial" w:cs="Arial"/>
      <w:b/>
      <w:bCs/>
      <w:sz w:val="20"/>
    </w:rPr>
  </w:style>
  <w:style w:type="paragraph" w:customStyle="1" w:styleId="appakspunkts">
    <w:name w:val="appakspunkts"/>
    <w:basedOn w:val="Normal"/>
    <w:rsid w:val="004C4335"/>
    <w:pPr>
      <w:ind w:left="720" w:hanging="720"/>
      <w:jc w:val="both"/>
    </w:pPr>
    <w:rPr>
      <w:rFonts w:ascii="BaltArial" w:eastAsia="Calibri" w:hAnsi="BaltArial"/>
      <w:szCs w:val="20"/>
    </w:rPr>
  </w:style>
  <w:style w:type="paragraph" w:customStyle="1" w:styleId="Punkts">
    <w:name w:val="Punkts"/>
    <w:basedOn w:val="Normal"/>
    <w:next w:val="Apakpunkts"/>
    <w:rsid w:val="004C4335"/>
    <w:pPr>
      <w:tabs>
        <w:tab w:val="num" w:pos="851"/>
      </w:tabs>
      <w:ind w:left="851" w:hanging="851"/>
    </w:pPr>
    <w:rPr>
      <w:rFonts w:ascii="Arial" w:eastAsia="Calibri" w:hAnsi="Arial"/>
      <w:b/>
      <w:sz w:val="20"/>
      <w:lang w:eastAsia="lv-LV"/>
    </w:rPr>
  </w:style>
  <w:style w:type="paragraph" w:customStyle="1" w:styleId="Apakpunkts">
    <w:name w:val="Apakšpunkts"/>
    <w:basedOn w:val="Normal"/>
    <w:link w:val="ApakpunktsChar"/>
    <w:rsid w:val="004C4335"/>
    <w:pPr>
      <w:tabs>
        <w:tab w:val="num" w:pos="851"/>
      </w:tabs>
      <w:ind w:left="851" w:hanging="851"/>
    </w:pPr>
    <w:rPr>
      <w:rFonts w:ascii="Arial" w:eastAsia="Calibri" w:hAnsi="Arial"/>
      <w:b/>
      <w:sz w:val="20"/>
      <w:lang w:eastAsia="lv-LV"/>
    </w:rPr>
  </w:style>
  <w:style w:type="paragraph" w:customStyle="1" w:styleId="Paragrfs">
    <w:name w:val="Paragrāfs"/>
    <w:basedOn w:val="Normal"/>
    <w:next w:val="Normal"/>
    <w:link w:val="ParagrfsChar"/>
    <w:rsid w:val="004C4335"/>
    <w:pPr>
      <w:tabs>
        <w:tab w:val="num" w:pos="851"/>
      </w:tabs>
      <w:ind w:left="851" w:hanging="851"/>
      <w:jc w:val="both"/>
    </w:pPr>
    <w:rPr>
      <w:rFonts w:ascii="Arial" w:eastAsia="Calibri" w:hAnsi="Arial"/>
      <w:sz w:val="20"/>
      <w:lang w:eastAsia="lv-LV"/>
    </w:rPr>
  </w:style>
  <w:style w:type="paragraph" w:customStyle="1" w:styleId="BodyTextIndent1">
    <w:name w:val="Body Text Indent1"/>
    <w:rsid w:val="004C4335"/>
    <w:pPr>
      <w:spacing w:after="120"/>
      <w:ind w:left="283" w:firstLine="0"/>
      <w:jc w:val="left"/>
    </w:pPr>
    <w:rPr>
      <w:rFonts w:ascii="Calibri" w:eastAsia="Calibri" w:hAnsi="Calibri"/>
      <w:color w:val="000000"/>
      <w:szCs w:val="20"/>
      <w:lang w:val="en-US" w:eastAsia="lv-LV"/>
    </w:rPr>
  </w:style>
  <w:style w:type="paragraph" w:customStyle="1" w:styleId="Style-61">
    <w:name w:val="Style-61"/>
    <w:rsid w:val="004C4335"/>
    <w:pPr>
      <w:ind w:firstLine="0"/>
      <w:jc w:val="left"/>
    </w:pPr>
    <w:rPr>
      <w:rFonts w:eastAsia="Calibri"/>
      <w:sz w:val="20"/>
      <w:szCs w:val="20"/>
      <w:lang w:eastAsia="lv-LV"/>
    </w:rPr>
  </w:style>
  <w:style w:type="paragraph" w:customStyle="1" w:styleId="BodyBullet">
    <w:name w:val="Body Bullet"/>
    <w:autoRedefine/>
    <w:rsid w:val="004C4335"/>
    <w:pPr>
      <w:tabs>
        <w:tab w:val="left" w:pos="9580"/>
      </w:tabs>
      <w:ind w:firstLine="0"/>
      <w:jc w:val="left"/>
    </w:pPr>
    <w:rPr>
      <w:rFonts w:eastAsia="Calibri"/>
      <w:color w:val="000000"/>
      <w:lang w:val="en-US" w:eastAsia="lv-LV"/>
    </w:rPr>
  </w:style>
  <w:style w:type="paragraph" w:customStyle="1" w:styleId="bodybullet0">
    <w:name w:val="bodybullet"/>
    <w:basedOn w:val="Normal"/>
    <w:rsid w:val="004C4335"/>
    <w:pPr>
      <w:spacing w:before="100" w:beforeAutospacing="1" w:after="100" w:afterAutospacing="1"/>
    </w:pPr>
    <w:rPr>
      <w:rFonts w:eastAsia="Calibri"/>
      <w:lang w:eastAsia="lv-LV"/>
    </w:rPr>
  </w:style>
  <w:style w:type="paragraph" w:customStyle="1" w:styleId="LP2">
    <w:name w:val="LP2"/>
    <w:basedOn w:val="Normal"/>
    <w:rsid w:val="004C4335"/>
    <w:rPr>
      <w:lang w:val="en-US"/>
    </w:rPr>
  </w:style>
  <w:style w:type="paragraph" w:customStyle="1" w:styleId="Style-19">
    <w:name w:val="Style-19"/>
    <w:rsid w:val="004C4335"/>
    <w:pPr>
      <w:ind w:firstLine="0"/>
      <w:jc w:val="left"/>
    </w:pPr>
    <w:rPr>
      <w:rFonts w:eastAsia="Calibri"/>
      <w:sz w:val="20"/>
      <w:szCs w:val="20"/>
      <w:lang w:eastAsia="lv-LV"/>
    </w:rPr>
  </w:style>
  <w:style w:type="paragraph" w:customStyle="1" w:styleId="Style-62">
    <w:name w:val="Style-62"/>
    <w:rsid w:val="004C4335"/>
    <w:pPr>
      <w:ind w:firstLine="0"/>
      <w:jc w:val="left"/>
    </w:pPr>
    <w:rPr>
      <w:rFonts w:eastAsia="Calibri"/>
      <w:sz w:val="20"/>
      <w:szCs w:val="20"/>
      <w:lang w:eastAsia="lv-LV"/>
    </w:rPr>
  </w:style>
  <w:style w:type="character" w:customStyle="1" w:styleId="CommentTextChar1">
    <w:name w:val="Comment Text Char1"/>
    <w:uiPriority w:val="99"/>
    <w:locked/>
    <w:rsid w:val="004C4335"/>
    <w:rPr>
      <w:sz w:val="24"/>
      <w:lang w:val="en-GB" w:eastAsia="en-US"/>
    </w:rPr>
  </w:style>
  <w:style w:type="character" w:customStyle="1" w:styleId="hps">
    <w:name w:val="hps"/>
    <w:rsid w:val="004C4335"/>
    <w:rPr>
      <w:rFonts w:cs="Times New Roman"/>
    </w:rPr>
  </w:style>
  <w:style w:type="character" w:customStyle="1" w:styleId="bold1">
    <w:name w:val="bold1"/>
    <w:rsid w:val="004C4335"/>
    <w:rPr>
      <w:b/>
    </w:rPr>
  </w:style>
  <w:style w:type="character" w:styleId="Strong">
    <w:name w:val="Strong"/>
    <w:uiPriority w:val="99"/>
    <w:qFormat/>
    <w:rsid w:val="004C4335"/>
    <w:rPr>
      <w:b/>
    </w:rPr>
  </w:style>
  <w:style w:type="paragraph" w:customStyle="1" w:styleId="ListParagraph1">
    <w:name w:val="List Paragraph1"/>
    <w:basedOn w:val="Normal"/>
    <w:rsid w:val="004C4335"/>
    <w:pPr>
      <w:widowControl w:val="0"/>
      <w:ind w:left="142"/>
    </w:pPr>
  </w:style>
  <w:style w:type="table" w:customStyle="1" w:styleId="LightShading1">
    <w:name w:val="Light Shading1"/>
    <w:rsid w:val="004C4335"/>
    <w:pPr>
      <w:ind w:firstLine="0"/>
      <w:jc w:val="left"/>
    </w:pPr>
    <w:rPr>
      <w:rFonts w:ascii="Calibri" w:eastAsia="Times New Roman" w:hAnsi="Calibri"/>
      <w:color w:val="000000"/>
      <w:sz w:val="20"/>
      <w:szCs w:val="20"/>
      <w:lang w:eastAsia="lv-LV"/>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CharChar">
    <w:name w:val="Char Char"/>
    <w:basedOn w:val="Normal"/>
    <w:rsid w:val="004C4335"/>
    <w:pPr>
      <w:spacing w:before="120" w:after="160" w:line="240" w:lineRule="exact"/>
      <w:ind w:firstLine="720"/>
      <w:jc w:val="both"/>
    </w:pPr>
    <w:rPr>
      <w:rFonts w:ascii="Verdana" w:hAnsi="Verdana"/>
      <w:sz w:val="20"/>
      <w:szCs w:val="20"/>
      <w:lang w:val="en-US"/>
    </w:rPr>
  </w:style>
  <w:style w:type="paragraph" w:customStyle="1" w:styleId="CharChar1CharCharCharCharCharCharChar">
    <w:name w:val="Char Char1 Char Char Char Char Char Char Char"/>
    <w:basedOn w:val="Normal"/>
    <w:rsid w:val="004C4335"/>
    <w:pPr>
      <w:spacing w:before="120" w:after="160" w:line="240" w:lineRule="exact"/>
      <w:ind w:firstLine="720"/>
      <w:jc w:val="both"/>
    </w:pPr>
    <w:rPr>
      <w:rFonts w:ascii="Verdana" w:hAnsi="Verdana"/>
      <w:sz w:val="20"/>
      <w:szCs w:val="20"/>
      <w:lang w:val="en-US"/>
    </w:rPr>
  </w:style>
  <w:style w:type="paragraph" w:customStyle="1" w:styleId="CharChar1CharCharCharCharCharCharChar1">
    <w:name w:val="Char Char1 Char Char Char Char Char Char Char1"/>
    <w:basedOn w:val="Normal"/>
    <w:rsid w:val="004C4335"/>
    <w:pPr>
      <w:spacing w:before="120" w:after="160" w:line="240" w:lineRule="exact"/>
      <w:ind w:firstLine="720"/>
      <w:jc w:val="both"/>
    </w:pPr>
    <w:rPr>
      <w:rFonts w:ascii="Verdana" w:hAnsi="Verdana"/>
      <w:sz w:val="20"/>
      <w:szCs w:val="20"/>
      <w:lang w:val="en-US"/>
    </w:rPr>
  </w:style>
  <w:style w:type="character" w:customStyle="1" w:styleId="Style1Char">
    <w:name w:val="Style1 Char"/>
    <w:link w:val="Style1"/>
    <w:rsid w:val="004C4335"/>
    <w:rPr>
      <w:rFonts w:eastAsia="Times New Roman"/>
      <w:szCs w:val="20"/>
      <w:lang w:val="en-US"/>
    </w:rPr>
  </w:style>
  <w:style w:type="character" w:customStyle="1" w:styleId="Style2Char">
    <w:name w:val="Style2 Char"/>
    <w:link w:val="Style2"/>
    <w:rsid w:val="004C4335"/>
    <w:rPr>
      <w:rFonts w:eastAsia="Times New Roman"/>
    </w:rPr>
  </w:style>
  <w:style w:type="character" w:customStyle="1" w:styleId="apple-converted-space">
    <w:name w:val="apple-converted-space"/>
    <w:rsid w:val="004C4335"/>
  </w:style>
  <w:style w:type="character" w:customStyle="1" w:styleId="shorttext">
    <w:name w:val="short_text"/>
    <w:rsid w:val="004C4335"/>
  </w:style>
  <w:style w:type="character" w:customStyle="1" w:styleId="atn">
    <w:name w:val="atn"/>
    <w:rsid w:val="004C4335"/>
  </w:style>
  <w:style w:type="paragraph" w:styleId="TOCHeading">
    <w:name w:val="TOC Heading"/>
    <w:basedOn w:val="Heading1"/>
    <w:next w:val="Normal"/>
    <w:uiPriority w:val="39"/>
    <w:qFormat/>
    <w:rsid w:val="004C4335"/>
    <w:pPr>
      <w:spacing w:before="480" w:line="276" w:lineRule="auto"/>
      <w:outlineLvl w:val="9"/>
    </w:pPr>
    <w:rPr>
      <w:rFonts w:ascii="Cambria" w:eastAsia="MS Gothic" w:hAnsi="Cambria" w:cs="Times New Roman"/>
      <w:b/>
      <w:bCs/>
      <w:color w:val="365F91"/>
      <w:sz w:val="22"/>
      <w:szCs w:val="28"/>
      <w:lang w:val="en-US" w:eastAsia="ja-JP"/>
    </w:rPr>
  </w:style>
  <w:style w:type="character" w:styleId="FollowedHyperlink">
    <w:name w:val="FollowedHyperlink"/>
    <w:uiPriority w:val="99"/>
    <w:rsid w:val="004C4335"/>
    <w:rPr>
      <w:color w:val="800080"/>
      <w:u w:val="single"/>
    </w:rPr>
  </w:style>
  <w:style w:type="paragraph" w:styleId="EndnoteText">
    <w:name w:val="endnote text"/>
    <w:basedOn w:val="Normal"/>
    <w:link w:val="EndnoteTextChar"/>
    <w:unhideWhenUsed/>
    <w:rsid w:val="004C4335"/>
    <w:rPr>
      <w:sz w:val="20"/>
      <w:szCs w:val="20"/>
    </w:rPr>
  </w:style>
  <w:style w:type="character" w:customStyle="1" w:styleId="EndnoteTextChar">
    <w:name w:val="Endnote Text Char"/>
    <w:basedOn w:val="DefaultParagraphFont"/>
    <w:link w:val="EndnoteText"/>
    <w:rsid w:val="004C4335"/>
    <w:rPr>
      <w:rFonts w:eastAsia="Times New Roman"/>
      <w:sz w:val="20"/>
      <w:szCs w:val="20"/>
    </w:rPr>
  </w:style>
  <w:style w:type="character" w:styleId="EndnoteReference">
    <w:name w:val="endnote reference"/>
    <w:unhideWhenUsed/>
    <w:rsid w:val="004C4335"/>
    <w:rPr>
      <w:vertAlign w:val="superscript"/>
    </w:rPr>
  </w:style>
  <w:style w:type="paragraph" w:customStyle="1" w:styleId="ColorfulList-Accent11">
    <w:name w:val="Colorful List - Accent 11"/>
    <w:basedOn w:val="Normal"/>
    <w:uiPriority w:val="34"/>
    <w:qFormat/>
    <w:rsid w:val="004C4335"/>
    <w:pPr>
      <w:ind w:left="720"/>
    </w:pPr>
    <w:rPr>
      <w:rFonts w:eastAsia="Calibri"/>
      <w:lang w:eastAsia="lv-LV"/>
    </w:rPr>
  </w:style>
  <w:style w:type="paragraph" w:customStyle="1" w:styleId="CharCharChar">
    <w:name w:val="Char Char Char"/>
    <w:basedOn w:val="Normal"/>
    <w:rsid w:val="004C4335"/>
    <w:pPr>
      <w:spacing w:before="120" w:after="160" w:line="240" w:lineRule="exact"/>
      <w:ind w:firstLine="720"/>
      <w:jc w:val="both"/>
    </w:pPr>
    <w:rPr>
      <w:rFonts w:ascii="Verdana" w:hAnsi="Verdana"/>
      <w:sz w:val="20"/>
      <w:szCs w:val="20"/>
      <w:lang w:val="en-US"/>
    </w:rPr>
  </w:style>
  <w:style w:type="paragraph" w:customStyle="1" w:styleId="MediumGrid21">
    <w:name w:val="Medium Grid 21"/>
    <w:qFormat/>
    <w:rsid w:val="004C4335"/>
    <w:pPr>
      <w:ind w:firstLine="0"/>
      <w:jc w:val="left"/>
    </w:pPr>
    <w:rPr>
      <w:rFonts w:eastAsia="Calibri"/>
    </w:rPr>
  </w:style>
  <w:style w:type="paragraph" w:customStyle="1" w:styleId="ColorfulShading-Accent11">
    <w:name w:val="Colorful Shading - Accent 11"/>
    <w:hidden/>
    <w:semiHidden/>
    <w:rsid w:val="004C4335"/>
    <w:pPr>
      <w:ind w:firstLine="0"/>
      <w:jc w:val="left"/>
    </w:pPr>
    <w:rPr>
      <w:rFonts w:eastAsia="Calibri"/>
      <w:lang w:eastAsia="lv-LV"/>
    </w:rPr>
  </w:style>
  <w:style w:type="character" w:customStyle="1" w:styleId="st">
    <w:name w:val="st"/>
    <w:rsid w:val="004C4335"/>
  </w:style>
  <w:style w:type="character" w:customStyle="1" w:styleId="HeaderChar1">
    <w:name w:val="Header Char1"/>
    <w:aliases w:val="Char1 Char1"/>
    <w:uiPriority w:val="99"/>
    <w:locked/>
    <w:rsid w:val="004C4335"/>
    <w:rPr>
      <w:sz w:val="24"/>
      <w:lang w:eastAsia="en-US"/>
    </w:rPr>
  </w:style>
  <w:style w:type="paragraph" w:styleId="List">
    <w:name w:val="List"/>
    <w:basedOn w:val="Normal"/>
    <w:rsid w:val="004C4335"/>
    <w:pPr>
      <w:numPr>
        <w:numId w:val="4"/>
      </w:numPr>
    </w:pPr>
    <w:rPr>
      <w:szCs w:val="20"/>
    </w:rPr>
  </w:style>
  <w:style w:type="paragraph" w:customStyle="1" w:styleId="tv2131">
    <w:name w:val="tv2131"/>
    <w:basedOn w:val="Normal"/>
    <w:rsid w:val="004C4335"/>
    <w:pPr>
      <w:spacing w:before="240" w:line="360" w:lineRule="auto"/>
      <w:ind w:firstLine="300"/>
      <w:jc w:val="both"/>
    </w:pPr>
    <w:rPr>
      <w:rFonts w:ascii="Verdana" w:hAnsi="Verdana"/>
      <w:sz w:val="18"/>
      <w:szCs w:val="18"/>
      <w:lang w:eastAsia="lv-LV"/>
    </w:rPr>
  </w:style>
  <w:style w:type="character" w:customStyle="1" w:styleId="c2">
    <w:name w:val="c2"/>
    <w:rsid w:val="004C4335"/>
  </w:style>
  <w:style w:type="paragraph" w:customStyle="1" w:styleId="tv213">
    <w:name w:val="tv213"/>
    <w:basedOn w:val="Normal"/>
    <w:rsid w:val="004C4335"/>
    <w:pPr>
      <w:spacing w:before="100" w:beforeAutospacing="1" w:after="100" w:afterAutospacing="1"/>
    </w:pPr>
    <w:rPr>
      <w:lang w:eastAsia="lv-LV"/>
    </w:rPr>
  </w:style>
  <w:style w:type="character" w:customStyle="1" w:styleId="Mention1">
    <w:name w:val="Mention1"/>
    <w:basedOn w:val="DefaultParagraphFont"/>
    <w:uiPriority w:val="99"/>
    <w:semiHidden/>
    <w:unhideWhenUsed/>
    <w:rsid w:val="004C4335"/>
    <w:rPr>
      <w:color w:val="2B579A"/>
      <w:shd w:val="clear" w:color="auto" w:fill="E6E6E6"/>
    </w:rPr>
  </w:style>
  <w:style w:type="character" w:customStyle="1" w:styleId="Mention2">
    <w:name w:val="Mention2"/>
    <w:basedOn w:val="DefaultParagraphFont"/>
    <w:uiPriority w:val="99"/>
    <w:semiHidden/>
    <w:unhideWhenUsed/>
    <w:rsid w:val="004C4335"/>
    <w:rPr>
      <w:color w:val="2B579A"/>
      <w:shd w:val="clear" w:color="auto" w:fill="E6E6E6"/>
    </w:rPr>
  </w:style>
  <w:style w:type="paragraph" w:customStyle="1" w:styleId="tv2132">
    <w:name w:val="tv2132"/>
    <w:basedOn w:val="Normal"/>
    <w:rsid w:val="004C4335"/>
    <w:pPr>
      <w:spacing w:line="360" w:lineRule="auto"/>
      <w:ind w:firstLine="300"/>
    </w:pPr>
    <w:rPr>
      <w:color w:val="414142"/>
      <w:sz w:val="20"/>
      <w:szCs w:val="20"/>
      <w:lang w:eastAsia="lv-LV"/>
    </w:rPr>
  </w:style>
  <w:style w:type="character" w:customStyle="1" w:styleId="Mention3">
    <w:name w:val="Mention3"/>
    <w:basedOn w:val="DefaultParagraphFont"/>
    <w:uiPriority w:val="99"/>
    <w:semiHidden/>
    <w:unhideWhenUsed/>
    <w:rsid w:val="004C4335"/>
    <w:rPr>
      <w:color w:val="2B579A"/>
      <w:shd w:val="clear" w:color="auto" w:fill="E6E6E6"/>
    </w:rPr>
  </w:style>
  <w:style w:type="character" w:customStyle="1" w:styleId="Bodytext20">
    <w:name w:val="Body text (2)_"/>
    <w:basedOn w:val="DefaultParagraphFont"/>
    <w:link w:val="Bodytext21"/>
    <w:rsid w:val="004C4335"/>
    <w:rPr>
      <w:rFonts w:eastAsia="Times New Roman"/>
      <w:shd w:val="clear" w:color="auto" w:fill="FFFFFF"/>
    </w:rPr>
  </w:style>
  <w:style w:type="character" w:customStyle="1" w:styleId="Bodytext2105ptBold">
    <w:name w:val="Body text (2) + 10.5 pt;Bold"/>
    <w:basedOn w:val="Bodytext20"/>
    <w:rsid w:val="004C4335"/>
    <w:rPr>
      <w:rFonts w:eastAsia="Times New Roman"/>
      <w:b/>
      <w:bCs/>
      <w:color w:val="000000"/>
      <w:spacing w:val="0"/>
      <w:w w:val="100"/>
      <w:position w:val="0"/>
      <w:sz w:val="21"/>
      <w:szCs w:val="21"/>
      <w:shd w:val="clear" w:color="auto" w:fill="FFFFFF"/>
      <w:lang w:val="lv-LV" w:eastAsia="lv-LV" w:bidi="lv-LV"/>
    </w:rPr>
  </w:style>
  <w:style w:type="character" w:customStyle="1" w:styleId="Bodytext2105pt">
    <w:name w:val="Body text (2) + 10.5 pt"/>
    <w:basedOn w:val="Bodytext20"/>
    <w:rsid w:val="004C4335"/>
    <w:rPr>
      <w:rFonts w:eastAsia="Times New Roman"/>
      <w:color w:val="000000"/>
      <w:spacing w:val="0"/>
      <w:w w:val="100"/>
      <w:position w:val="0"/>
      <w:sz w:val="21"/>
      <w:szCs w:val="21"/>
      <w:shd w:val="clear" w:color="auto" w:fill="FFFFFF"/>
      <w:lang w:val="lv-LV" w:eastAsia="lv-LV" w:bidi="lv-LV"/>
    </w:rPr>
  </w:style>
  <w:style w:type="paragraph" w:customStyle="1" w:styleId="Bodytext21">
    <w:name w:val="Body text (2)"/>
    <w:basedOn w:val="Normal"/>
    <w:link w:val="Bodytext20"/>
    <w:rsid w:val="004C4335"/>
    <w:pPr>
      <w:widowControl w:val="0"/>
      <w:shd w:val="clear" w:color="auto" w:fill="FFFFFF"/>
      <w:spacing w:after="360" w:line="0" w:lineRule="atLeast"/>
      <w:ind w:hanging="500"/>
      <w:jc w:val="both"/>
    </w:pPr>
  </w:style>
  <w:style w:type="character" w:customStyle="1" w:styleId="ApakpunktsChar">
    <w:name w:val="Apakšpunkts Char"/>
    <w:link w:val="Apakpunkts"/>
    <w:rsid w:val="004C4335"/>
    <w:rPr>
      <w:rFonts w:ascii="Arial" w:eastAsia="Calibri" w:hAnsi="Arial"/>
      <w:b/>
      <w:sz w:val="20"/>
      <w:lang w:eastAsia="lv-LV"/>
    </w:rPr>
  </w:style>
  <w:style w:type="character" w:customStyle="1" w:styleId="UnresolvedMention">
    <w:name w:val="Unresolved Mention"/>
    <w:basedOn w:val="DefaultParagraphFont"/>
    <w:uiPriority w:val="99"/>
    <w:semiHidden/>
    <w:unhideWhenUsed/>
    <w:rsid w:val="004C4335"/>
    <w:rPr>
      <w:color w:val="808080"/>
      <w:shd w:val="clear" w:color="auto" w:fill="E6E6E6"/>
    </w:rPr>
  </w:style>
  <w:style w:type="paragraph" w:customStyle="1" w:styleId="Virsjais">
    <w:name w:val="Virsējais"/>
    <w:basedOn w:val="ListParagraph"/>
    <w:qFormat/>
    <w:rsid w:val="004C4335"/>
    <w:pPr>
      <w:numPr>
        <w:numId w:val="3"/>
      </w:numPr>
      <w:jc w:val="both"/>
      <w:outlineLvl w:val="0"/>
    </w:pPr>
    <w:rPr>
      <w:rFonts w:eastAsia="Arial Unicode MS" w:cs="Arial Unicode MS"/>
      <w:b/>
      <w:kern w:val="3"/>
      <w:lang w:val="x-none" w:bidi="hi-IN"/>
    </w:rPr>
  </w:style>
  <w:style w:type="character" w:customStyle="1" w:styleId="ParagrfsChar">
    <w:name w:val="Paragrāfs Char"/>
    <w:link w:val="Paragrfs"/>
    <w:locked/>
    <w:rsid w:val="004C4335"/>
    <w:rPr>
      <w:rFonts w:ascii="Arial" w:eastAsia="Calibri" w:hAnsi="Arial"/>
      <w:sz w:val="20"/>
      <w:lang w:eastAsia="lv-LV"/>
    </w:rPr>
  </w:style>
  <w:style w:type="paragraph" w:customStyle="1" w:styleId="Rindkopa">
    <w:name w:val="Rindkopa"/>
    <w:basedOn w:val="Normal"/>
    <w:next w:val="Punkts"/>
    <w:uiPriority w:val="99"/>
    <w:rsid w:val="004C4335"/>
    <w:pPr>
      <w:ind w:left="851"/>
      <w:jc w:val="both"/>
    </w:pPr>
    <w:rPr>
      <w:rFonts w:ascii="Arial" w:hAnsi="Arial"/>
      <w:sz w:val="20"/>
      <w:lang w:eastAsia="lv-LV"/>
    </w:rPr>
  </w:style>
  <w:style w:type="paragraph" w:customStyle="1" w:styleId="Standard">
    <w:name w:val="Standard"/>
    <w:rsid w:val="004C4335"/>
    <w:pPr>
      <w:suppressAutoHyphens/>
      <w:autoSpaceDN w:val="0"/>
      <w:ind w:firstLine="0"/>
      <w:jc w:val="left"/>
    </w:pPr>
    <w:rPr>
      <w:rFonts w:eastAsia="Times New Roman"/>
      <w:kern w:val="3"/>
      <w:lang w:eastAsia="lv-LV"/>
    </w:rPr>
  </w:style>
  <w:style w:type="numbering" w:customStyle="1" w:styleId="WWNum3">
    <w:name w:val="WWNum3"/>
    <w:basedOn w:val="NoList"/>
    <w:rsid w:val="004C4335"/>
    <w:pPr>
      <w:numPr>
        <w:numId w:val="8"/>
      </w:numPr>
    </w:pPr>
  </w:style>
  <w:style w:type="paragraph" w:customStyle="1" w:styleId="Level2">
    <w:name w:val="Level 2"/>
    <w:basedOn w:val="Normal"/>
    <w:next w:val="Normal"/>
    <w:uiPriority w:val="99"/>
    <w:rsid w:val="004C4335"/>
    <w:pPr>
      <w:numPr>
        <w:ilvl w:val="1"/>
        <w:numId w:val="9"/>
      </w:numPr>
      <w:spacing w:after="210" w:line="264" w:lineRule="auto"/>
      <w:jc w:val="both"/>
      <w:outlineLvl w:val="1"/>
    </w:pPr>
    <w:rPr>
      <w:rFonts w:ascii="Arial" w:hAnsi="Arial" w:cs="Arial"/>
      <w:sz w:val="21"/>
      <w:szCs w:val="21"/>
      <w:lang w:val="en-GB"/>
    </w:rPr>
  </w:style>
  <w:style w:type="paragraph" w:customStyle="1" w:styleId="ApakpunktsRakstz">
    <w:name w:val="Apakšpunkts Rakstz."/>
    <w:basedOn w:val="Normal"/>
    <w:link w:val="ApakpunktsRakstzRakstz"/>
    <w:rsid w:val="004C4335"/>
    <w:pPr>
      <w:tabs>
        <w:tab w:val="num" w:pos="993"/>
      </w:tabs>
      <w:ind w:left="993" w:hanging="851"/>
    </w:pPr>
    <w:rPr>
      <w:rFonts w:ascii="Arial" w:hAnsi="Arial"/>
      <w:b/>
      <w:sz w:val="20"/>
      <w:lang w:val="x-none" w:eastAsia="x-none"/>
    </w:rPr>
  </w:style>
  <w:style w:type="character" w:customStyle="1" w:styleId="BodyTextChar0">
    <w:name w:val="Body Text Char"/>
    <w:uiPriority w:val="99"/>
    <w:rsid w:val="004C4335"/>
    <w:rPr>
      <w:rFonts w:ascii="Times New Roman" w:eastAsia="Times New Roman" w:hAnsi="Times New Roman" w:cs="Times New Roman"/>
      <w:sz w:val="24"/>
      <w:szCs w:val="24"/>
      <w:lang w:val="lv-LV" w:eastAsia="lv-LV"/>
    </w:rPr>
  </w:style>
  <w:style w:type="paragraph" w:customStyle="1" w:styleId="Atsauce">
    <w:name w:val="Atsauce"/>
    <w:basedOn w:val="FootnoteText"/>
    <w:uiPriority w:val="99"/>
    <w:rsid w:val="004C4335"/>
    <w:rPr>
      <w:rFonts w:ascii="Arial" w:hAnsi="Arial" w:cs="Arial"/>
      <w:sz w:val="16"/>
      <w:szCs w:val="16"/>
    </w:rPr>
  </w:style>
  <w:style w:type="paragraph" w:customStyle="1" w:styleId="Bullet">
    <w:name w:val="Bullet"/>
    <w:basedOn w:val="Normal"/>
    <w:uiPriority w:val="99"/>
    <w:rsid w:val="004C4335"/>
    <w:pPr>
      <w:numPr>
        <w:numId w:val="10"/>
      </w:numPr>
      <w:spacing w:before="80" w:after="120" w:line="280" w:lineRule="atLeast"/>
    </w:pPr>
    <w:rPr>
      <w:rFonts w:ascii="Arial" w:hAnsi="Arial"/>
      <w:sz w:val="20"/>
      <w:szCs w:val="20"/>
      <w:lang w:val="en-GB"/>
    </w:rPr>
  </w:style>
  <w:style w:type="paragraph" w:customStyle="1" w:styleId="Olita1">
    <w:name w:val="Olita 1"/>
    <w:basedOn w:val="Standard"/>
    <w:qFormat/>
    <w:rsid w:val="004C4335"/>
    <w:pPr>
      <w:widowControl w:val="0"/>
      <w:spacing w:line="100" w:lineRule="atLeast"/>
      <w:jc w:val="both"/>
      <w:textAlignment w:val="baseline"/>
    </w:pPr>
    <w:rPr>
      <w:rFonts w:eastAsia="Arial Unicode MS"/>
      <w:b/>
      <w:bCs/>
      <w:color w:val="000000"/>
      <w:lang w:val="en-GB" w:eastAsia="zh-CN" w:bidi="hi-IN"/>
    </w:rPr>
  </w:style>
  <w:style w:type="character" w:customStyle="1" w:styleId="BodyText1Rakstz">
    <w:name w:val="Body Text1 Rakstz."/>
    <w:rsid w:val="004C4335"/>
    <w:rPr>
      <w:sz w:val="24"/>
      <w:szCs w:val="24"/>
      <w:lang w:val="lv-LV" w:eastAsia="en-US" w:bidi="ar-SA"/>
    </w:rPr>
  </w:style>
  <w:style w:type="paragraph" w:customStyle="1" w:styleId="Body2">
    <w:name w:val="Body 2"/>
    <w:basedOn w:val="Normal"/>
    <w:rsid w:val="004C4335"/>
    <w:pPr>
      <w:spacing w:after="210" w:line="264" w:lineRule="auto"/>
      <w:ind w:left="709"/>
      <w:jc w:val="both"/>
    </w:pPr>
    <w:rPr>
      <w:rFonts w:ascii="Arial" w:hAnsi="Arial" w:cs="Arial"/>
      <w:snapToGrid w:val="0"/>
      <w:sz w:val="21"/>
      <w:szCs w:val="21"/>
      <w:lang w:val="en-GB"/>
    </w:rPr>
  </w:style>
  <w:style w:type="paragraph" w:customStyle="1" w:styleId="TableText">
    <w:name w:val="Table Text"/>
    <w:basedOn w:val="Normal"/>
    <w:rsid w:val="004C4335"/>
    <w:pPr>
      <w:jc w:val="both"/>
    </w:pPr>
    <w:rPr>
      <w:szCs w:val="20"/>
    </w:rPr>
  </w:style>
  <w:style w:type="paragraph" w:customStyle="1" w:styleId="PielikumiRakstz">
    <w:name w:val="Pielikumi Rakstz."/>
    <w:basedOn w:val="BodyText"/>
    <w:link w:val="PielikumiRakstzRakstz"/>
    <w:rsid w:val="004C4335"/>
    <w:rPr>
      <w:rFonts w:ascii="Arial" w:hAnsi="Arial"/>
      <w:b/>
      <w:bCs/>
      <w:szCs w:val="24"/>
      <w:lang w:val="x-none" w:eastAsia="x-none"/>
    </w:rPr>
  </w:style>
  <w:style w:type="character" w:customStyle="1" w:styleId="PielikumiRakstzRakstz">
    <w:name w:val="Pielikumi Rakstz. Rakstz."/>
    <w:link w:val="PielikumiRakstz"/>
    <w:rsid w:val="004C4335"/>
    <w:rPr>
      <w:rFonts w:ascii="Arial" w:eastAsia="Times New Roman" w:hAnsi="Arial"/>
      <w:b/>
      <w:bCs/>
      <w:lang w:val="x-none" w:eastAsia="x-none"/>
    </w:rPr>
  </w:style>
  <w:style w:type="paragraph" w:customStyle="1" w:styleId="Annexetitle">
    <w:name w:val="Annexe_title"/>
    <w:basedOn w:val="Heading1"/>
    <w:next w:val="Normal"/>
    <w:autoRedefine/>
    <w:rsid w:val="004C4335"/>
    <w:pPr>
      <w:keepNext w:val="0"/>
      <w:keepLines w:val="0"/>
      <w:pageBreakBefore/>
      <w:spacing w:after="240"/>
      <w:outlineLvl w:val="9"/>
    </w:pPr>
    <w:rPr>
      <w:rFonts w:ascii="Arial" w:eastAsia="Times New Roman" w:hAnsi="Arial" w:cs="Times New Roman"/>
      <w:bCs/>
      <w:color w:val="auto"/>
      <w:sz w:val="24"/>
      <w:szCs w:val="20"/>
      <w:lang w:val="en-GB"/>
    </w:rPr>
  </w:style>
  <w:style w:type="character" w:customStyle="1" w:styleId="PamattekstsBodyText1Rakstz">
    <w:name w:val="Pamatteksts;Body Text1 Rakstz."/>
    <w:rsid w:val="004C4335"/>
    <w:rPr>
      <w:sz w:val="24"/>
      <w:szCs w:val="24"/>
      <w:lang w:val="lv-LV" w:eastAsia="en-US" w:bidi="ar-SA"/>
    </w:rPr>
  </w:style>
  <w:style w:type="paragraph" w:customStyle="1" w:styleId="Text1">
    <w:name w:val="Text 1"/>
    <w:basedOn w:val="Normal"/>
    <w:rsid w:val="004C4335"/>
    <w:pPr>
      <w:spacing w:after="240"/>
      <w:ind w:left="482"/>
      <w:jc w:val="both"/>
    </w:pPr>
    <w:rPr>
      <w:rFonts w:ascii="Arial" w:hAnsi="Arial"/>
      <w:noProof/>
      <w:sz w:val="20"/>
      <w:szCs w:val="20"/>
      <w:lang w:eastAsia="sv-SE"/>
    </w:rPr>
  </w:style>
  <w:style w:type="paragraph" w:customStyle="1" w:styleId="oddl-nadpis">
    <w:name w:val="oddíl-nadpis"/>
    <w:basedOn w:val="Normal"/>
    <w:rsid w:val="004C4335"/>
    <w:pPr>
      <w:keepNext/>
      <w:widowControl w:val="0"/>
      <w:tabs>
        <w:tab w:val="left" w:pos="567"/>
      </w:tabs>
      <w:spacing w:before="240" w:line="240" w:lineRule="exact"/>
    </w:pPr>
    <w:rPr>
      <w:rFonts w:ascii="Arial" w:hAnsi="Arial"/>
      <w:b/>
      <w:szCs w:val="20"/>
      <w:lang w:val="cs-CZ"/>
    </w:rPr>
  </w:style>
  <w:style w:type="paragraph" w:customStyle="1" w:styleId="tabulka">
    <w:name w:val="tabulka"/>
    <w:basedOn w:val="Normal"/>
    <w:rsid w:val="004C4335"/>
    <w:pPr>
      <w:widowControl w:val="0"/>
      <w:spacing w:before="120" w:line="240" w:lineRule="exact"/>
      <w:jc w:val="center"/>
    </w:pPr>
    <w:rPr>
      <w:rFonts w:ascii="Arial" w:hAnsi="Arial"/>
      <w:sz w:val="20"/>
      <w:szCs w:val="20"/>
      <w:lang w:val="cs-CZ"/>
    </w:rPr>
  </w:style>
  <w:style w:type="paragraph" w:styleId="NormalIndent">
    <w:name w:val="Normal Indent"/>
    <w:basedOn w:val="Normal"/>
    <w:rsid w:val="004C4335"/>
    <w:pPr>
      <w:ind w:left="708"/>
    </w:pPr>
    <w:rPr>
      <w:rFonts w:ascii="Arial" w:hAnsi="Arial"/>
      <w:sz w:val="20"/>
      <w:szCs w:val="20"/>
      <w:lang w:val="en-GB"/>
    </w:rPr>
  </w:style>
  <w:style w:type="paragraph" w:customStyle="1" w:styleId="NoIndent">
    <w:name w:val="No Indent"/>
    <w:basedOn w:val="Normal"/>
    <w:next w:val="Normal"/>
    <w:link w:val="NoIndentChar"/>
    <w:rsid w:val="004C4335"/>
    <w:rPr>
      <w:color w:val="000000"/>
      <w:sz w:val="22"/>
      <w:lang w:val="en-GB"/>
    </w:rPr>
  </w:style>
  <w:style w:type="character" w:customStyle="1" w:styleId="NoIndentChar">
    <w:name w:val="No Indent Char"/>
    <w:link w:val="NoIndent"/>
    <w:rsid w:val="004C4335"/>
    <w:rPr>
      <w:rFonts w:eastAsia="Times New Roman"/>
      <w:color w:val="000000"/>
      <w:sz w:val="22"/>
      <w:lang w:val="en-GB"/>
    </w:rPr>
  </w:style>
  <w:style w:type="paragraph" w:customStyle="1" w:styleId="LG-ligums-1">
    <w:name w:val="LG-ligums-1"/>
    <w:basedOn w:val="Heading1"/>
    <w:rsid w:val="004C4335"/>
    <w:pPr>
      <w:keepLines w:val="0"/>
      <w:spacing w:before="0"/>
      <w:jc w:val="center"/>
    </w:pPr>
    <w:rPr>
      <w:rFonts w:ascii="Times New Roman" w:eastAsia="Times New Roman" w:hAnsi="Times New Roman" w:cs="Times New Roman"/>
      <w:b/>
      <w:color w:val="auto"/>
      <w:sz w:val="36"/>
      <w:szCs w:val="20"/>
      <w:lang w:val="ru-RU"/>
    </w:rPr>
  </w:style>
  <w:style w:type="paragraph" w:customStyle="1" w:styleId="Section">
    <w:name w:val="Section"/>
    <w:basedOn w:val="Normal"/>
    <w:rsid w:val="004C4335"/>
    <w:pPr>
      <w:widowControl w:val="0"/>
      <w:spacing w:line="360" w:lineRule="exact"/>
      <w:jc w:val="center"/>
    </w:pPr>
    <w:rPr>
      <w:rFonts w:ascii="Arial" w:hAnsi="Arial"/>
      <w:b/>
      <w:sz w:val="32"/>
      <w:szCs w:val="20"/>
      <w:lang w:val="cs-CZ"/>
    </w:rPr>
  </w:style>
  <w:style w:type="paragraph" w:customStyle="1" w:styleId="text">
    <w:name w:val="text"/>
    <w:rsid w:val="004C4335"/>
    <w:pPr>
      <w:widowControl w:val="0"/>
      <w:spacing w:before="240" w:line="240" w:lineRule="exact"/>
      <w:ind w:firstLine="0"/>
    </w:pPr>
    <w:rPr>
      <w:rFonts w:ascii="Arial" w:eastAsia="Times New Roman" w:hAnsi="Arial"/>
      <w:szCs w:val="20"/>
      <w:lang w:val="cs-CZ"/>
    </w:rPr>
  </w:style>
  <w:style w:type="paragraph" w:customStyle="1" w:styleId="text-3mezera">
    <w:name w:val="text - 3 mezera"/>
    <w:basedOn w:val="Normal"/>
    <w:rsid w:val="004C4335"/>
    <w:pPr>
      <w:widowControl w:val="0"/>
      <w:spacing w:before="60" w:line="240" w:lineRule="exact"/>
      <w:jc w:val="both"/>
    </w:pPr>
    <w:rPr>
      <w:rFonts w:ascii="Arial" w:hAnsi="Arial"/>
      <w:szCs w:val="20"/>
      <w:lang w:val="cs-CZ"/>
    </w:rPr>
  </w:style>
  <w:style w:type="paragraph" w:customStyle="1" w:styleId="StyleHeading2Before18ptAfter6pt">
    <w:name w:val="Style Heading 2 + Before:  18 pt After:  6 pt"/>
    <w:basedOn w:val="Heading2"/>
    <w:rsid w:val="004C4335"/>
    <w:pPr>
      <w:keepLines/>
      <w:numPr>
        <w:numId w:val="13"/>
      </w:numPr>
      <w:tabs>
        <w:tab w:val="left" w:pos="680"/>
        <w:tab w:val="num" w:pos="1440"/>
      </w:tabs>
      <w:ind w:left="1440" w:hanging="360"/>
    </w:pPr>
    <w:rPr>
      <w:rFonts w:ascii="Times New Roman" w:hAnsi="Times New Roman"/>
      <w:i w:val="0"/>
      <w:iCs w:val="0"/>
      <w:spacing w:val="-2"/>
      <w:u w:val="single"/>
      <w:lang w:val="en-GB"/>
    </w:rPr>
  </w:style>
  <w:style w:type="paragraph" w:customStyle="1" w:styleId="StyleHeading1After6pt">
    <w:name w:val="Style Heading 1 + After:  6 pt"/>
    <w:basedOn w:val="Heading1"/>
    <w:rsid w:val="004C4335"/>
    <w:pPr>
      <w:keepNext w:val="0"/>
      <w:keepLines w:val="0"/>
      <w:widowControl w:val="0"/>
      <w:tabs>
        <w:tab w:val="num" w:pos="2345"/>
      </w:tabs>
      <w:spacing w:before="120" w:after="60"/>
      <w:ind w:left="2345" w:hanging="360"/>
    </w:pPr>
    <w:rPr>
      <w:rFonts w:ascii="Times New Roman" w:eastAsia="Times New Roman" w:hAnsi="Times New Roman" w:cs="Times New Roman"/>
      <w:b/>
      <w:bCs/>
      <w:color w:val="auto"/>
      <w:sz w:val="28"/>
      <w:szCs w:val="28"/>
      <w:lang w:val="en-GB"/>
    </w:rPr>
  </w:style>
  <w:style w:type="paragraph" w:customStyle="1" w:styleId="StyleAArial10ptLeft0cm">
    <w:name w:val="Style A + Arial 10 pt Left:  0 cm"/>
    <w:basedOn w:val="Normal"/>
    <w:rsid w:val="004C4335"/>
    <w:pPr>
      <w:tabs>
        <w:tab w:val="left" w:pos="1701"/>
        <w:tab w:val="left" w:pos="2268"/>
        <w:tab w:val="right" w:pos="8505"/>
      </w:tabs>
      <w:spacing w:after="120" w:line="280" w:lineRule="atLeast"/>
    </w:pPr>
    <w:rPr>
      <w:rFonts w:ascii="Arial" w:hAnsi="Arial"/>
      <w:sz w:val="20"/>
      <w:szCs w:val="20"/>
      <w:lang w:val="en-GB"/>
    </w:rPr>
  </w:style>
  <w:style w:type="paragraph" w:customStyle="1" w:styleId="StyleHeading3Arial">
    <w:name w:val="Style Heading 3 + Arial"/>
    <w:basedOn w:val="Heading3"/>
    <w:rsid w:val="004C4335"/>
    <w:pPr>
      <w:keepLines/>
      <w:widowControl/>
      <w:tabs>
        <w:tab w:val="clear" w:pos="720"/>
        <w:tab w:val="num" w:pos="2160"/>
      </w:tabs>
      <w:autoSpaceDE/>
      <w:autoSpaceDN/>
      <w:spacing w:before="240"/>
      <w:ind w:left="2160" w:hanging="180"/>
      <w:jc w:val="left"/>
    </w:pPr>
    <w:rPr>
      <w:b/>
      <w:spacing w:val="-3"/>
      <w:lang w:val="en-GB"/>
    </w:rPr>
  </w:style>
  <w:style w:type="paragraph" w:customStyle="1" w:styleId="StyleHeading4DJ">
    <w:name w:val="Style Heading 4 DJ"/>
    <w:basedOn w:val="StyleHeading3Arial"/>
    <w:rsid w:val="004C4335"/>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4C4335"/>
    <w:pPr>
      <w:spacing w:before="60" w:after="60"/>
      <w:ind w:left="709"/>
      <w:jc w:val="both"/>
    </w:pPr>
    <w:rPr>
      <w:rFonts w:ascii="Arial" w:hAnsi="Arial"/>
      <w:sz w:val="20"/>
      <w:szCs w:val="20"/>
      <w:lang w:val="en-GB"/>
    </w:rPr>
  </w:style>
  <w:style w:type="paragraph" w:customStyle="1" w:styleId="Basic">
    <w:name w:val="Basic"/>
    <w:basedOn w:val="Normal"/>
    <w:rsid w:val="004C4335"/>
    <w:pPr>
      <w:spacing w:before="60" w:after="60" w:line="280" w:lineRule="atLeast"/>
    </w:pPr>
    <w:rPr>
      <w:sz w:val="20"/>
      <w:lang w:val="en-GB"/>
    </w:rPr>
  </w:style>
  <w:style w:type="paragraph" w:customStyle="1" w:styleId="StyleBodyText2Bold">
    <w:name w:val="Style Body Text 2 + Bold"/>
    <w:basedOn w:val="BodyText2"/>
    <w:autoRedefine/>
    <w:rsid w:val="004C4335"/>
    <w:pPr>
      <w:tabs>
        <w:tab w:val="clear" w:pos="0"/>
        <w:tab w:val="left" w:pos="1062"/>
        <w:tab w:val="left" w:pos="7180"/>
        <w:tab w:val="left" w:pos="8243"/>
        <w:tab w:val="left" w:pos="13720"/>
      </w:tabs>
      <w:suppressAutoHyphens w:val="0"/>
      <w:spacing w:after="120"/>
      <w:jc w:val="left"/>
    </w:pPr>
    <w:rPr>
      <w:rFonts w:ascii="Arial" w:hAnsi="Arial" w:cs="Arial"/>
      <w:b/>
      <w:iCs/>
      <w:spacing w:val="-2"/>
      <w:lang w:val="en-GB" w:eastAsia="en-US"/>
    </w:rPr>
  </w:style>
  <w:style w:type="paragraph" w:customStyle="1" w:styleId="Bulletnew">
    <w:name w:val="Bullet new"/>
    <w:basedOn w:val="Normal"/>
    <w:rsid w:val="004C4335"/>
    <w:pPr>
      <w:numPr>
        <w:ilvl w:val="1"/>
        <w:numId w:val="12"/>
      </w:numPr>
      <w:tabs>
        <w:tab w:val="num" w:pos="741"/>
        <w:tab w:val="right" w:pos="8222"/>
      </w:tabs>
      <w:spacing w:after="120" w:line="280" w:lineRule="atLeast"/>
      <w:ind w:left="741" w:hanging="456"/>
    </w:pPr>
    <w:rPr>
      <w:rFonts w:ascii="Arial" w:hAnsi="Arial"/>
      <w:spacing w:val="-1"/>
      <w:sz w:val="20"/>
      <w:lang w:val="en-GB"/>
    </w:rPr>
  </w:style>
  <w:style w:type="paragraph" w:customStyle="1" w:styleId="Single">
    <w:name w:val="Single"/>
    <w:basedOn w:val="Normal"/>
    <w:rsid w:val="004C4335"/>
    <w:pPr>
      <w:spacing w:line="300" w:lineRule="atLeast"/>
    </w:pPr>
    <w:rPr>
      <w:rFonts w:ascii="Garamond" w:hAnsi="Garamond"/>
      <w:sz w:val="22"/>
      <w:szCs w:val="20"/>
      <w:lang w:val="en-GB"/>
    </w:rPr>
  </w:style>
  <w:style w:type="paragraph" w:customStyle="1" w:styleId="Bulletnewletters">
    <w:name w:val="Bullet new letters"/>
    <w:basedOn w:val="Bulletnew"/>
    <w:rsid w:val="004C4335"/>
    <w:pPr>
      <w:numPr>
        <w:ilvl w:val="0"/>
        <w:numId w:val="0"/>
      </w:numPr>
      <w:tabs>
        <w:tab w:val="left" w:pos="993"/>
        <w:tab w:val="left" w:pos="2694"/>
        <w:tab w:val="left" w:pos="3261"/>
      </w:tabs>
    </w:pPr>
    <w:rPr>
      <w:szCs w:val="20"/>
    </w:rPr>
  </w:style>
  <w:style w:type="paragraph" w:customStyle="1" w:styleId="Volume">
    <w:name w:val="Volume"/>
    <w:basedOn w:val="text"/>
    <w:next w:val="Section"/>
    <w:rsid w:val="004C4335"/>
    <w:pPr>
      <w:pageBreakBefore/>
      <w:spacing w:before="360" w:line="360" w:lineRule="exact"/>
      <w:jc w:val="center"/>
    </w:pPr>
    <w:rPr>
      <w:b/>
      <w:sz w:val="36"/>
    </w:rPr>
  </w:style>
  <w:style w:type="paragraph" w:customStyle="1" w:styleId="Bulletnewnumbers">
    <w:name w:val="Bullet new numbers"/>
    <w:basedOn w:val="Bulletnewletters"/>
    <w:rsid w:val="004C4335"/>
    <w:pPr>
      <w:tabs>
        <w:tab w:val="right" w:pos="8789"/>
      </w:tabs>
      <w:jc w:val="both"/>
    </w:pPr>
    <w:rPr>
      <w:rFonts w:cs="Arial"/>
    </w:rPr>
  </w:style>
  <w:style w:type="paragraph" w:customStyle="1" w:styleId="Bodytxt">
    <w:name w:val="Bodytxt"/>
    <w:basedOn w:val="Normal"/>
    <w:rsid w:val="004C4335"/>
    <w:pPr>
      <w:keepNext/>
      <w:jc w:val="both"/>
    </w:pPr>
    <w:rPr>
      <w:sz w:val="22"/>
      <w:lang w:val="en-GB" w:eastAsia="de-DE"/>
    </w:rPr>
  </w:style>
  <w:style w:type="paragraph" w:customStyle="1" w:styleId="ListBulletNoSpace">
    <w:name w:val="List Bullet NoSpace"/>
    <w:basedOn w:val="ListBullet"/>
    <w:rsid w:val="004C4335"/>
    <w:pPr>
      <w:tabs>
        <w:tab w:val="left" w:pos="425"/>
      </w:tabs>
      <w:spacing w:line="270" w:lineRule="atLeast"/>
      <w:ind w:left="425" w:hanging="425"/>
    </w:pPr>
    <w:rPr>
      <w:sz w:val="23"/>
      <w:szCs w:val="20"/>
      <w:lang w:val="en-GB" w:eastAsia="da-DK"/>
    </w:rPr>
  </w:style>
  <w:style w:type="paragraph" w:styleId="ListBullet">
    <w:name w:val="List Bullet"/>
    <w:basedOn w:val="Normal"/>
    <w:rsid w:val="004C4335"/>
    <w:pPr>
      <w:ind w:left="283" w:hanging="283"/>
    </w:pPr>
  </w:style>
  <w:style w:type="paragraph" w:customStyle="1" w:styleId="BodyTextNoSpace">
    <w:name w:val="Body Text NoSpace"/>
    <w:basedOn w:val="BodyText"/>
    <w:link w:val="BodyTextNoSpaceChar"/>
    <w:rsid w:val="004C4335"/>
    <w:pPr>
      <w:spacing w:line="270" w:lineRule="atLeast"/>
      <w:jc w:val="left"/>
    </w:pPr>
    <w:rPr>
      <w:sz w:val="23"/>
      <w:lang w:val="en-GB" w:eastAsia="da-DK"/>
    </w:rPr>
  </w:style>
  <w:style w:type="character" w:customStyle="1" w:styleId="BodyTextNoSpaceChar">
    <w:name w:val="Body Text NoSpace Char"/>
    <w:link w:val="BodyTextNoSpace"/>
    <w:rsid w:val="004C4335"/>
    <w:rPr>
      <w:rFonts w:eastAsia="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4C4335"/>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4C4335"/>
    <w:rPr>
      <w:rFonts w:eastAsia="Times New Roman"/>
      <w:i/>
      <w:sz w:val="21"/>
      <w:lang w:val="en-GB" w:eastAsia="da-DK"/>
    </w:rPr>
  </w:style>
  <w:style w:type="paragraph" w:customStyle="1" w:styleId="Table">
    <w:name w:val="Table"/>
    <w:basedOn w:val="Normal"/>
    <w:rsid w:val="004C4335"/>
    <w:pPr>
      <w:spacing w:before="60" w:after="60" w:line="220" w:lineRule="atLeast"/>
    </w:pPr>
    <w:rPr>
      <w:rFonts w:ascii="DaneHelveticaNeue" w:hAnsi="DaneHelveticaNeue"/>
      <w:sz w:val="18"/>
      <w:szCs w:val="20"/>
      <w:lang w:val="en-GB" w:eastAsia="da-DK"/>
    </w:rPr>
  </w:style>
  <w:style w:type="paragraph" w:styleId="List2">
    <w:name w:val="List 2"/>
    <w:basedOn w:val="Normal"/>
    <w:rsid w:val="004C4335"/>
    <w:pPr>
      <w:ind w:left="566" w:hanging="283"/>
    </w:pPr>
    <w:rPr>
      <w:lang w:val="en-US"/>
    </w:rPr>
  </w:style>
  <w:style w:type="paragraph" w:styleId="List3">
    <w:name w:val="List 3"/>
    <w:basedOn w:val="Normal"/>
    <w:rsid w:val="004C4335"/>
    <w:pPr>
      <w:ind w:left="849" w:hanging="283"/>
    </w:pPr>
    <w:rPr>
      <w:lang w:val="en-US"/>
    </w:rPr>
  </w:style>
  <w:style w:type="paragraph" w:styleId="List4">
    <w:name w:val="List 4"/>
    <w:basedOn w:val="Normal"/>
    <w:rsid w:val="004C4335"/>
    <w:pPr>
      <w:ind w:left="1132" w:hanging="283"/>
    </w:pPr>
    <w:rPr>
      <w:lang w:val="en-US"/>
    </w:rPr>
  </w:style>
  <w:style w:type="paragraph" w:styleId="ListContinue2">
    <w:name w:val="List Continue 2"/>
    <w:basedOn w:val="Normal"/>
    <w:rsid w:val="004C4335"/>
    <w:pPr>
      <w:spacing w:after="120"/>
      <w:ind w:left="566"/>
    </w:pPr>
    <w:rPr>
      <w:lang w:val="en-US"/>
    </w:rPr>
  </w:style>
  <w:style w:type="paragraph" w:styleId="ListContinue3">
    <w:name w:val="List Continue 3"/>
    <w:basedOn w:val="Normal"/>
    <w:rsid w:val="004C4335"/>
    <w:pPr>
      <w:spacing w:after="120"/>
      <w:ind w:left="849"/>
    </w:pPr>
    <w:rPr>
      <w:lang w:val="en-US"/>
    </w:rPr>
  </w:style>
  <w:style w:type="paragraph" w:customStyle="1" w:styleId="HeaderEven">
    <w:name w:val="HeaderEven"/>
    <w:basedOn w:val="Normal"/>
    <w:rsid w:val="004C4335"/>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4C4335"/>
    <w:pPr>
      <w:spacing w:after="270" w:line="270" w:lineRule="atLeast"/>
      <w:ind w:hanging="2268"/>
      <w:jc w:val="left"/>
    </w:pPr>
    <w:rPr>
      <w:sz w:val="23"/>
      <w:lang w:val="en-GB" w:eastAsia="da-DK"/>
    </w:rPr>
  </w:style>
  <w:style w:type="paragraph" w:customStyle="1" w:styleId="MarginFrame">
    <w:name w:val="Margin Frame"/>
    <w:basedOn w:val="Normal"/>
    <w:rsid w:val="004C4335"/>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4C4335"/>
    <w:pPr>
      <w:spacing w:after="0"/>
    </w:pPr>
  </w:style>
  <w:style w:type="paragraph" w:styleId="ListBullet2">
    <w:name w:val="List Bullet 2"/>
    <w:basedOn w:val="ListBullet"/>
    <w:rsid w:val="004C4335"/>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4C4335"/>
    <w:pPr>
      <w:spacing w:after="0"/>
    </w:pPr>
  </w:style>
  <w:style w:type="paragraph" w:styleId="ListContinue">
    <w:name w:val="List Continue"/>
    <w:basedOn w:val="ListNumber"/>
    <w:rsid w:val="004C4335"/>
    <w:pPr>
      <w:ind w:firstLine="0"/>
    </w:pPr>
  </w:style>
  <w:style w:type="paragraph" w:styleId="ListNumber">
    <w:name w:val="List Number"/>
    <w:basedOn w:val="BodyText"/>
    <w:rsid w:val="004C4335"/>
    <w:pPr>
      <w:tabs>
        <w:tab w:val="num" w:pos="2345"/>
      </w:tabs>
      <w:spacing w:after="270" w:line="270" w:lineRule="atLeast"/>
      <w:ind w:left="2345" w:hanging="360"/>
      <w:jc w:val="left"/>
    </w:pPr>
    <w:rPr>
      <w:sz w:val="23"/>
      <w:lang w:val="en-GB" w:eastAsia="da-DK"/>
    </w:rPr>
  </w:style>
  <w:style w:type="paragraph" w:styleId="ListNumber2">
    <w:name w:val="List Number 2"/>
    <w:basedOn w:val="ListNumber"/>
    <w:rsid w:val="004C4335"/>
    <w:pPr>
      <w:numPr>
        <w:ilvl w:val="1"/>
      </w:numPr>
      <w:tabs>
        <w:tab w:val="num" w:pos="2345"/>
      </w:tabs>
      <w:ind w:left="850" w:hanging="425"/>
    </w:pPr>
  </w:style>
  <w:style w:type="paragraph" w:customStyle="1" w:styleId="ListContinueNoSpace">
    <w:name w:val="List Continue NoSpace"/>
    <w:basedOn w:val="ListContinue"/>
    <w:rsid w:val="004C4335"/>
    <w:pPr>
      <w:spacing w:after="0"/>
    </w:pPr>
  </w:style>
  <w:style w:type="paragraph" w:customStyle="1" w:styleId="ListContinue2NoSpace">
    <w:name w:val="List Continue 2 NoSpace"/>
    <w:basedOn w:val="ListContinue2"/>
    <w:rsid w:val="004C4335"/>
    <w:pPr>
      <w:spacing w:after="0" w:line="270" w:lineRule="atLeast"/>
      <w:ind w:left="851"/>
    </w:pPr>
    <w:rPr>
      <w:sz w:val="23"/>
      <w:szCs w:val="20"/>
      <w:lang w:val="en-GB" w:eastAsia="da-DK"/>
    </w:rPr>
  </w:style>
  <w:style w:type="paragraph" w:customStyle="1" w:styleId="ListNumberNoSpace">
    <w:name w:val="List Number NoSpace"/>
    <w:basedOn w:val="ListNumber"/>
    <w:rsid w:val="004C4335"/>
    <w:pPr>
      <w:numPr>
        <w:numId w:val="15"/>
      </w:numPr>
      <w:tabs>
        <w:tab w:val="clear" w:pos="851"/>
        <w:tab w:val="num" w:pos="425"/>
      </w:tabs>
      <w:spacing w:after="0"/>
      <w:ind w:left="425" w:hanging="425"/>
    </w:pPr>
  </w:style>
  <w:style w:type="paragraph" w:customStyle="1" w:styleId="ListNumber2NoSpace">
    <w:name w:val="List Number 2 NoSpace"/>
    <w:basedOn w:val="ListNumber2"/>
    <w:rsid w:val="004C4335"/>
    <w:pPr>
      <w:spacing w:after="0"/>
    </w:pPr>
  </w:style>
  <w:style w:type="paragraph" w:customStyle="1" w:styleId="ListHanging">
    <w:name w:val="List Hanging"/>
    <w:basedOn w:val="BodyText"/>
    <w:rsid w:val="004C4335"/>
    <w:pPr>
      <w:spacing w:after="270" w:line="270" w:lineRule="atLeast"/>
      <w:ind w:left="1701" w:hanging="1701"/>
      <w:jc w:val="left"/>
    </w:pPr>
    <w:rPr>
      <w:sz w:val="23"/>
      <w:lang w:val="en-GB" w:eastAsia="da-DK"/>
    </w:rPr>
  </w:style>
  <w:style w:type="paragraph" w:customStyle="1" w:styleId="ListHangingNoSpace">
    <w:name w:val="List Hanging NoSpace"/>
    <w:basedOn w:val="ListHanging"/>
    <w:rsid w:val="004C4335"/>
  </w:style>
  <w:style w:type="paragraph" w:styleId="Signature">
    <w:name w:val="Signature"/>
    <w:basedOn w:val="BodyText"/>
    <w:link w:val="SignatureChar"/>
    <w:rsid w:val="004C4335"/>
    <w:pPr>
      <w:numPr>
        <w:ilvl w:val="1"/>
        <w:numId w:val="16"/>
      </w:numPr>
      <w:tabs>
        <w:tab w:val="clear" w:pos="851"/>
      </w:tabs>
      <w:spacing w:line="220" w:lineRule="atLeast"/>
      <w:ind w:left="0" w:firstLine="0"/>
      <w:jc w:val="left"/>
    </w:pPr>
    <w:rPr>
      <w:sz w:val="18"/>
      <w:lang w:val="en-GB" w:eastAsia="da-DK"/>
    </w:rPr>
  </w:style>
  <w:style w:type="character" w:customStyle="1" w:styleId="SignatureChar">
    <w:name w:val="Signature Char"/>
    <w:basedOn w:val="DefaultParagraphFont"/>
    <w:link w:val="Signature"/>
    <w:rsid w:val="004C4335"/>
    <w:rPr>
      <w:rFonts w:eastAsia="Times New Roman"/>
      <w:sz w:val="18"/>
      <w:szCs w:val="20"/>
      <w:lang w:val="en-GB" w:eastAsia="da-DK"/>
    </w:rPr>
  </w:style>
  <w:style w:type="paragraph" w:customStyle="1" w:styleId="FrontPage1">
    <w:name w:val="FrontPage1"/>
    <w:basedOn w:val="Normal"/>
    <w:next w:val="BodyText"/>
    <w:rsid w:val="004C4335"/>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4C4335"/>
    <w:pPr>
      <w:spacing w:line="400" w:lineRule="exact"/>
    </w:pPr>
    <w:rPr>
      <w:rFonts w:ascii="TrueHelveticaBlack" w:hAnsi="TrueHelveticaBlack"/>
      <w:sz w:val="36"/>
    </w:rPr>
  </w:style>
  <w:style w:type="paragraph" w:styleId="ListBullet3">
    <w:name w:val="List Bullet 3"/>
    <w:basedOn w:val="ListBullet2"/>
    <w:rsid w:val="004C4335"/>
    <w:pPr>
      <w:tabs>
        <w:tab w:val="clear" w:pos="851"/>
        <w:tab w:val="left" w:pos="1276"/>
      </w:tabs>
      <w:ind w:left="1276"/>
    </w:pPr>
  </w:style>
  <w:style w:type="paragraph" w:styleId="ListNumber3">
    <w:name w:val="List Number 3"/>
    <w:basedOn w:val="ListNumber2"/>
    <w:rsid w:val="004C4335"/>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4C4335"/>
    <w:pPr>
      <w:spacing w:after="0"/>
    </w:pPr>
  </w:style>
  <w:style w:type="paragraph" w:customStyle="1" w:styleId="ListContinue3NoSpace">
    <w:name w:val="List Continue 3 NoSpace"/>
    <w:basedOn w:val="ListContinue3"/>
    <w:rsid w:val="004C4335"/>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ListNumber3"/>
    <w:rsid w:val="004C4335"/>
  </w:style>
  <w:style w:type="paragraph" w:customStyle="1" w:styleId="ListContinue0">
    <w:name w:val="List Continue 0"/>
    <w:basedOn w:val="ListContinue"/>
    <w:rsid w:val="004C4335"/>
    <w:pPr>
      <w:ind w:left="0"/>
    </w:pPr>
  </w:style>
  <w:style w:type="paragraph" w:customStyle="1" w:styleId="ListContinue0NoSpace">
    <w:name w:val="List Continue 0 NoSpace"/>
    <w:basedOn w:val="ListContinue0"/>
    <w:rsid w:val="004C4335"/>
    <w:pPr>
      <w:spacing w:after="0"/>
    </w:pPr>
  </w:style>
  <w:style w:type="paragraph" w:customStyle="1" w:styleId="CaptionMargin">
    <w:name w:val="Caption Margin"/>
    <w:basedOn w:val="Caption"/>
    <w:next w:val="BodyText"/>
    <w:rsid w:val="004C4335"/>
    <w:pPr>
      <w:ind w:left="-992"/>
    </w:pPr>
    <w:rPr>
      <w:szCs w:val="20"/>
    </w:rPr>
  </w:style>
  <w:style w:type="paragraph" w:customStyle="1" w:styleId="FrontPageFrame">
    <w:name w:val="FrontPageFrame"/>
    <w:basedOn w:val="Normal"/>
    <w:rsid w:val="004C4335"/>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4C4335"/>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4C4335"/>
    <w:pPr>
      <w:framePr w:hSpace="284" w:wrap="around" w:vAnchor="text" w:hAnchor="margin" w:xAlign="right" w:y="1"/>
      <w:numPr>
        <w:ilvl w:val="2"/>
        <w:numId w:val="16"/>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4C4335"/>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4C4335"/>
    <w:pPr>
      <w:spacing w:before="160" w:after="0"/>
    </w:pPr>
    <w:rPr>
      <w:sz w:val="20"/>
    </w:rPr>
  </w:style>
  <w:style w:type="paragraph" w:customStyle="1" w:styleId="ContentsPage">
    <w:name w:val="ContentsPage"/>
    <w:basedOn w:val="Normal"/>
    <w:next w:val="BodyText"/>
    <w:rsid w:val="004C4335"/>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4C4335"/>
    <w:pPr>
      <w:pageBreakBefore w:val="0"/>
      <w:spacing w:before="120" w:after="320"/>
    </w:pPr>
  </w:style>
  <w:style w:type="paragraph" w:customStyle="1" w:styleId="Appendix">
    <w:name w:val="Appendix"/>
    <w:basedOn w:val="Normal"/>
    <w:next w:val="BodyText"/>
    <w:rsid w:val="004C4335"/>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4C4335"/>
    <w:pPr>
      <w:framePr w:wrap="around"/>
    </w:pPr>
    <w:rPr>
      <w:rFonts w:ascii="DaneHelveticaNeue" w:hAnsi="DaneHelveticaNeue"/>
      <w:sz w:val="16"/>
    </w:rPr>
  </w:style>
  <w:style w:type="paragraph" w:styleId="Date">
    <w:name w:val="Date"/>
    <w:basedOn w:val="Normal"/>
    <w:next w:val="Normal"/>
    <w:link w:val="DateChar"/>
    <w:rsid w:val="004C4335"/>
    <w:pPr>
      <w:spacing w:line="360" w:lineRule="auto"/>
    </w:pPr>
    <w:rPr>
      <w:lang w:val="en-GB"/>
    </w:rPr>
  </w:style>
  <w:style w:type="character" w:customStyle="1" w:styleId="DateChar">
    <w:name w:val="Date Char"/>
    <w:basedOn w:val="DefaultParagraphFont"/>
    <w:link w:val="Date"/>
    <w:rsid w:val="004C4335"/>
    <w:rPr>
      <w:rFonts w:eastAsia="Times New Roman"/>
      <w:lang w:val="en-GB"/>
    </w:rPr>
  </w:style>
  <w:style w:type="paragraph" w:customStyle="1" w:styleId="NormalA">
    <w:name w:val="Normal A"/>
    <w:basedOn w:val="Normal"/>
    <w:rsid w:val="004C4335"/>
    <w:pPr>
      <w:tabs>
        <w:tab w:val="num" w:pos="360"/>
        <w:tab w:val="left" w:pos="1276"/>
        <w:tab w:val="left" w:pos="1559"/>
        <w:tab w:val="left" w:pos="3686"/>
      </w:tabs>
      <w:spacing w:line="360" w:lineRule="auto"/>
      <w:jc w:val="both"/>
    </w:pPr>
    <w:rPr>
      <w:lang w:val="en-GB"/>
    </w:rPr>
  </w:style>
  <w:style w:type="paragraph" w:styleId="ListNumber4">
    <w:name w:val="List Number 4"/>
    <w:basedOn w:val="Normal"/>
    <w:rsid w:val="004C4335"/>
    <w:pPr>
      <w:tabs>
        <w:tab w:val="num" w:pos="645"/>
      </w:tabs>
      <w:spacing w:line="270" w:lineRule="atLeast"/>
      <w:ind w:left="645" w:hanging="360"/>
    </w:pPr>
    <w:rPr>
      <w:sz w:val="23"/>
      <w:szCs w:val="20"/>
      <w:lang w:val="en-GB" w:eastAsia="da-DK"/>
    </w:rPr>
  </w:style>
  <w:style w:type="paragraph" w:styleId="ListContinue4">
    <w:name w:val="List Continue 4"/>
    <w:basedOn w:val="Normal"/>
    <w:rsid w:val="004C4335"/>
    <w:pPr>
      <w:spacing w:after="120"/>
      <w:ind w:left="1132"/>
    </w:pPr>
    <w:rPr>
      <w:lang w:val="en-GB"/>
    </w:rPr>
  </w:style>
  <w:style w:type="paragraph" w:customStyle="1" w:styleId="NBSclause">
    <w:name w:val="NBS clause"/>
    <w:basedOn w:val="Normal"/>
    <w:rsid w:val="004C4335"/>
    <w:pPr>
      <w:tabs>
        <w:tab w:val="left" w:pos="284"/>
        <w:tab w:val="left" w:pos="680"/>
      </w:tabs>
      <w:overflowPunct w:val="0"/>
      <w:autoSpaceDE w:val="0"/>
      <w:autoSpaceDN w:val="0"/>
      <w:adjustRightInd w:val="0"/>
      <w:ind w:left="680" w:hanging="680"/>
      <w:textAlignment w:val="baseline"/>
    </w:pPr>
    <w:rPr>
      <w:rFonts w:ascii="Arial" w:hAnsi="Arial"/>
      <w:sz w:val="22"/>
      <w:szCs w:val="20"/>
      <w:lang w:val="en-GB"/>
    </w:rPr>
  </w:style>
  <w:style w:type="paragraph" w:customStyle="1" w:styleId="FooterEven">
    <w:name w:val="FooterEven"/>
    <w:basedOn w:val="Footer"/>
    <w:rsid w:val="004C4335"/>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4C4335"/>
    <w:pPr>
      <w:framePr w:wrap="around"/>
      <w:numPr>
        <w:numId w:val="14"/>
      </w:numPr>
      <w:ind w:left="0" w:firstLine="0"/>
    </w:pPr>
    <w:rPr>
      <w:noProof/>
      <w:color w:val="FFFFFF"/>
      <w:szCs w:val="12"/>
    </w:rPr>
  </w:style>
  <w:style w:type="paragraph" w:customStyle="1" w:styleId="Niveau3">
    <w:name w:val="Niveau 3"/>
    <w:basedOn w:val="Heading3"/>
    <w:next w:val="BodyText"/>
    <w:rsid w:val="004C4335"/>
    <w:pPr>
      <w:widowControl/>
      <w:tabs>
        <w:tab w:val="clear" w:pos="720"/>
        <w:tab w:val="num" w:pos="2160"/>
      </w:tabs>
      <w:autoSpaceDE/>
      <w:autoSpaceDN/>
      <w:spacing w:before="240" w:line="264" w:lineRule="auto"/>
      <w:ind w:left="2160" w:hanging="180"/>
      <w:jc w:val="left"/>
    </w:pPr>
    <w:rPr>
      <w:i/>
      <w:szCs w:val="20"/>
      <w:lang w:val="en-GB" w:eastAsia="da-DK"/>
    </w:rPr>
  </w:style>
  <w:style w:type="paragraph" w:customStyle="1" w:styleId="BodyMarginChar">
    <w:name w:val="Body Margin Char"/>
    <w:basedOn w:val="BodyText"/>
    <w:next w:val="BodyText"/>
    <w:rsid w:val="004C4335"/>
    <w:pPr>
      <w:spacing w:after="270" w:line="270" w:lineRule="atLeast"/>
      <w:ind w:hanging="2268"/>
      <w:jc w:val="left"/>
    </w:pPr>
    <w:rPr>
      <w:sz w:val="23"/>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4C4335"/>
    <w:rPr>
      <w:sz w:val="23"/>
      <w:lang w:val="en-GB" w:eastAsia="da-DK" w:bidi="ar-SA"/>
    </w:rPr>
  </w:style>
  <w:style w:type="paragraph" w:customStyle="1" w:styleId="Daa">
    <w:name w:val="Daļa"/>
    <w:basedOn w:val="PielikumiRakstz"/>
    <w:rsid w:val="004C4335"/>
    <w:pPr>
      <w:jc w:val="center"/>
    </w:pPr>
    <w:rPr>
      <w:sz w:val="22"/>
      <w:szCs w:val="22"/>
    </w:rPr>
  </w:style>
  <w:style w:type="paragraph" w:customStyle="1" w:styleId="nDaa">
    <w:name w:val="nDaļa"/>
    <w:basedOn w:val="Nodaa"/>
    <w:rsid w:val="004C4335"/>
  </w:style>
  <w:style w:type="paragraph" w:customStyle="1" w:styleId="Pielikumi">
    <w:name w:val="Pielikumi"/>
    <w:basedOn w:val="PielikumiRakstz"/>
    <w:rsid w:val="004C4335"/>
  </w:style>
  <w:style w:type="paragraph" w:customStyle="1" w:styleId="Pielikums">
    <w:name w:val="Pielikums"/>
    <w:basedOn w:val="Pielikumi"/>
    <w:rsid w:val="004C4335"/>
    <w:pPr>
      <w:jc w:val="right"/>
    </w:pPr>
  </w:style>
  <w:style w:type="character" w:customStyle="1" w:styleId="NoIndentRakstz">
    <w:name w:val="No Indent Rakstz."/>
    <w:rsid w:val="004C4335"/>
    <w:rPr>
      <w:color w:val="000000"/>
      <w:sz w:val="22"/>
      <w:szCs w:val="24"/>
      <w:lang w:val="en-GB" w:eastAsia="en-US" w:bidi="ar-SA"/>
    </w:rPr>
  </w:style>
  <w:style w:type="paragraph" w:styleId="TOC8">
    <w:name w:val="toc 8"/>
    <w:basedOn w:val="Normal"/>
    <w:next w:val="Normal"/>
    <w:autoRedefine/>
    <w:semiHidden/>
    <w:rsid w:val="004C4335"/>
    <w:pPr>
      <w:ind w:left="1680"/>
    </w:pPr>
    <w:rPr>
      <w:lang w:eastAsia="lv-LV"/>
    </w:rPr>
  </w:style>
  <w:style w:type="character" w:customStyle="1" w:styleId="WW8Num2z0">
    <w:name w:val="WW8Num2z0"/>
    <w:rsid w:val="004C4335"/>
    <w:rPr>
      <w:rFonts w:ascii="Times New Roman" w:hAnsi="Times New Roman"/>
      <w:sz w:val="23"/>
    </w:rPr>
  </w:style>
  <w:style w:type="character" w:customStyle="1" w:styleId="WW8Num36z2">
    <w:name w:val="WW8Num36z2"/>
    <w:rsid w:val="004C4335"/>
    <w:rPr>
      <w:rFonts w:ascii="Wingdings" w:hAnsi="Wingdings"/>
    </w:rPr>
  </w:style>
  <w:style w:type="character" w:customStyle="1" w:styleId="FootnoteCharacters">
    <w:name w:val="Footnote Characters"/>
    <w:rsid w:val="004C4335"/>
    <w:rPr>
      <w:vertAlign w:val="superscript"/>
    </w:rPr>
  </w:style>
  <w:style w:type="character" w:customStyle="1" w:styleId="c6">
    <w:name w:val="c6"/>
    <w:basedOn w:val="DefaultParagraphFont"/>
    <w:rsid w:val="004C4335"/>
  </w:style>
  <w:style w:type="paragraph" w:customStyle="1" w:styleId="c8">
    <w:name w:val="c8"/>
    <w:basedOn w:val="Normal"/>
    <w:rsid w:val="004C4335"/>
    <w:pPr>
      <w:spacing w:before="100" w:beforeAutospacing="1" w:after="100" w:afterAutospacing="1"/>
    </w:pPr>
    <w:rPr>
      <w:lang w:eastAsia="lv-LV"/>
    </w:rPr>
  </w:style>
  <w:style w:type="paragraph" w:customStyle="1" w:styleId="bulletnew0">
    <w:name w:val="bulletnew"/>
    <w:basedOn w:val="Normal"/>
    <w:rsid w:val="004C4335"/>
    <w:pPr>
      <w:spacing w:after="120" w:line="280" w:lineRule="atLeast"/>
      <w:jc w:val="both"/>
    </w:pPr>
    <w:rPr>
      <w:rFonts w:ascii="Arial" w:hAnsi="Arial" w:cs="Arial"/>
      <w:spacing w:val="-1"/>
      <w:sz w:val="20"/>
      <w:szCs w:val="20"/>
      <w:lang w:eastAsia="lv-LV"/>
    </w:rPr>
  </w:style>
  <w:style w:type="numbering" w:customStyle="1" w:styleId="WW8Num11">
    <w:name w:val="WW8Num11"/>
    <w:basedOn w:val="NoList"/>
    <w:rsid w:val="004C4335"/>
    <w:pPr>
      <w:numPr>
        <w:numId w:val="17"/>
      </w:numPr>
    </w:pPr>
  </w:style>
  <w:style w:type="paragraph" w:customStyle="1" w:styleId="Heading">
    <w:name w:val="Heading"/>
    <w:basedOn w:val="Standard"/>
    <w:next w:val="Textbody"/>
    <w:rsid w:val="004C4335"/>
    <w:pPr>
      <w:keepNext/>
      <w:widowControl w:val="0"/>
      <w:spacing w:before="240" w:after="120"/>
      <w:textAlignment w:val="baseline"/>
    </w:pPr>
    <w:rPr>
      <w:rFonts w:ascii="Arial" w:eastAsia="Arial Unicode MS" w:hAnsi="Arial" w:cs="Arial Unicode MS"/>
      <w:sz w:val="28"/>
      <w:szCs w:val="28"/>
      <w:lang w:eastAsia="zh-CN" w:bidi="hi-IN"/>
    </w:rPr>
  </w:style>
  <w:style w:type="paragraph" w:customStyle="1" w:styleId="Textbody">
    <w:name w:val="Text body"/>
    <w:basedOn w:val="Standard"/>
    <w:rsid w:val="004C4335"/>
    <w:pPr>
      <w:widowControl w:val="0"/>
      <w:spacing w:after="120"/>
      <w:textAlignment w:val="baseline"/>
    </w:pPr>
    <w:rPr>
      <w:rFonts w:eastAsia="Arial Unicode MS" w:cs="Arial Unicode MS"/>
      <w:lang w:eastAsia="zh-CN" w:bidi="hi-IN"/>
    </w:rPr>
  </w:style>
  <w:style w:type="paragraph" w:customStyle="1" w:styleId="Index">
    <w:name w:val="Index"/>
    <w:basedOn w:val="Standard"/>
    <w:rsid w:val="004C4335"/>
    <w:pPr>
      <w:widowControl w:val="0"/>
      <w:suppressLineNumbers/>
      <w:textAlignment w:val="baseline"/>
    </w:pPr>
    <w:rPr>
      <w:rFonts w:eastAsia="Arial Unicode MS" w:cs="Arial Unicode MS"/>
      <w:lang w:eastAsia="zh-CN" w:bidi="hi-IN"/>
    </w:rPr>
  </w:style>
  <w:style w:type="character" w:customStyle="1" w:styleId="WW8Num3z0">
    <w:name w:val="WW8Num3z0"/>
    <w:rsid w:val="004C4335"/>
    <w:rPr>
      <w:rFonts w:ascii="Symbol" w:hAnsi="Symbol"/>
    </w:rPr>
  </w:style>
  <w:style w:type="character" w:customStyle="1" w:styleId="WW8Num3z1">
    <w:name w:val="WW8Num3z1"/>
    <w:rsid w:val="004C4335"/>
    <w:rPr>
      <w:rFonts w:ascii="Courier New" w:hAnsi="Courier New" w:cs="Courier New"/>
    </w:rPr>
  </w:style>
  <w:style w:type="character" w:customStyle="1" w:styleId="WW8Num3z2">
    <w:name w:val="WW8Num3z2"/>
    <w:rsid w:val="004C4335"/>
    <w:rPr>
      <w:rFonts w:ascii="Wingdings" w:hAnsi="Wingdings"/>
    </w:rPr>
  </w:style>
  <w:style w:type="character" w:customStyle="1" w:styleId="WW8Num4z0">
    <w:name w:val="WW8Num4z0"/>
    <w:rsid w:val="004C4335"/>
    <w:rPr>
      <w:rFonts w:ascii="Symbol" w:hAnsi="Symbol"/>
    </w:rPr>
  </w:style>
  <w:style w:type="character" w:customStyle="1" w:styleId="WW8Num4z1">
    <w:name w:val="WW8Num4z1"/>
    <w:rsid w:val="004C4335"/>
    <w:rPr>
      <w:rFonts w:ascii="Courier New" w:hAnsi="Courier New" w:cs="Courier New"/>
    </w:rPr>
  </w:style>
  <w:style w:type="character" w:customStyle="1" w:styleId="WW8Num4z2">
    <w:name w:val="WW8Num4z2"/>
    <w:rsid w:val="004C4335"/>
    <w:rPr>
      <w:rFonts w:ascii="Wingdings" w:hAnsi="Wingdings"/>
    </w:rPr>
  </w:style>
  <w:style w:type="character" w:customStyle="1" w:styleId="WW8Num5z0">
    <w:name w:val="WW8Num5z0"/>
    <w:rsid w:val="004C4335"/>
    <w:rPr>
      <w:rFonts w:ascii="Symbol" w:hAnsi="Symbol"/>
    </w:rPr>
  </w:style>
  <w:style w:type="character" w:customStyle="1" w:styleId="WW8Num5z1">
    <w:name w:val="WW8Num5z1"/>
    <w:rsid w:val="004C4335"/>
    <w:rPr>
      <w:rFonts w:ascii="Courier New" w:hAnsi="Courier New" w:cs="Courier New"/>
    </w:rPr>
  </w:style>
  <w:style w:type="character" w:customStyle="1" w:styleId="WW8Num5z2">
    <w:name w:val="WW8Num5z2"/>
    <w:rsid w:val="004C4335"/>
    <w:rPr>
      <w:rFonts w:ascii="Wingdings" w:hAnsi="Wingdings"/>
    </w:rPr>
  </w:style>
  <w:style w:type="character" w:customStyle="1" w:styleId="WW8Num6z0">
    <w:name w:val="WW8Num6z0"/>
    <w:rsid w:val="004C4335"/>
    <w:rPr>
      <w:rFonts w:ascii="Symbol" w:hAnsi="Symbol"/>
    </w:rPr>
  </w:style>
  <w:style w:type="character" w:customStyle="1" w:styleId="WW8Num6z1">
    <w:name w:val="WW8Num6z1"/>
    <w:rsid w:val="004C4335"/>
    <w:rPr>
      <w:rFonts w:ascii="Courier New" w:hAnsi="Courier New" w:cs="Courier New"/>
    </w:rPr>
  </w:style>
  <w:style w:type="character" w:customStyle="1" w:styleId="WW8Num6z2">
    <w:name w:val="WW8Num6z2"/>
    <w:rsid w:val="004C4335"/>
    <w:rPr>
      <w:rFonts w:ascii="Wingdings" w:hAnsi="Wingdings"/>
    </w:rPr>
  </w:style>
  <w:style w:type="character" w:customStyle="1" w:styleId="WW8Num7z0">
    <w:name w:val="WW8Num7z0"/>
    <w:rsid w:val="004C4335"/>
    <w:rPr>
      <w:rFonts w:ascii="Symbol" w:hAnsi="Symbol"/>
    </w:rPr>
  </w:style>
  <w:style w:type="character" w:customStyle="1" w:styleId="WW8Num7z1">
    <w:name w:val="WW8Num7z1"/>
    <w:rsid w:val="004C4335"/>
    <w:rPr>
      <w:rFonts w:ascii="Courier New" w:hAnsi="Courier New" w:cs="Courier New"/>
    </w:rPr>
  </w:style>
  <w:style w:type="character" w:customStyle="1" w:styleId="WW8Num7z2">
    <w:name w:val="WW8Num7z2"/>
    <w:rsid w:val="004C4335"/>
    <w:rPr>
      <w:rFonts w:ascii="Wingdings" w:hAnsi="Wingdings"/>
    </w:rPr>
  </w:style>
  <w:style w:type="character" w:customStyle="1" w:styleId="WW8Num8z0">
    <w:name w:val="WW8Num8z0"/>
    <w:rsid w:val="004C4335"/>
    <w:rPr>
      <w:rFonts w:ascii="Symbol" w:hAnsi="Symbol"/>
    </w:rPr>
  </w:style>
  <w:style w:type="character" w:customStyle="1" w:styleId="WW8Num8z1">
    <w:name w:val="WW8Num8z1"/>
    <w:rsid w:val="004C4335"/>
    <w:rPr>
      <w:rFonts w:ascii="Times New Roman" w:hAnsi="Times New Roman" w:cs="Calibri"/>
    </w:rPr>
  </w:style>
  <w:style w:type="character" w:customStyle="1" w:styleId="WW8Num8z2">
    <w:name w:val="WW8Num8z2"/>
    <w:rsid w:val="004C4335"/>
    <w:rPr>
      <w:rFonts w:ascii="Wingdings" w:hAnsi="Wingdings"/>
    </w:rPr>
  </w:style>
  <w:style w:type="character" w:customStyle="1" w:styleId="WW8Num8z4">
    <w:name w:val="WW8Num8z4"/>
    <w:rsid w:val="004C4335"/>
    <w:rPr>
      <w:rFonts w:ascii="Courier New" w:hAnsi="Courier New" w:cs="Courier New"/>
    </w:rPr>
  </w:style>
  <w:style w:type="character" w:customStyle="1" w:styleId="WW8Num9z0">
    <w:name w:val="WW8Num9z0"/>
    <w:rsid w:val="004C4335"/>
    <w:rPr>
      <w:rFonts w:ascii="Symbol" w:hAnsi="Symbol"/>
    </w:rPr>
  </w:style>
  <w:style w:type="character" w:customStyle="1" w:styleId="WW8Num9z2">
    <w:name w:val="WW8Num9z2"/>
    <w:rsid w:val="004C4335"/>
    <w:rPr>
      <w:rFonts w:ascii="Wingdings" w:hAnsi="Wingdings"/>
    </w:rPr>
  </w:style>
  <w:style w:type="character" w:customStyle="1" w:styleId="WW8Num9z4">
    <w:name w:val="WW8Num9z4"/>
    <w:rsid w:val="004C4335"/>
    <w:rPr>
      <w:rFonts w:ascii="Courier New" w:hAnsi="Courier New" w:cs="Courier New"/>
    </w:rPr>
  </w:style>
  <w:style w:type="character" w:customStyle="1" w:styleId="WW8Num10z0">
    <w:name w:val="WW8Num10z0"/>
    <w:rsid w:val="004C4335"/>
    <w:rPr>
      <w:rFonts w:ascii="Symbol" w:hAnsi="Symbol"/>
    </w:rPr>
  </w:style>
  <w:style w:type="character" w:customStyle="1" w:styleId="WW8Num10z1">
    <w:name w:val="WW8Num10z1"/>
    <w:rsid w:val="004C4335"/>
    <w:rPr>
      <w:rFonts w:ascii="Courier New" w:hAnsi="Courier New" w:cs="Courier New"/>
    </w:rPr>
  </w:style>
  <w:style w:type="character" w:customStyle="1" w:styleId="WW8Num10z2">
    <w:name w:val="WW8Num10z2"/>
    <w:rsid w:val="004C4335"/>
    <w:rPr>
      <w:rFonts w:ascii="Wingdings" w:hAnsi="Wingdings"/>
    </w:rPr>
  </w:style>
  <w:style w:type="character" w:customStyle="1" w:styleId="WW8Num11z0">
    <w:name w:val="WW8Num11z0"/>
    <w:rsid w:val="004C4335"/>
    <w:rPr>
      <w:rFonts w:ascii="Symbol" w:hAnsi="Symbol"/>
    </w:rPr>
  </w:style>
  <w:style w:type="character" w:customStyle="1" w:styleId="WW8Num11z1">
    <w:name w:val="WW8Num11z1"/>
    <w:rsid w:val="004C4335"/>
    <w:rPr>
      <w:rFonts w:ascii="Courier New" w:hAnsi="Courier New" w:cs="Courier New"/>
    </w:rPr>
  </w:style>
  <w:style w:type="character" w:customStyle="1" w:styleId="WW8Num11z2">
    <w:name w:val="WW8Num11z2"/>
    <w:rsid w:val="004C4335"/>
    <w:rPr>
      <w:rFonts w:ascii="Wingdings" w:hAnsi="Wingdings"/>
    </w:rPr>
  </w:style>
  <w:style w:type="character" w:customStyle="1" w:styleId="WW8Num12z0">
    <w:name w:val="WW8Num12z0"/>
    <w:rsid w:val="004C4335"/>
    <w:rPr>
      <w:rFonts w:ascii="Symbol" w:hAnsi="Symbol"/>
    </w:rPr>
  </w:style>
  <w:style w:type="character" w:customStyle="1" w:styleId="WW8Num12z1">
    <w:name w:val="WW8Num12z1"/>
    <w:rsid w:val="004C4335"/>
    <w:rPr>
      <w:rFonts w:ascii="Courier New" w:hAnsi="Courier New" w:cs="Courier New"/>
    </w:rPr>
  </w:style>
  <w:style w:type="character" w:customStyle="1" w:styleId="WW8Num12z2">
    <w:name w:val="WW8Num12z2"/>
    <w:rsid w:val="004C4335"/>
    <w:rPr>
      <w:rFonts w:ascii="Wingdings" w:hAnsi="Wingdings"/>
    </w:rPr>
  </w:style>
  <w:style w:type="character" w:customStyle="1" w:styleId="WW8Num13z0">
    <w:name w:val="WW8Num13z0"/>
    <w:rsid w:val="004C4335"/>
    <w:rPr>
      <w:rFonts w:ascii="Symbol" w:hAnsi="Symbol"/>
    </w:rPr>
  </w:style>
  <w:style w:type="character" w:customStyle="1" w:styleId="WW8Num13z2">
    <w:name w:val="WW8Num13z2"/>
    <w:rsid w:val="004C4335"/>
    <w:rPr>
      <w:rFonts w:ascii="Wingdings" w:hAnsi="Wingdings"/>
    </w:rPr>
  </w:style>
  <w:style w:type="character" w:customStyle="1" w:styleId="WW8Num13z4">
    <w:name w:val="WW8Num13z4"/>
    <w:rsid w:val="004C4335"/>
    <w:rPr>
      <w:rFonts w:ascii="Courier New" w:hAnsi="Courier New" w:cs="Courier New"/>
    </w:rPr>
  </w:style>
  <w:style w:type="character" w:customStyle="1" w:styleId="WW8Num14z0">
    <w:name w:val="WW8Num14z0"/>
    <w:rsid w:val="004C4335"/>
    <w:rPr>
      <w:rFonts w:ascii="Symbol" w:hAnsi="Symbol"/>
    </w:rPr>
  </w:style>
  <w:style w:type="character" w:customStyle="1" w:styleId="WW8Num14z2">
    <w:name w:val="WW8Num14z2"/>
    <w:rsid w:val="004C4335"/>
    <w:rPr>
      <w:rFonts w:ascii="Wingdings" w:hAnsi="Wingdings"/>
    </w:rPr>
  </w:style>
  <w:style w:type="character" w:customStyle="1" w:styleId="WW8Num14z4">
    <w:name w:val="WW8Num14z4"/>
    <w:rsid w:val="004C4335"/>
    <w:rPr>
      <w:rFonts w:ascii="Courier New" w:hAnsi="Courier New" w:cs="Courier New"/>
    </w:rPr>
  </w:style>
  <w:style w:type="character" w:customStyle="1" w:styleId="WW8Num15z0">
    <w:name w:val="WW8Num15z0"/>
    <w:rsid w:val="004C4335"/>
    <w:rPr>
      <w:rFonts w:ascii="Symbol" w:hAnsi="Symbol"/>
    </w:rPr>
  </w:style>
  <w:style w:type="character" w:customStyle="1" w:styleId="WW8Num15z2">
    <w:name w:val="WW8Num15z2"/>
    <w:rsid w:val="004C4335"/>
    <w:rPr>
      <w:rFonts w:ascii="Wingdings" w:hAnsi="Wingdings"/>
    </w:rPr>
  </w:style>
  <w:style w:type="character" w:customStyle="1" w:styleId="WW8Num15z4">
    <w:name w:val="WW8Num15z4"/>
    <w:rsid w:val="004C4335"/>
    <w:rPr>
      <w:rFonts w:ascii="Courier New" w:hAnsi="Courier New" w:cs="Courier New"/>
    </w:rPr>
  </w:style>
  <w:style w:type="character" w:customStyle="1" w:styleId="WW8Num16z0">
    <w:name w:val="WW8Num16z0"/>
    <w:rsid w:val="004C4335"/>
    <w:rPr>
      <w:rFonts w:ascii="Symbol" w:hAnsi="Symbol"/>
    </w:rPr>
  </w:style>
  <w:style w:type="character" w:customStyle="1" w:styleId="WW8Num16z1">
    <w:name w:val="WW8Num16z1"/>
    <w:rsid w:val="004C4335"/>
    <w:rPr>
      <w:rFonts w:ascii="Courier New" w:hAnsi="Courier New" w:cs="Courier New"/>
    </w:rPr>
  </w:style>
  <w:style w:type="character" w:customStyle="1" w:styleId="WW8Num16z2">
    <w:name w:val="WW8Num16z2"/>
    <w:rsid w:val="004C4335"/>
    <w:rPr>
      <w:rFonts w:ascii="Wingdings" w:hAnsi="Wingdings"/>
    </w:rPr>
  </w:style>
  <w:style w:type="character" w:customStyle="1" w:styleId="WW8Num17z0">
    <w:name w:val="WW8Num17z0"/>
    <w:rsid w:val="004C4335"/>
    <w:rPr>
      <w:rFonts w:ascii="Symbol" w:hAnsi="Symbol"/>
    </w:rPr>
  </w:style>
  <w:style w:type="character" w:customStyle="1" w:styleId="WW8Num17z1">
    <w:name w:val="WW8Num17z1"/>
    <w:rsid w:val="004C4335"/>
    <w:rPr>
      <w:rFonts w:ascii="Courier New" w:hAnsi="Courier New" w:cs="Courier New"/>
    </w:rPr>
  </w:style>
  <w:style w:type="character" w:customStyle="1" w:styleId="WW8Num17z2">
    <w:name w:val="WW8Num17z2"/>
    <w:rsid w:val="004C4335"/>
    <w:rPr>
      <w:rFonts w:ascii="Wingdings" w:hAnsi="Wingdings"/>
    </w:rPr>
  </w:style>
  <w:style w:type="character" w:customStyle="1" w:styleId="WW8Num18z0">
    <w:name w:val="WW8Num18z0"/>
    <w:rsid w:val="004C4335"/>
    <w:rPr>
      <w:rFonts w:ascii="Symbol" w:hAnsi="Symbol"/>
    </w:rPr>
  </w:style>
  <w:style w:type="character" w:customStyle="1" w:styleId="WW8Num18z1">
    <w:name w:val="WW8Num18z1"/>
    <w:rsid w:val="004C4335"/>
    <w:rPr>
      <w:rFonts w:ascii="Courier New" w:hAnsi="Courier New" w:cs="Courier New"/>
    </w:rPr>
  </w:style>
  <w:style w:type="character" w:customStyle="1" w:styleId="WW8Num18z2">
    <w:name w:val="WW8Num18z2"/>
    <w:rsid w:val="004C4335"/>
    <w:rPr>
      <w:rFonts w:ascii="Wingdings" w:hAnsi="Wingdings"/>
    </w:rPr>
  </w:style>
  <w:style w:type="character" w:customStyle="1" w:styleId="WW8Num19z0">
    <w:name w:val="WW8Num19z0"/>
    <w:rsid w:val="004C4335"/>
    <w:rPr>
      <w:rFonts w:ascii="Symbol" w:hAnsi="Symbol"/>
    </w:rPr>
  </w:style>
  <w:style w:type="character" w:customStyle="1" w:styleId="WW8Num19z2">
    <w:name w:val="WW8Num19z2"/>
    <w:rsid w:val="004C4335"/>
    <w:rPr>
      <w:rFonts w:ascii="Wingdings" w:hAnsi="Wingdings"/>
    </w:rPr>
  </w:style>
  <w:style w:type="character" w:customStyle="1" w:styleId="WW8Num19z4">
    <w:name w:val="WW8Num19z4"/>
    <w:rsid w:val="004C4335"/>
    <w:rPr>
      <w:rFonts w:ascii="Courier New" w:hAnsi="Courier New" w:cs="Courier New"/>
    </w:rPr>
  </w:style>
  <w:style w:type="character" w:customStyle="1" w:styleId="WW8Num20z1">
    <w:name w:val="WW8Num20z1"/>
    <w:rsid w:val="004C4335"/>
    <w:rPr>
      <w:rFonts w:ascii="Courier New" w:hAnsi="Courier New" w:cs="Courier New"/>
    </w:rPr>
  </w:style>
  <w:style w:type="character" w:customStyle="1" w:styleId="WW8Num20z2">
    <w:name w:val="WW8Num20z2"/>
    <w:rsid w:val="004C4335"/>
    <w:rPr>
      <w:rFonts w:ascii="Wingdings" w:hAnsi="Wingdings"/>
    </w:rPr>
  </w:style>
  <w:style w:type="character" w:customStyle="1" w:styleId="WW8Num20z3">
    <w:name w:val="WW8Num20z3"/>
    <w:rsid w:val="004C4335"/>
    <w:rPr>
      <w:rFonts w:ascii="Symbol" w:hAnsi="Symbol"/>
    </w:rPr>
  </w:style>
  <w:style w:type="character" w:customStyle="1" w:styleId="WW8Num21z0">
    <w:name w:val="WW8Num21z0"/>
    <w:rsid w:val="004C4335"/>
    <w:rPr>
      <w:rFonts w:ascii="Symbol" w:hAnsi="Symbol"/>
    </w:rPr>
  </w:style>
  <w:style w:type="character" w:customStyle="1" w:styleId="WW8Num21z1">
    <w:name w:val="WW8Num21z1"/>
    <w:rsid w:val="004C4335"/>
    <w:rPr>
      <w:rFonts w:ascii="Courier New" w:hAnsi="Courier New" w:cs="Courier New"/>
    </w:rPr>
  </w:style>
  <w:style w:type="character" w:customStyle="1" w:styleId="WW8Num21z2">
    <w:name w:val="WW8Num21z2"/>
    <w:rsid w:val="004C4335"/>
    <w:rPr>
      <w:rFonts w:ascii="Wingdings" w:hAnsi="Wingdings"/>
    </w:rPr>
  </w:style>
  <w:style w:type="character" w:customStyle="1" w:styleId="WW8Num22z0">
    <w:name w:val="WW8Num22z0"/>
    <w:rsid w:val="004C4335"/>
    <w:rPr>
      <w:rFonts w:ascii="Symbol" w:hAnsi="Symbol"/>
    </w:rPr>
  </w:style>
  <w:style w:type="character" w:customStyle="1" w:styleId="WW8Num22z1">
    <w:name w:val="WW8Num22z1"/>
    <w:rsid w:val="004C4335"/>
    <w:rPr>
      <w:rFonts w:ascii="Courier New" w:hAnsi="Courier New" w:cs="Courier New"/>
    </w:rPr>
  </w:style>
  <w:style w:type="character" w:customStyle="1" w:styleId="WW8Num22z2">
    <w:name w:val="WW8Num22z2"/>
    <w:rsid w:val="004C4335"/>
    <w:rPr>
      <w:rFonts w:ascii="Wingdings" w:hAnsi="Wingdings"/>
    </w:rPr>
  </w:style>
  <w:style w:type="character" w:customStyle="1" w:styleId="WW8Num23z0">
    <w:name w:val="WW8Num23z0"/>
    <w:rsid w:val="004C4335"/>
    <w:rPr>
      <w:rFonts w:ascii="Symbol" w:hAnsi="Symbol"/>
    </w:rPr>
  </w:style>
  <w:style w:type="character" w:customStyle="1" w:styleId="WW8Num23z2">
    <w:name w:val="WW8Num23z2"/>
    <w:rsid w:val="004C4335"/>
    <w:rPr>
      <w:rFonts w:ascii="Wingdings" w:hAnsi="Wingdings"/>
    </w:rPr>
  </w:style>
  <w:style w:type="character" w:customStyle="1" w:styleId="WW8Num23z4">
    <w:name w:val="WW8Num23z4"/>
    <w:rsid w:val="004C4335"/>
    <w:rPr>
      <w:rFonts w:ascii="Courier New" w:hAnsi="Courier New" w:cs="Courier New"/>
    </w:rPr>
  </w:style>
  <w:style w:type="character" w:customStyle="1" w:styleId="WW8Num25z0">
    <w:name w:val="WW8Num25z0"/>
    <w:rsid w:val="004C4335"/>
    <w:rPr>
      <w:rFonts w:ascii="Symbol" w:hAnsi="Symbol"/>
    </w:rPr>
  </w:style>
  <w:style w:type="character" w:customStyle="1" w:styleId="WW8Num25z2">
    <w:name w:val="WW8Num25z2"/>
    <w:rsid w:val="004C4335"/>
    <w:rPr>
      <w:rFonts w:ascii="Wingdings" w:hAnsi="Wingdings"/>
    </w:rPr>
  </w:style>
  <w:style w:type="character" w:customStyle="1" w:styleId="WW8Num25z4">
    <w:name w:val="WW8Num25z4"/>
    <w:rsid w:val="004C4335"/>
    <w:rPr>
      <w:rFonts w:ascii="Courier New" w:hAnsi="Courier New" w:cs="Courier New"/>
    </w:rPr>
  </w:style>
  <w:style w:type="character" w:customStyle="1" w:styleId="WW8Num26z0">
    <w:name w:val="WW8Num26z0"/>
    <w:rsid w:val="004C4335"/>
    <w:rPr>
      <w:rFonts w:ascii="Symbol" w:hAnsi="Symbol"/>
    </w:rPr>
  </w:style>
  <w:style w:type="character" w:customStyle="1" w:styleId="WW8Num26z1">
    <w:name w:val="WW8Num26z1"/>
    <w:rsid w:val="004C4335"/>
    <w:rPr>
      <w:rFonts w:ascii="Courier New" w:hAnsi="Courier New" w:cs="Courier New"/>
    </w:rPr>
  </w:style>
  <w:style w:type="character" w:customStyle="1" w:styleId="WW8Num26z2">
    <w:name w:val="WW8Num26z2"/>
    <w:rsid w:val="004C4335"/>
    <w:rPr>
      <w:rFonts w:ascii="Wingdings" w:hAnsi="Wingdings"/>
    </w:rPr>
  </w:style>
  <w:style w:type="character" w:customStyle="1" w:styleId="WW8Num27z0">
    <w:name w:val="WW8Num27z0"/>
    <w:rsid w:val="004C4335"/>
    <w:rPr>
      <w:rFonts w:ascii="Symbol" w:hAnsi="Symbol"/>
    </w:rPr>
  </w:style>
  <w:style w:type="character" w:customStyle="1" w:styleId="WW8Num27z1">
    <w:name w:val="WW8Num27z1"/>
    <w:rsid w:val="004C4335"/>
    <w:rPr>
      <w:rFonts w:ascii="Courier New" w:hAnsi="Courier New" w:cs="Courier New"/>
    </w:rPr>
  </w:style>
  <w:style w:type="character" w:customStyle="1" w:styleId="WW8Num27z2">
    <w:name w:val="WW8Num27z2"/>
    <w:rsid w:val="004C4335"/>
    <w:rPr>
      <w:rFonts w:ascii="Wingdings" w:hAnsi="Wingdings"/>
    </w:rPr>
  </w:style>
  <w:style w:type="character" w:customStyle="1" w:styleId="WW8Num29z0">
    <w:name w:val="WW8Num29z0"/>
    <w:rsid w:val="004C4335"/>
    <w:rPr>
      <w:rFonts w:ascii="Symbol" w:hAnsi="Symbol"/>
    </w:rPr>
  </w:style>
  <w:style w:type="character" w:customStyle="1" w:styleId="WW8Num29z1">
    <w:name w:val="WW8Num29z1"/>
    <w:rsid w:val="004C4335"/>
    <w:rPr>
      <w:rFonts w:ascii="Courier New" w:hAnsi="Courier New" w:cs="Courier New"/>
    </w:rPr>
  </w:style>
  <w:style w:type="character" w:customStyle="1" w:styleId="WW8Num29z2">
    <w:name w:val="WW8Num29z2"/>
    <w:rsid w:val="004C4335"/>
    <w:rPr>
      <w:rFonts w:ascii="Wingdings" w:hAnsi="Wingdings"/>
    </w:rPr>
  </w:style>
  <w:style w:type="character" w:customStyle="1" w:styleId="WW8Num30z0">
    <w:name w:val="WW8Num30z0"/>
    <w:rsid w:val="004C4335"/>
    <w:rPr>
      <w:rFonts w:ascii="Symbol" w:hAnsi="Symbol"/>
    </w:rPr>
  </w:style>
  <w:style w:type="character" w:customStyle="1" w:styleId="WW8Num30z1">
    <w:name w:val="WW8Num30z1"/>
    <w:rsid w:val="004C4335"/>
    <w:rPr>
      <w:rFonts w:ascii="Courier New" w:hAnsi="Courier New" w:cs="Courier New"/>
    </w:rPr>
  </w:style>
  <w:style w:type="character" w:customStyle="1" w:styleId="WW8Num30z2">
    <w:name w:val="WW8Num30z2"/>
    <w:rsid w:val="004C4335"/>
    <w:rPr>
      <w:rFonts w:ascii="Wingdings" w:hAnsi="Wingdings"/>
    </w:rPr>
  </w:style>
  <w:style w:type="character" w:customStyle="1" w:styleId="WW8Num31z0">
    <w:name w:val="WW8Num31z0"/>
    <w:rsid w:val="004C4335"/>
    <w:rPr>
      <w:rFonts w:ascii="Symbol" w:hAnsi="Symbol"/>
    </w:rPr>
  </w:style>
  <w:style w:type="character" w:customStyle="1" w:styleId="WW8Num31z2">
    <w:name w:val="WW8Num31z2"/>
    <w:rsid w:val="004C4335"/>
    <w:rPr>
      <w:rFonts w:ascii="Wingdings" w:hAnsi="Wingdings"/>
    </w:rPr>
  </w:style>
  <w:style w:type="character" w:customStyle="1" w:styleId="WW8Num31z4">
    <w:name w:val="WW8Num31z4"/>
    <w:rsid w:val="004C4335"/>
    <w:rPr>
      <w:rFonts w:ascii="Courier New" w:hAnsi="Courier New" w:cs="Courier New"/>
    </w:rPr>
  </w:style>
  <w:style w:type="character" w:customStyle="1" w:styleId="WW8Num32z0">
    <w:name w:val="WW8Num32z0"/>
    <w:rsid w:val="004C4335"/>
    <w:rPr>
      <w:rFonts w:ascii="Symbol" w:hAnsi="Symbol"/>
    </w:rPr>
  </w:style>
  <w:style w:type="character" w:customStyle="1" w:styleId="WW8Num32z2">
    <w:name w:val="WW8Num32z2"/>
    <w:rsid w:val="004C4335"/>
    <w:rPr>
      <w:rFonts w:ascii="Wingdings" w:hAnsi="Wingdings"/>
    </w:rPr>
  </w:style>
  <w:style w:type="character" w:customStyle="1" w:styleId="WW8Num32z4">
    <w:name w:val="WW8Num32z4"/>
    <w:rsid w:val="004C4335"/>
    <w:rPr>
      <w:rFonts w:ascii="Courier New" w:hAnsi="Courier New" w:cs="Courier New"/>
    </w:rPr>
  </w:style>
  <w:style w:type="character" w:customStyle="1" w:styleId="WW8Num33z0">
    <w:name w:val="WW8Num33z0"/>
    <w:rsid w:val="004C4335"/>
    <w:rPr>
      <w:rFonts w:ascii="Symbol" w:hAnsi="Symbol"/>
    </w:rPr>
  </w:style>
  <w:style w:type="character" w:customStyle="1" w:styleId="WW8Num33z1">
    <w:name w:val="WW8Num33z1"/>
    <w:rsid w:val="004C4335"/>
    <w:rPr>
      <w:rFonts w:ascii="Courier New" w:hAnsi="Courier New" w:cs="Courier New"/>
    </w:rPr>
  </w:style>
  <w:style w:type="character" w:customStyle="1" w:styleId="WW8Num33z2">
    <w:name w:val="WW8Num33z2"/>
    <w:rsid w:val="004C4335"/>
    <w:rPr>
      <w:rFonts w:ascii="Wingdings" w:hAnsi="Wingdings"/>
    </w:rPr>
  </w:style>
  <w:style w:type="character" w:customStyle="1" w:styleId="WW8Num34z0">
    <w:name w:val="WW8Num34z0"/>
    <w:rsid w:val="004C4335"/>
    <w:rPr>
      <w:rFonts w:ascii="Symbol" w:hAnsi="Symbol"/>
    </w:rPr>
  </w:style>
  <w:style w:type="character" w:customStyle="1" w:styleId="WW8Num34z1">
    <w:name w:val="WW8Num34z1"/>
    <w:rsid w:val="004C4335"/>
    <w:rPr>
      <w:rFonts w:ascii="Courier New" w:hAnsi="Courier New" w:cs="Courier New"/>
    </w:rPr>
  </w:style>
  <w:style w:type="character" w:customStyle="1" w:styleId="WW8Num34z2">
    <w:name w:val="WW8Num34z2"/>
    <w:rsid w:val="004C4335"/>
    <w:rPr>
      <w:rFonts w:ascii="Wingdings" w:hAnsi="Wingdings"/>
    </w:rPr>
  </w:style>
  <w:style w:type="character" w:customStyle="1" w:styleId="WW8Num35z0">
    <w:name w:val="WW8Num35z0"/>
    <w:rsid w:val="004C4335"/>
    <w:rPr>
      <w:rFonts w:ascii="Symbol" w:hAnsi="Symbol"/>
    </w:rPr>
  </w:style>
  <w:style w:type="character" w:customStyle="1" w:styleId="WW8Num35z2">
    <w:name w:val="WW8Num35z2"/>
    <w:rsid w:val="004C4335"/>
    <w:rPr>
      <w:rFonts w:ascii="Wingdings" w:hAnsi="Wingdings"/>
    </w:rPr>
  </w:style>
  <w:style w:type="character" w:customStyle="1" w:styleId="WW8Num35z4">
    <w:name w:val="WW8Num35z4"/>
    <w:rsid w:val="004C4335"/>
    <w:rPr>
      <w:rFonts w:ascii="Courier New" w:hAnsi="Courier New" w:cs="Courier New"/>
    </w:rPr>
  </w:style>
  <w:style w:type="character" w:customStyle="1" w:styleId="WW8Num36z0">
    <w:name w:val="WW8Num36z0"/>
    <w:rsid w:val="004C4335"/>
    <w:rPr>
      <w:rFonts w:ascii="Symbol" w:hAnsi="Symbol"/>
    </w:rPr>
  </w:style>
  <w:style w:type="character" w:customStyle="1" w:styleId="WW8Num36z1">
    <w:name w:val="WW8Num36z1"/>
    <w:rsid w:val="004C4335"/>
    <w:rPr>
      <w:rFonts w:ascii="Courier New" w:hAnsi="Courier New" w:cs="Courier New"/>
    </w:rPr>
  </w:style>
  <w:style w:type="numbering" w:customStyle="1" w:styleId="WW8Num38">
    <w:name w:val="WW8Num38"/>
    <w:basedOn w:val="NoList"/>
    <w:rsid w:val="004C4335"/>
    <w:pPr>
      <w:numPr>
        <w:numId w:val="18"/>
      </w:numPr>
    </w:pPr>
  </w:style>
  <w:style w:type="numbering" w:customStyle="1" w:styleId="WW8Num2">
    <w:name w:val="WW8Num2"/>
    <w:basedOn w:val="NoList"/>
    <w:rsid w:val="004C4335"/>
    <w:pPr>
      <w:numPr>
        <w:numId w:val="19"/>
      </w:numPr>
    </w:pPr>
  </w:style>
  <w:style w:type="numbering" w:customStyle="1" w:styleId="WW8Num3">
    <w:name w:val="WW8Num3"/>
    <w:basedOn w:val="NoList"/>
    <w:rsid w:val="004C4335"/>
    <w:pPr>
      <w:numPr>
        <w:numId w:val="20"/>
      </w:numPr>
    </w:pPr>
  </w:style>
  <w:style w:type="numbering" w:customStyle="1" w:styleId="WW8Num4">
    <w:name w:val="WW8Num4"/>
    <w:basedOn w:val="NoList"/>
    <w:rsid w:val="004C4335"/>
    <w:pPr>
      <w:numPr>
        <w:numId w:val="21"/>
      </w:numPr>
    </w:pPr>
  </w:style>
  <w:style w:type="numbering" w:customStyle="1" w:styleId="WW8Num5">
    <w:name w:val="WW8Num5"/>
    <w:basedOn w:val="NoList"/>
    <w:rsid w:val="004C4335"/>
    <w:pPr>
      <w:numPr>
        <w:numId w:val="22"/>
      </w:numPr>
    </w:pPr>
  </w:style>
  <w:style w:type="numbering" w:customStyle="1" w:styleId="WW8Num6">
    <w:name w:val="WW8Num6"/>
    <w:basedOn w:val="NoList"/>
    <w:rsid w:val="004C4335"/>
    <w:pPr>
      <w:numPr>
        <w:numId w:val="23"/>
      </w:numPr>
    </w:pPr>
  </w:style>
  <w:style w:type="numbering" w:customStyle="1" w:styleId="WW8Num7">
    <w:name w:val="WW8Num7"/>
    <w:basedOn w:val="NoList"/>
    <w:rsid w:val="004C4335"/>
    <w:pPr>
      <w:numPr>
        <w:numId w:val="24"/>
      </w:numPr>
    </w:pPr>
  </w:style>
  <w:style w:type="numbering" w:customStyle="1" w:styleId="WW8Num8">
    <w:name w:val="WW8Num8"/>
    <w:basedOn w:val="NoList"/>
    <w:rsid w:val="004C4335"/>
    <w:pPr>
      <w:numPr>
        <w:numId w:val="25"/>
      </w:numPr>
    </w:pPr>
  </w:style>
  <w:style w:type="numbering" w:customStyle="1" w:styleId="WW8Num9">
    <w:name w:val="WW8Num9"/>
    <w:basedOn w:val="NoList"/>
    <w:rsid w:val="004C4335"/>
    <w:pPr>
      <w:numPr>
        <w:numId w:val="26"/>
      </w:numPr>
    </w:pPr>
  </w:style>
  <w:style w:type="numbering" w:customStyle="1" w:styleId="WW8Num10">
    <w:name w:val="WW8Num10"/>
    <w:basedOn w:val="NoList"/>
    <w:rsid w:val="004C4335"/>
    <w:pPr>
      <w:numPr>
        <w:numId w:val="27"/>
      </w:numPr>
    </w:pPr>
  </w:style>
  <w:style w:type="numbering" w:customStyle="1" w:styleId="WW8Num12">
    <w:name w:val="WW8Num12"/>
    <w:basedOn w:val="NoList"/>
    <w:rsid w:val="004C4335"/>
    <w:pPr>
      <w:numPr>
        <w:numId w:val="28"/>
      </w:numPr>
    </w:pPr>
  </w:style>
  <w:style w:type="numbering" w:customStyle="1" w:styleId="WW8Num13">
    <w:name w:val="WW8Num13"/>
    <w:basedOn w:val="NoList"/>
    <w:rsid w:val="004C4335"/>
    <w:pPr>
      <w:numPr>
        <w:numId w:val="29"/>
      </w:numPr>
    </w:pPr>
  </w:style>
  <w:style w:type="numbering" w:customStyle="1" w:styleId="WW8Num14">
    <w:name w:val="WW8Num14"/>
    <w:basedOn w:val="NoList"/>
    <w:rsid w:val="004C4335"/>
    <w:pPr>
      <w:numPr>
        <w:numId w:val="30"/>
      </w:numPr>
    </w:pPr>
  </w:style>
  <w:style w:type="numbering" w:customStyle="1" w:styleId="WW8Num15">
    <w:name w:val="WW8Num15"/>
    <w:basedOn w:val="NoList"/>
    <w:rsid w:val="004C4335"/>
    <w:pPr>
      <w:numPr>
        <w:numId w:val="31"/>
      </w:numPr>
    </w:pPr>
  </w:style>
  <w:style w:type="numbering" w:customStyle="1" w:styleId="WW8Num16">
    <w:name w:val="WW8Num16"/>
    <w:basedOn w:val="NoList"/>
    <w:rsid w:val="004C4335"/>
    <w:pPr>
      <w:numPr>
        <w:numId w:val="32"/>
      </w:numPr>
    </w:pPr>
  </w:style>
  <w:style w:type="numbering" w:customStyle="1" w:styleId="WW8Num17">
    <w:name w:val="WW8Num17"/>
    <w:basedOn w:val="NoList"/>
    <w:rsid w:val="004C4335"/>
    <w:pPr>
      <w:numPr>
        <w:numId w:val="33"/>
      </w:numPr>
    </w:pPr>
  </w:style>
  <w:style w:type="numbering" w:customStyle="1" w:styleId="WW8Num18">
    <w:name w:val="WW8Num18"/>
    <w:basedOn w:val="NoList"/>
    <w:rsid w:val="004C4335"/>
    <w:pPr>
      <w:numPr>
        <w:numId w:val="34"/>
      </w:numPr>
    </w:pPr>
  </w:style>
  <w:style w:type="numbering" w:customStyle="1" w:styleId="WW8Num19">
    <w:name w:val="WW8Num19"/>
    <w:basedOn w:val="NoList"/>
    <w:rsid w:val="004C4335"/>
    <w:pPr>
      <w:numPr>
        <w:numId w:val="35"/>
      </w:numPr>
    </w:pPr>
  </w:style>
  <w:style w:type="numbering" w:customStyle="1" w:styleId="WW8Num20">
    <w:name w:val="WW8Num20"/>
    <w:basedOn w:val="NoList"/>
    <w:rsid w:val="004C4335"/>
    <w:pPr>
      <w:numPr>
        <w:numId w:val="36"/>
      </w:numPr>
    </w:pPr>
  </w:style>
  <w:style w:type="numbering" w:customStyle="1" w:styleId="WW8Num21">
    <w:name w:val="WW8Num21"/>
    <w:basedOn w:val="NoList"/>
    <w:rsid w:val="004C4335"/>
    <w:pPr>
      <w:numPr>
        <w:numId w:val="37"/>
      </w:numPr>
    </w:pPr>
  </w:style>
  <w:style w:type="numbering" w:customStyle="1" w:styleId="WW8Num22">
    <w:name w:val="WW8Num22"/>
    <w:basedOn w:val="NoList"/>
    <w:rsid w:val="004C4335"/>
    <w:pPr>
      <w:numPr>
        <w:numId w:val="38"/>
      </w:numPr>
    </w:pPr>
  </w:style>
  <w:style w:type="numbering" w:customStyle="1" w:styleId="WW8Num23">
    <w:name w:val="WW8Num23"/>
    <w:basedOn w:val="NoList"/>
    <w:rsid w:val="004C4335"/>
    <w:pPr>
      <w:numPr>
        <w:numId w:val="39"/>
      </w:numPr>
    </w:pPr>
  </w:style>
  <w:style w:type="numbering" w:customStyle="1" w:styleId="WW8Num24">
    <w:name w:val="WW8Num24"/>
    <w:basedOn w:val="NoList"/>
    <w:rsid w:val="004C4335"/>
    <w:pPr>
      <w:numPr>
        <w:numId w:val="40"/>
      </w:numPr>
    </w:pPr>
  </w:style>
  <w:style w:type="numbering" w:customStyle="1" w:styleId="WW8Num25">
    <w:name w:val="WW8Num25"/>
    <w:basedOn w:val="NoList"/>
    <w:rsid w:val="004C4335"/>
    <w:pPr>
      <w:numPr>
        <w:numId w:val="41"/>
      </w:numPr>
    </w:pPr>
  </w:style>
  <w:style w:type="numbering" w:customStyle="1" w:styleId="WW8Num26">
    <w:name w:val="WW8Num26"/>
    <w:basedOn w:val="NoList"/>
    <w:rsid w:val="004C4335"/>
    <w:pPr>
      <w:numPr>
        <w:numId w:val="42"/>
      </w:numPr>
    </w:pPr>
  </w:style>
  <w:style w:type="numbering" w:customStyle="1" w:styleId="WW8Num27">
    <w:name w:val="WW8Num27"/>
    <w:basedOn w:val="NoList"/>
    <w:rsid w:val="004C4335"/>
    <w:pPr>
      <w:numPr>
        <w:numId w:val="43"/>
      </w:numPr>
    </w:pPr>
  </w:style>
  <w:style w:type="numbering" w:customStyle="1" w:styleId="WW8Num28">
    <w:name w:val="WW8Num28"/>
    <w:basedOn w:val="NoList"/>
    <w:rsid w:val="004C4335"/>
    <w:pPr>
      <w:numPr>
        <w:numId w:val="44"/>
      </w:numPr>
    </w:pPr>
  </w:style>
  <w:style w:type="numbering" w:customStyle="1" w:styleId="WW8Num29">
    <w:name w:val="WW8Num29"/>
    <w:basedOn w:val="NoList"/>
    <w:rsid w:val="004C4335"/>
    <w:pPr>
      <w:numPr>
        <w:numId w:val="45"/>
      </w:numPr>
    </w:pPr>
  </w:style>
  <w:style w:type="numbering" w:customStyle="1" w:styleId="WW8Num30">
    <w:name w:val="WW8Num30"/>
    <w:basedOn w:val="NoList"/>
    <w:rsid w:val="004C4335"/>
    <w:pPr>
      <w:numPr>
        <w:numId w:val="46"/>
      </w:numPr>
    </w:pPr>
  </w:style>
  <w:style w:type="numbering" w:customStyle="1" w:styleId="WW8Num31">
    <w:name w:val="WW8Num31"/>
    <w:basedOn w:val="NoList"/>
    <w:rsid w:val="004C4335"/>
    <w:pPr>
      <w:numPr>
        <w:numId w:val="47"/>
      </w:numPr>
    </w:pPr>
  </w:style>
  <w:style w:type="numbering" w:customStyle="1" w:styleId="WW8Num32">
    <w:name w:val="WW8Num32"/>
    <w:basedOn w:val="NoList"/>
    <w:rsid w:val="004C4335"/>
    <w:pPr>
      <w:numPr>
        <w:numId w:val="48"/>
      </w:numPr>
    </w:pPr>
  </w:style>
  <w:style w:type="numbering" w:customStyle="1" w:styleId="WW8Num33">
    <w:name w:val="WW8Num33"/>
    <w:basedOn w:val="NoList"/>
    <w:rsid w:val="004C4335"/>
    <w:pPr>
      <w:numPr>
        <w:numId w:val="49"/>
      </w:numPr>
    </w:pPr>
  </w:style>
  <w:style w:type="numbering" w:customStyle="1" w:styleId="WW8Num34">
    <w:name w:val="WW8Num34"/>
    <w:basedOn w:val="NoList"/>
    <w:rsid w:val="004C4335"/>
    <w:pPr>
      <w:numPr>
        <w:numId w:val="50"/>
      </w:numPr>
    </w:pPr>
  </w:style>
  <w:style w:type="numbering" w:customStyle="1" w:styleId="WW8Num35">
    <w:name w:val="WW8Num35"/>
    <w:basedOn w:val="NoList"/>
    <w:rsid w:val="004C4335"/>
    <w:pPr>
      <w:numPr>
        <w:numId w:val="51"/>
      </w:numPr>
    </w:pPr>
  </w:style>
  <w:style w:type="numbering" w:customStyle="1" w:styleId="WW8Num36">
    <w:name w:val="WW8Num36"/>
    <w:basedOn w:val="NoList"/>
    <w:rsid w:val="004C4335"/>
    <w:pPr>
      <w:numPr>
        <w:numId w:val="52"/>
      </w:numPr>
    </w:pPr>
  </w:style>
  <w:style w:type="numbering" w:customStyle="1" w:styleId="WW8Num37">
    <w:name w:val="WW8Num37"/>
    <w:basedOn w:val="NoList"/>
    <w:rsid w:val="004C4335"/>
    <w:pPr>
      <w:numPr>
        <w:numId w:val="53"/>
      </w:numPr>
    </w:pPr>
  </w:style>
  <w:style w:type="character" w:customStyle="1" w:styleId="WW8Num42z0">
    <w:name w:val="WW8Num42z0"/>
    <w:rsid w:val="004C4335"/>
    <w:rPr>
      <w:rFonts w:ascii="Symbol" w:hAnsi="Symbol"/>
    </w:rPr>
  </w:style>
  <w:style w:type="character" w:customStyle="1" w:styleId="WW8Num42z2">
    <w:name w:val="WW8Num42z2"/>
    <w:rsid w:val="004C4335"/>
    <w:rPr>
      <w:rFonts w:ascii="Wingdings" w:hAnsi="Wingdings"/>
    </w:rPr>
  </w:style>
  <w:style w:type="character" w:customStyle="1" w:styleId="WW8Num42z4">
    <w:name w:val="WW8Num42z4"/>
    <w:rsid w:val="004C4335"/>
    <w:rPr>
      <w:rFonts w:ascii="Courier New" w:hAnsi="Courier New" w:cs="Courier New"/>
    </w:rPr>
  </w:style>
  <w:style w:type="character" w:customStyle="1" w:styleId="WW8Num43z0">
    <w:name w:val="WW8Num43z0"/>
    <w:rsid w:val="004C4335"/>
    <w:rPr>
      <w:rFonts w:ascii="Symbol" w:hAnsi="Symbol"/>
    </w:rPr>
  </w:style>
  <w:style w:type="character" w:customStyle="1" w:styleId="WW8Num43z2">
    <w:name w:val="WW8Num43z2"/>
    <w:rsid w:val="004C4335"/>
    <w:rPr>
      <w:rFonts w:ascii="Wingdings" w:hAnsi="Wingdings"/>
    </w:rPr>
  </w:style>
  <w:style w:type="character" w:customStyle="1" w:styleId="WW8Num43z4">
    <w:name w:val="WW8Num43z4"/>
    <w:rsid w:val="004C4335"/>
    <w:rPr>
      <w:rFonts w:ascii="Courier New" w:hAnsi="Courier New" w:cs="Courier New"/>
    </w:rPr>
  </w:style>
  <w:style w:type="character" w:customStyle="1" w:styleId="WW8Num44z0">
    <w:name w:val="WW8Num44z0"/>
    <w:rsid w:val="004C4335"/>
    <w:rPr>
      <w:rFonts w:ascii="Symbol" w:hAnsi="Symbol"/>
    </w:rPr>
  </w:style>
  <w:style w:type="character" w:customStyle="1" w:styleId="WW8Num44z2">
    <w:name w:val="WW8Num44z2"/>
    <w:rsid w:val="004C4335"/>
    <w:rPr>
      <w:rFonts w:ascii="Wingdings" w:hAnsi="Wingdings"/>
    </w:rPr>
  </w:style>
  <w:style w:type="character" w:customStyle="1" w:styleId="WW8Num44z4">
    <w:name w:val="WW8Num44z4"/>
    <w:rsid w:val="004C4335"/>
    <w:rPr>
      <w:rFonts w:ascii="Courier New" w:hAnsi="Courier New" w:cs="Courier New"/>
    </w:rPr>
  </w:style>
  <w:style w:type="character" w:customStyle="1" w:styleId="WW8Num46z1">
    <w:name w:val="WW8Num46z1"/>
    <w:rsid w:val="004C4335"/>
    <w:rPr>
      <w:rFonts w:ascii="Times New Roman" w:hAnsi="Times New Roman" w:cs="Calibri"/>
    </w:rPr>
  </w:style>
  <w:style w:type="character" w:customStyle="1" w:styleId="WW8Num47z0">
    <w:name w:val="WW8Num47z0"/>
    <w:rsid w:val="004C4335"/>
    <w:rPr>
      <w:rFonts w:ascii="Symbol" w:hAnsi="Symbol"/>
    </w:rPr>
  </w:style>
  <w:style w:type="character" w:customStyle="1" w:styleId="WW8Num47z2">
    <w:name w:val="WW8Num47z2"/>
    <w:rsid w:val="004C4335"/>
    <w:rPr>
      <w:rFonts w:ascii="Wingdings" w:hAnsi="Wingdings"/>
    </w:rPr>
  </w:style>
  <w:style w:type="character" w:customStyle="1" w:styleId="WW8Num47z4">
    <w:name w:val="WW8Num47z4"/>
    <w:rsid w:val="004C4335"/>
    <w:rPr>
      <w:rFonts w:ascii="Courier New" w:hAnsi="Courier New" w:cs="Courier New"/>
    </w:rPr>
  </w:style>
  <w:style w:type="character" w:customStyle="1" w:styleId="WW8Num52z0">
    <w:name w:val="WW8Num52z0"/>
    <w:rsid w:val="004C4335"/>
    <w:rPr>
      <w:rFonts w:ascii="Symbol" w:hAnsi="Symbol"/>
    </w:rPr>
  </w:style>
  <w:style w:type="character" w:customStyle="1" w:styleId="WW8Num52z2">
    <w:name w:val="WW8Num52z2"/>
    <w:rsid w:val="004C4335"/>
    <w:rPr>
      <w:rFonts w:ascii="Wingdings" w:hAnsi="Wingdings"/>
    </w:rPr>
  </w:style>
  <w:style w:type="character" w:customStyle="1" w:styleId="WW8Num52z4">
    <w:name w:val="WW8Num52z4"/>
    <w:rsid w:val="004C4335"/>
    <w:rPr>
      <w:rFonts w:ascii="Courier New" w:hAnsi="Courier New" w:cs="Courier New"/>
    </w:rPr>
  </w:style>
  <w:style w:type="character" w:customStyle="1" w:styleId="WW8Num54z0">
    <w:name w:val="WW8Num54z0"/>
    <w:rsid w:val="004C4335"/>
    <w:rPr>
      <w:rFonts w:ascii="Symbol" w:hAnsi="Symbol"/>
    </w:rPr>
  </w:style>
  <w:style w:type="character" w:customStyle="1" w:styleId="WW8Num54z2">
    <w:name w:val="WW8Num54z2"/>
    <w:rsid w:val="004C4335"/>
    <w:rPr>
      <w:rFonts w:ascii="Wingdings" w:hAnsi="Wingdings"/>
    </w:rPr>
  </w:style>
  <w:style w:type="character" w:customStyle="1" w:styleId="WW8Num54z4">
    <w:name w:val="WW8Num54z4"/>
    <w:rsid w:val="004C4335"/>
    <w:rPr>
      <w:rFonts w:ascii="Courier New" w:hAnsi="Courier New" w:cs="Courier New"/>
    </w:rPr>
  </w:style>
  <w:style w:type="character" w:customStyle="1" w:styleId="WW8Num55z0">
    <w:name w:val="WW8Num55z0"/>
    <w:rsid w:val="004C4335"/>
    <w:rPr>
      <w:rFonts w:ascii="Symbol" w:hAnsi="Symbol"/>
    </w:rPr>
  </w:style>
  <w:style w:type="character" w:customStyle="1" w:styleId="WW8Num55z1">
    <w:name w:val="WW8Num55z1"/>
    <w:rsid w:val="004C4335"/>
    <w:rPr>
      <w:rFonts w:ascii="Times New Roman" w:hAnsi="Times New Roman" w:cs="Calibri"/>
    </w:rPr>
  </w:style>
  <w:style w:type="character" w:customStyle="1" w:styleId="WW8Num59z0">
    <w:name w:val="WW8Num59z0"/>
    <w:rsid w:val="004C4335"/>
    <w:rPr>
      <w:rFonts w:ascii="Symbol" w:hAnsi="Symbol"/>
    </w:rPr>
  </w:style>
  <w:style w:type="character" w:customStyle="1" w:styleId="WW8Num65z0">
    <w:name w:val="WW8Num65z0"/>
    <w:rsid w:val="004C4335"/>
    <w:rPr>
      <w:rFonts w:ascii="Symbol" w:hAnsi="Symbol"/>
    </w:rPr>
  </w:style>
  <w:style w:type="character" w:customStyle="1" w:styleId="WW8Num65z1">
    <w:name w:val="WW8Num65z1"/>
    <w:rsid w:val="004C4335"/>
    <w:rPr>
      <w:rFonts w:ascii="Courier New" w:hAnsi="Courier New" w:cs="Courier New"/>
    </w:rPr>
  </w:style>
  <w:style w:type="character" w:customStyle="1" w:styleId="WW8Num65z2">
    <w:name w:val="WW8Num65z2"/>
    <w:rsid w:val="004C4335"/>
    <w:rPr>
      <w:rFonts w:ascii="Wingdings" w:hAnsi="Wingdings"/>
    </w:rPr>
  </w:style>
  <w:style w:type="character" w:customStyle="1" w:styleId="WW8Num73z1">
    <w:name w:val="WW8Num73z1"/>
    <w:rsid w:val="004C4335"/>
    <w:rPr>
      <w:rFonts w:ascii="Symbol" w:hAnsi="Symbol"/>
    </w:rPr>
  </w:style>
  <w:style w:type="character" w:customStyle="1" w:styleId="WW8Num81z0">
    <w:name w:val="WW8Num81z0"/>
    <w:rsid w:val="004C4335"/>
    <w:rPr>
      <w:rFonts w:ascii="Symbol" w:hAnsi="Symbol"/>
    </w:rPr>
  </w:style>
  <w:style w:type="character" w:customStyle="1" w:styleId="WW8Num82z0">
    <w:name w:val="WW8Num82z0"/>
    <w:rsid w:val="004C4335"/>
    <w:rPr>
      <w:rFonts w:ascii="Symbol" w:hAnsi="Symbol"/>
    </w:rPr>
  </w:style>
  <w:style w:type="character" w:customStyle="1" w:styleId="WW8Num83z0">
    <w:name w:val="WW8Num83z0"/>
    <w:rsid w:val="004C4335"/>
    <w:rPr>
      <w:rFonts w:ascii="Symbol" w:hAnsi="Symbol"/>
    </w:rPr>
  </w:style>
  <w:style w:type="character" w:customStyle="1" w:styleId="WW8Num83z1">
    <w:name w:val="WW8Num83z1"/>
    <w:rsid w:val="004C4335"/>
    <w:rPr>
      <w:rFonts w:ascii="Courier New" w:hAnsi="Courier New" w:cs="Courier New"/>
    </w:rPr>
  </w:style>
  <w:style w:type="character" w:customStyle="1" w:styleId="WW8Num83z2">
    <w:name w:val="WW8Num83z2"/>
    <w:rsid w:val="004C4335"/>
    <w:rPr>
      <w:rFonts w:ascii="Wingdings" w:hAnsi="Wingdings"/>
    </w:rPr>
  </w:style>
  <w:style w:type="character" w:customStyle="1" w:styleId="WW8Num84z0">
    <w:name w:val="WW8Num84z0"/>
    <w:rsid w:val="004C4335"/>
    <w:rPr>
      <w:rFonts w:ascii="Symbol" w:hAnsi="Symbol"/>
    </w:rPr>
  </w:style>
  <w:style w:type="character" w:customStyle="1" w:styleId="WW8Num85z0">
    <w:name w:val="WW8Num85z0"/>
    <w:rsid w:val="004C4335"/>
    <w:rPr>
      <w:rFonts w:ascii="Symbol" w:hAnsi="Symbol"/>
    </w:rPr>
  </w:style>
  <w:style w:type="character" w:customStyle="1" w:styleId="WW8Num86z0">
    <w:name w:val="WW8Num86z0"/>
    <w:rsid w:val="004C4335"/>
    <w:rPr>
      <w:rFonts w:ascii="Symbol" w:hAnsi="Symbol"/>
    </w:rPr>
  </w:style>
  <w:style w:type="character" w:customStyle="1" w:styleId="WW8Num87z0">
    <w:name w:val="WW8Num87z0"/>
    <w:rsid w:val="004C4335"/>
    <w:rPr>
      <w:rFonts w:ascii="Symbol" w:hAnsi="Symbol"/>
    </w:rPr>
  </w:style>
  <w:style w:type="character" w:customStyle="1" w:styleId="WW8Num87z1">
    <w:name w:val="WW8Num87z1"/>
    <w:rsid w:val="004C4335"/>
    <w:rPr>
      <w:rFonts w:ascii="Courier New" w:hAnsi="Courier New" w:cs="Courier New"/>
    </w:rPr>
  </w:style>
  <w:style w:type="character" w:customStyle="1" w:styleId="WW8Num87z2">
    <w:name w:val="WW8Num87z2"/>
    <w:rsid w:val="004C4335"/>
    <w:rPr>
      <w:rFonts w:ascii="Wingdings" w:hAnsi="Wingdings"/>
    </w:rPr>
  </w:style>
  <w:style w:type="character" w:customStyle="1" w:styleId="Absatz-Standardschriftart">
    <w:name w:val="Absatz-Standardschriftart"/>
    <w:rsid w:val="004C4335"/>
  </w:style>
  <w:style w:type="character" w:customStyle="1" w:styleId="WW-Absatz-Standardschriftart">
    <w:name w:val="WW-Absatz-Standardschriftart"/>
    <w:rsid w:val="004C4335"/>
  </w:style>
  <w:style w:type="character" w:customStyle="1" w:styleId="WW-Absatz-Standardschriftart1">
    <w:name w:val="WW-Absatz-Standardschriftart1"/>
    <w:rsid w:val="004C4335"/>
  </w:style>
  <w:style w:type="character" w:customStyle="1" w:styleId="WW-Absatz-Standardschriftart11">
    <w:name w:val="WW-Absatz-Standardschriftart11"/>
    <w:rsid w:val="004C4335"/>
  </w:style>
  <w:style w:type="character" w:customStyle="1" w:styleId="WW-Absatz-Standardschriftart111">
    <w:name w:val="WW-Absatz-Standardschriftart111"/>
    <w:rsid w:val="004C4335"/>
  </w:style>
  <w:style w:type="character" w:customStyle="1" w:styleId="WW-Absatz-Standardschriftart1111">
    <w:name w:val="WW-Absatz-Standardschriftart1111"/>
    <w:rsid w:val="004C4335"/>
  </w:style>
  <w:style w:type="character" w:customStyle="1" w:styleId="WW-Absatz-Standardschriftart11111">
    <w:name w:val="WW-Absatz-Standardschriftart11111"/>
    <w:rsid w:val="004C4335"/>
  </w:style>
  <w:style w:type="character" w:customStyle="1" w:styleId="WW-Absatz-Standardschriftart111111">
    <w:name w:val="WW-Absatz-Standardschriftart111111"/>
    <w:rsid w:val="004C4335"/>
  </w:style>
  <w:style w:type="character" w:customStyle="1" w:styleId="WW-Absatz-Standardschriftart1111111">
    <w:name w:val="WW-Absatz-Standardschriftart1111111"/>
    <w:rsid w:val="004C4335"/>
  </w:style>
  <w:style w:type="character" w:customStyle="1" w:styleId="ListLabel1">
    <w:name w:val="ListLabel 1"/>
    <w:rsid w:val="004C4335"/>
    <w:rPr>
      <w:rFonts w:cs="Courier New"/>
    </w:rPr>
  </w:style>
  <w:style w:type="character" w:customStyle="1" w:styleId="ListLabel2">
    <w:name w:val="ListLabel 2"/>
    <w:rsid w:val="004C4335"/>
    <w:rPr>
      <w:rFonts w:cs="Calibri"/>
    </w:rPr>
  </w:style>
  <w:style w:type="character" w:customStyle="1" w:styleId="NumberingSymbols">
    <w:name w:val="Numbering Symbols"/>
    <w:rsid w:val="004C4335"/>
  </w:style>
  <w:style w:type="numbering" w:customStyle="1" w:styleId="WW8Num1">
    <w:name w:val="WW8Num1"/>
    <w:basedOn w:val="NoList"/>
    <w:rsid w:val="004C4335"/>
    <w:pPr>
      <w:numPr>
        <w:numId w:val="54"/>
      </w:numPr>
    </w:pPr>
  </w:style>
  <w:style w:type="numbering" w:customStyle="1" w:styleId="WW8Num39">
    <w:name w:val="WW8Num39"/>
    <w:basedOn w:val="NoList"/>
    <w:rsid w:val="004C4335"/>
    <w:pPr>
      <w:numPr>
        <w:numId w:val="55"/>
      </w:numPr>
    </w:pPr>
  </w:style>
  <w:style w:type="numbering" w:customStyle="1" w:styleId="WW8Num40">
    <w:name w:val="WW8Num40"/>
    <w:basedOn w:val="NoList"/>
    <w:rsid w:val="004C4335"/>
    <w:pPr>
      <w:numPr>
        <w:numId w:val="56"/>
      </w:numPr>
    </w:pPr>
  </w:style>
  <w:style w:type="numbering" w:customStyle="1" w:styleId="WW8Num41">
    <w:name w:val="WW8Num41"/>
    <w:basedOn w:val="NoList"/>
    <w:rsid w:val="004C4335"/>
    <w:pPr>
      <w:numPr>
        <w:numId w:val="57"/>
      </w:numPr>
    </w:pPr>
  </w:style>
  <w:style w:type="numbering" w:customStyle="1" w:styleId="WW8Num42">
    <w:name w:val="WW8Num42"/>
    <w:basedOn w:val="NoList"/>
    <w:rsid w:val="004C4335"/>
    <w:pPr>
      <w:numPr>
        <w:numId w:val="58"/>
      </w:numPr>
    </w:pPr>
  </w:style>
  <w:style w:type="numbering" w:customStyle="1" w:styleId="WW8Num43">
    <w:name w:val="WW8Num43"/>
    <w:basedOn w:val="NoList"/>
    <w:rsid w:val="004C4335"/>
    <w:pPr>
      <w:numPr>
        <w:numId w:val="59"/>
      </w:numPr>
    </w:pPr>
  </w:style>
  <w:style w:type="numbering" w:customStyle="1" w:styleId="WW8Num44">
    <w:name w:val="WW8Num44"/>
    <w:basedOn w:val="NoList"/>
    <w:rsid w:val="004C4335"/>
    <w:pPr>
      <w:numPr>
        <w:numId w:val="60"/>
      </w:numPr>
    </w:pPr>
  </w:style>
  <w:style w:type="numbering" w:customStyle="1" w:styleId="WW8Num45">
    <w:name w:val="WW8Num45"/>
    <w:basedOn w:val="NoList"/>
    <w:rsid w:val="004C4335"/>
    <w:pPr>
      <w:numPr>
        <w:numId w:val="61"/>
      </w:numPr>
    </w:pPr>
  </w:style>
  <w:style w:type="numbering" w:customStyle="1" w:styleId="WW8Num46">
    <w:name w:val="WW8Num46"/>
    <w:basedOn w:val="NoList"/>
    <w:rsid w:val="004C4335"/>
    <w:pPr>
      <w:numPr>
        <w:numId w:val="62"/>
      </w:numPr>
    </w:pPr>
  </w:style>
  <w:style w:type="numbering" w:customStyle="1" w:styleId="WW8Num47">
    <w:name w:val="WW8Num47"/>
    <w:basedOn w:val="NoList"/>
    <w:rsid w:val="004C4335"/>
    <w:pPr>
      <w:numPr>
        <w:numId w:val="63"/>
      </w:numPr>
    </w:pPr>
  </w:style>
  <w:style w:type="numbering" w:customStyle="1" w:styleId="WW8Num48">
    <w:name w:val="WW8Num48"/>
    <w:basedOn w:val="NoList"/>
    <w:rsid w:val="004C4335"/>
    <w:pPr>
      <w:numPr>
        <w:numId w:val="64"/>
      </w:numPr>
    </w:pPr>
  </w:style>
  <w:style w:type="numbering" w:customStyle="1" w:styleId="WW8Num49">
    <w:name w:val="WW8Num49"/>
    <w:basedOn w:val="NoList"/>
    <w:rsid w:val="004C4335"/>
    <w:pPr>
      <w:numPr>
        <w:numId w:val="65"/>
      </w:numPr>
    </w:pPr>
  </w:style>
  <w:style w:type="numbering" w:customStyle="1" w:styleId="WW8Num50">
    <w:name w:val="WW8Num50"/>
    <w:basedOn w:val="NoList"/>
    <w:rsid w:val="004C4335"/>
    <w:pPr>
      <w:numPr>
        <w:numId w:val="66"/>
      </w:numPr>
    </w:pPr>
  </w:style>
  <w:style w:type="numbering" w:customStyle="1" w:styleId="WW8Num51">
    <w:name w:val="WW8Num51"/>
    <w:basedOn w:val="NoList"/>
    <w:rsid w:val="004C4335"/>
    <w:pPr>
      <w:numPr>
        <w:numId w:val="67"/>
      </w:numPr>
    </w:pPr>
  </w:style>
  <w:style w:type="numbering" w:customStyle="1" w:styleId="WW8Num52">
    <w:name w:val="WW8Num52"/>
    <w:basedOn w:val="NoList"/>
    <w:rsid w:val="004C4335"/>
    <w:pPr>
      <w:numPr>
        <w:numId w:val="68"/>
      </w:numPr>
    </w:pPr>
  </w:style>
  <w:style w:type="numbering" w:customStyle="1" w:styleId="WW8Num53">
    <w:name w:val="WW8Num53"/>
    <w:basedOn w:val="NoList"/>
    <w:rsid w:val="004C4335"/>
    <w:pPr>
      <w:numPr>
        <w:numId w:val="69"/>
      </w:numPr>
    </w:pPr>
  </w:style>
  <w:style w:type="numbering" w:customStyle="1" w:styleId="WW8Num54">
    <w:name w:val="WW8Num54"/>
    <w:basedOn w:val="NoList"/>
    <w:rsid w:val="004C4335"/>
    <w:pPr>
      <w:numPr>
        <w:numId w:val="70"/>
      </w:numPr>
    </w:pPr>
  </w:style>
  <w:style w:type="numbering" w:customStyle="1" w:styleId="WW8Num55">
    <w:name w:val="WW8Num55"/>
    <w:basedOn w:val="NoList"/>
    <w:rsid w:val="004C4335"/>
    <w:pPr>
      <w:numPr>
        <w:numId w:val="71"/>
      </w:numPr>
    </w:pPr>
  </w:style>
  <w:style w:type="numbering" w:customStyle="1" w:styleId="WW8Num56">
    <w:name w:val="WW8Num56"/>
    <w:basedOn w:val="NoList"/>
    <w:rsid w:val="004C4335"/>
    <w:pPr>
      <w:numPr>
        <w:numId w:val="72"/>
      </w:numPr>
    </w:pPr>
  </w:style>
  <w:style w:type="numbering" w:customStyle="1" w:styleId="WW8Num57">
    <w:name w:val="WW8Num57"/>
    <w:basedOn w:val="NoList"/>
    <w:rsid w:val="004C4335"/>
    <w:pPr>
      <w:numPr>
        <w:numId w:val="73"/>
      </w:numPr>
    </w:pPr>
  </w:style>
  <w:style w:type="numbering" w:customStyle="1" w:styleId="WW8Num58">
    <w:name w:val="WW8Num58"/>
    <w:basedOn w:val="NoList"/>
    <w:rsid w:val="004C4335"/>
    <w:pPr>
      <w:numPr>
        <w:numId w:val="74"/>
      </w:numPr>
    </w:pPr>
  </w:style>
  <w:style w:type="numbering" w:customStyle="1" w:styleId="WW8Num59">
    <w:name w:val="WW8Num59"/>
    <w:basedOn w:val="NoList"/>
    <w:rsid w:val="004C4335"/>
    <w:pPr>
      <w:numPr>
        <w:numId w:val="75"/>
      </w:numPr>
    </w:pPr>
  </w:style>
  <w:style w:type="numbering" w:customStyle="1" w:styleId="WW8Num60">
    <w:name w:val="WW8Num60"/>
    <w:basedOn w:val="NoList"/>
    <w:rsid w:val="004C4335"/>
    <w:pPr>
      <w:numPr>
        <w:numId w:val="76"/>
      </w:numPr>
    </w:pPr>
  </w:style>
  <w:style w:type="numbering" w:customStyle="1" w:styleId="WW8Num61">
    <w:name w:val="WW8Num61"/>
    <w:basedOn w:val="NoList"/>
    <w:rsid w:val="004C4335"/>
    <w:pPr>
      <w:numPr>
        <w:numId w:val="77"/>
      </w:numPr>
    </w:pPr>
  </w:style>
  <w:style w:type="numbering" w:customStyle="1" w:styleId="WW8Num62">
    <w:name w:val="WW8Num62"/>
    <w:basedOn w:val="NoList"/>
    <w:rsid w:val="004C4335"/>
    <w:pPr>
      <w:numPr>
        <w:numId w:val="78"/>
      </w:numPr>
    </w:pPr>
  </w:style>
  <w:style w:type="numbering" w:customStyle="1" w:styleId="WW8Num63">
    <w:name w:val="WW8Num63"/>
    <w:basedOn w:val="NoList"/>
    <w:rsid w:val="004C4335"/>
    <w:pPr>
      <w:numPr>
        <w:numId w:val="79"/>
      </w:numPr>
    </w:pPr>
  </w:style>
  <w:style w:type="numbering" w:customStyle="1" w:styleId="WW8Num64">
    <w:name w:val="WW8Num64"/>
    <w:basedOn w:val="NoList"/>
    <w:rsid w:val="004C4335"/>
    <w:pPr>
      <w:numPr>
        <w:numId w:val="80"/>
      </w:numPr>
    </w:pPr>
  </w:style>
  <w:style w:type="numbering" w:customStyle="1" w:styleId="WW8Num65">
    <w:name w:val="WW8Num65"/>
    <w:basedOn w:val="NoList"/>
    <w:rsid w:val="004C4335"/>
    <w:pPr>
      <w:numPr>
        <w:numId w:val="81"/>
      </w:numPr>
    </w:pPr>
  </w:style>
  <w:style w:type="numbering" w:customStyle="1" w:styleId="WW8Num66">
    <w:name w:val="WW8Num66"/>
    <w:basedOn w:val="NoList"/>
    <w:rsid w:val="004C4335"/>
    <w:pPr>
      <w:numPr>
        <w:numId w:val="82"/>
      </w:numPr>
    </w:pPr>
  </w:style>
  <w:style w:type="numbering" w:customStyle="1" w:styleId="WW8Num67">
    <w:name w:val="WW8Num67"/>
    <w:basedOn w:val="NoList"/>
    <w:rsid w:val="004C4335"/>
    <w:pPr>
      <w:numPr>
        <w:numId w:val="83"/>
      </w:numPr>
    </w:pPr>
  </w:style>
  <w:style w:type="numbering" w:customStyle="1" w:styleId="WW8Num68">
    <w:name w:val="WW8Num68"/>
    <w:basedOn w:val="NoList"/>
    <w:rsid w:val="004C4335"/>
    <w:pPr>
      <w:numPr>
        <w:numId w:val="84"/>
      </w:numPr>
    </w:pPr>
  </w:style>
  <w:style w:type="numbering" w:customStyle="1" w:styleId="WW8Num69">
    <w:name w:val="WW8Num69"/>
    <w:basedOn w:val="NoList"/>
    <w:rsid w:val="004C4335"/>
    <w:pPr>
      <w:numPr>
        <w:numId w:val="85"/>
      </w:numPr>
    </w:pPr>
  </w:style>
  <w:style w:type="numbering" w:customStyle="1" w:styleId="WW8Num70">
    <w:name w:val="WW8Num70"/>
    <w:basedOn w:val="NoList"/>
    <w:rsid w:val="004C4335"/>
    <w:pPr>
      <w:numPr>
        <w:numId w:val="86"/>
      </w:numPr>
    </w:pPr>
  </w:style>
  <w:style w:type="numbering" w:customStyle="1" w:styleId="WW8Num71">
    <w:name w:val="WW8Num71"/>
    <w:basedOn w:val="NoList"/>
    <w:rsid w:val="004C4335"/>
    <w:pPr>
      <w:numPr>
        <w:numId w:val="87"/>
      </w:numPr>
    </w:pPr>
  </w:style>
  <w:style w:type="numbering" w:customStyle="1" w:styleId="WW8Num72">
    <w:name w:val="WW8Num72"/>
    <w:basedOn w:val="NoList"/>
    <w:rsid w:val="004C4335"/>
    <w:pPr>
      <w:numPr>
        <w:numId w:val="88"/>
      </w:numPr>
    </w:pPr>
  </w:style>
  <w:style w:type="numbering" w:customStyle="1" w:styleId="WW8Num73">
    <w:name w:val="WW8Num73"/>
    <w:basedOn w:val="NoList"/>
    <w:rsid w:val="004C4335"/>
    <w:pPr>
      <w:numPr>
        <w:numId w:val="89"/>
      </w:numPr>
    </w:pPr>
  </w:style>
  <w:style w:type="numbering" w:customStyle="1" w:styleId="WW8Num74">
    <w:name w:val="WW8Num74"/>
    <w:basedOn w:val="NoList"/>
    <w:rsid w:val="004C4335"/>
    <w:pPr>
      <w:numPr>
        <w:numId w:val="90"/>
      </w:numPr>
    </w:pPr>
  </w:style>
  <w:style w:type="numbering" w:customStyle="1" w:styleId="WW8Num75">
    <w:name w:val="WW8Num75"/>
    <w:basedOn w:val="NoList"/>
    <w:rsid w:val="004C4335"/>
    <w:pPr>
      <w:numPr>
        <w:numId w:val="91"/>
      </w:numPr>
    </w:pPr>
  </w:style>
  <w:style w:type="numbering" w:customStyle="1" w:styleId="WW8Num76">
    <w:name w:val="WW8Num76"/>
    <w:basedOn w:val="NoList"/>
    <w:rsid w:val="004C4335"/>
    <w:pPr>
      <w:numPr>
        <w:numId w:val="92"/>
      </w:numPr>
    </w:pPr>
  </w:style>
  <w:style w:type="numbering" w:customStyle="1" w:styleId="WW8Num77">
    <w:name w:val="WW8Num77"/>
    <w:basedOn w:val="NoList"/>
    <w:rsid w:val="004C4335"/>
    <w:pPr>
      <w:numPr>
        <w:numId w:val="93"/>
      </w:numPr>
    </w:pPr>
  </w:style>
  <w:style w:type="numbering" w:customStyle="1" w:styleId="WW8Num78">
    <w:name w:val="WW8Num78"/>
    <w:basedOn w:val="NoList"/>
    <w:rsid w:val="004C4335"/>
    <w:pPr>
      <w:numPr>
        <w:numId w:val="94"/>
      </w:numPr>
    </w:pPr>
  </w:style>
  <w:style w:type="numbering" w:customStyle="1" w:styleId="WW8Num79">
    <w:name w:val="WW8Num79"/>
    <w:basedOn w:val="NoList"/>
    <w:rsid w:val="004C4335"/>
    <w:pPr>
      <w:numPr>
        <w:numId w:val="95"/>
      </w:numPr>
    </w:pPr>
  </w:style>
  <w:style w:type="numbering" w:customStyle="1" w:styleId="WW8Num80">
    <w:name w:val="WW8Num80"/>
    <w:basedOn w:val="NoList"/>
    <w:rsid w:val="004C4335"/>
    <w:pPr>
      <w:numPr>
        <w:numId w:val="96"/>
      </w:numPr>
    </w:pPr>
  </w:style>
  <w:style w:type="numbering" w:customStyle="1" w:styleId="WW8Num81">
    <w:name w:val="WW8Num81"/>
    <w:basedOn w:val="NoList"/>
    <w:rsid w:val="004C4335"/>
    <w:pPr>
      <w:numPr>
        <w:numId w:val="97"/>
      </w:numPr>
    </w:pPr>
  </w:style>
  <w:style w:type="numbering" w:customStyle="1" w:styleId="WW8Num82">
    <w:name w:val="WW8Num82"/>
    <w:basedOn w:val="NoList"/>
    <w:rsid w:val="004C4335"/>
    <w:pPr>
      <w:numPr>
        <w:numId w:val="98"/>
      </w:numPr>
    </w:pPr>
  </w:style>
  <w:style w:type="numbering" w:customStyle="1" w:styleId="WW8Num83">
    <w:name w:val="WW8Num83"/>
    <w:basedOn w:val="NoList"/>
    <w:rsid w:val="004C4335"/>
    <w:pPr>
      <w:numPr>
        <w:numId w:val="99"/>
      </w:numPr>
    </w:pPr>
  </w:style>
  <w:style w:type="numbering" w:customStyle="1" w:styleId="WW8Num84">
    <w:name w:val="WW8Num84"/>
    <w:basedOn w:val="NoList"/>
    <w:rsid w:val="004C4335"/>
    <w:pPr>
      <w:numPr>
        <w:numId w:val="100"/>
      </w:numPr>
    </w:pPr>
  </w:style>
  <w:style w:type="numbering" w:customStyle="1" w:styleId="WW8Num85">
    <w:name w:val="WW8Num85"/>
    <w:basedOn w:val="NoList"/>
    <w:rsid w:val="004C4335"/>
    <w:pPr>
      <w:numPr>
        <w:numId w:val="101"/>
      </w:numPr>
    </w:pPr>
  </w:style>
  <w:style w:type="numbering" w:customStyle="1" w:styleId="WW8Num86">
    <w:name w:val="WW8Num86"/>
    <w:basedOn w:val="NoList"/>
    <w:rsid w:val="004C4335"/>
    <w:pPr>
      <w:numPr>
        <w:numId w:val="102"/>
      </w:numPr>
    </w:pPr>
  </w:style>
  <w:style w:type="numbering" w:customStyle="1" w:styleId="WW8Num87">
    <w:name w:val="WW8Num87"/>
    <w:basedOn w:val="NoList"/>
    <w:rsid w:val="004C4335"/>
    <w:pPr>
      <w:numPr>
        <w:numId w:val="103"/>
      </w:numPr>
    </w:pPr>
  </w:style>
  <w:style w:type="character" w:customStyle="1" w:styleId="TekstsRakstz">
    <w:name w:val="Teksts Rakstz."/>
    <w:link w:val="Teksts"/>
    <w:locked/>
    <w:rsid w:val="004C4335"/>
    <w:rPr>
      <w:rFonts w:ascii="Garamond" w:hAnsi="Garamond"/>
    </w:rPr>
  </w:style>
  <w:style w:type="paragraph" w:customStyle="1" w:styleId="Teksts">
    <w:name w:val="Teksts"/>
    <w:basedOn w:val="Normal"/>
    <w:link w:val="TekstsRakstz"/>
    <w:rsid w:val="004C4335"/>
    <w:pPr>
      <w:spacing w:after="120"/>
      <w:ind w:left="709"/>
    </w:pPr>
    <w:rPr>
      <w:rFonts w:ascii="Garamond" w:eastAsiaTheme="minorHAnsi" w:hAnsi="Garamond"/>
    </w:rPr>
  </w:style>
  <w:style w:type="paragraph" w:customStyle="1" w:styleId="StyleHeading1Justified">
    <w:name w:val="Style Heading 1 + Justified"/>
    <w:basedOn w:val="Heading1"/>
    <w:autoRedefine/>
    <w:rsid w:val="004C4335"/>
    <w:pPr>
      <w:keepLines w:val="0"/>
      <w:numPr>
        <w:numId w:val="11"/>
      </w:numPr>
      <w:spacing w:after="60"/>
      <w:jc w:val="both"/>
    </w:pPr>
    <w:rPr>
      <w:rFonts w:ascii="Arial" w:eastAsia="Times New Roman" w:hAnsi="Arial" w:cs="Times New Roman"/>
      <w:b/>
      <w:bCs/>
      <w:caps/>
      <w:color w:val="auto"/>
      <w:kern w:val="28"/>
      <w:sz w:val="22"/>
      <w:szCs w:val="22"/>
      <w:lang w:val="de-DE" w:eastAsia="lv-LV"/>
    </w:rPr>
  </w:style>
  <w:style w:type="paragraph" w:customStyle="1" w:styleId="Olita2">
    <w:name w:val="Olita 2"/>
    <w:link w:val="Olita2Char"/>
    <w:qFormat/>
    <w:rsid w:val="004C4335"/>
    <w:pPr>
      <w:widowControl w:val="0"/>
      <w:numPr>
        <w:ilvl w:val="1"/>
        <w:numId w:val="104"/>
      </w:numPr>
      <w:suppressAutoHyphens/>
      <w:autoSpaceDN w:val="0"/>
      <w:spacing w:line="100" w:lineRule="atLeast"/>
      <w:textAlignment w:val="baseline"/>
    </w:pPr>
    <w:rPr>
      <w:rFonts w:eastAsia="Times New Roman"/>
      <w:b/>
      <w:bCs/>
      <w:kern w:val="3"/>
      <w:lang w:eastAsia="zh-CN" w:bidi="hi-IN"/>
    </w:rPr>
  </w:style>
  <w:style w:type="character" w:customStyle="1" w:styleId="-1">
    <w:name w:val="Цветной список - Акцент 1 Знак"/>
    <w:basedOn w:val="StandardChar"/>
    <w:rsid w:val="004C4335"/>
    <w:rPr>
      <w:rFonts w:ascii="Times New Roman" w:eastAsia="Arial Unicode MS" w:hAnsi="Times New Roman" w:cs="Arial Unicode MS"/>
      <w:kern w:val="3"/>
      <w:sz w:val="24"/>
      <w:szCs w:val="24"/>
      <w:lang w:val="lv-LV" w:eastAsia="zh-CN" w:bidi="hi-IN"/>
    </w:rPr>
  </w:style>
  <w:style w:type="character" w:customStyle="1" w:styleId="Olita2Char">
    <w:name w:val="Olita 2 Char"/>
    <w:link w:val="Olita2"/>
    <w:rsid w:val="004C4335"/>
    <w:rPr>
      <w:rFonts w:eastAsia="Times New Roman"/>
      <w:b/>
      <w:bCs/>
      <w:kern w:val="3"/>
      <w:lang w:eastAsia="zh-CN" w:bidi="hi-IN"/>
    </w:rPr>
  </w:style>
  <w:style w:type="paragraph" w:customStyle="1" w:styleId="NoSpacing1">
    <w:name w:val="No Spacing1"/>
    <w:link w:val="NoSpacingChar"/>
    <w:uiPriority w:val="1"/>
    <w:qFormat/>
    <w:rsid w:val="004C4335"/>
    <w:pPr>
      <w:ind w:firstLine="0"/>
      <w:jc w:val="left"/>
    </w:pPr>
    <w:rPr>
      <w:rFonts w:ascii="Calibri" w:eastAsia="MS Mincho" w:hAnsi="Calibri"/>
      <w:sz w:val="22"/>
      <w:szCs w:val="22"/>
      <w:lang w:eastAsia="ja-JP"/>
    </w:rPr>
  </w:style>
  <w:style w:type="character" w:customStyle="1" w:styleId="NoSpacingChar">
    <w:name w:val="No Spacing Char"/>
    <w:link w:val="NoSpacing1"/>
    <w:uiPriority w:val="1"/>
    <w:rsid w:val="004C4335"/>
    <w:rPr>
      <w:rFonts w:ascii="Calibri" w:eastAsia="MS Mincho" w:hAnsi="Calibri"/>
      <w:sz w:val="22"/>
      <w:szCs w:val="22"/>
      <w:lang w:eastAsia="ja-JP"/>
    </w:rPr>
  </w:style>
  <w:style w:type="table" w:styleId="ColorfulList-Accent1">
    <w:name w:val="Colorful List Accent 1"/>
    <w:basedOn w:val="TableNormal"/>
    <w:uiPriority w:val="72"/>
    <w:rsid w:val="004C4335"/>
    <w:pPr>
      <w:ind w:firstLine="0"/>
      <w:jc w:val="left"/>
    </w:pPr>
    <w:rPr>
      <w:rFonts w:eastAsia="Arial Unicode MS" w:cs="Arial Unicode MS"/>
      <w:color w:val="000000"/>
      <w:sz w:val="20"/>
      <w:szCs w:val="20"/>
      <w:lang w:eastAsia="lv-LV"/>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pakpunktsRakstzRakstz">
    <w:name w:val="Apakšpunkts Rakstz. Rakstz."/>
    <w:link w:val="ApakpunktsRakstz"/>
    <w:rsid w:val="004C4335"/>
    <w:rPr>
      <w:rFonts w:ascii="Arial" w:eastAsia="Times New Roman" w:hAnsi="Arial"/>
      <w:b/>
      <w:sz w:val="20"/>
      <w:lang w:val="x-none" w:eastAsia="x-none"/>
    </w:rPr>
  </w:style>
  <w:style w:type="paragraph" w:styleId="HTMLPreformatted">
    <w:name w:val="HTML Preformatted"/>
    <w:basedOn w:val="Normal"/>
    <w:link w:val="HTMLPreformattedChar"/>
    <w:uiPriority w:val="99"/>
    <w:rsid w:val="004C4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v-LV"/>
    </w:rPr>
  </w:style>
  <w:style w:type="character" w:customStyle="1" w:styleId="HTMLPreformattedChar">
    <w:name w:val="HTML Preformatted Char"/>
    <w:basedOn w:val="DefaultParagraphFont"/>
    <w:link w:val="HTMLPreformatted"/>
    <w:uiPriority w:val="99"/>
    <w:rsid w:val="004C4335"/>
    <w:rPr>
      <w:rFonts w:ascii="Courier New" w:eastAsia="Times New Roman" w:hAnsi="Courier New"/>
      <w:sz w:val="20"/>
      <w:szCs w:val="20"/>
      <w:lang w:eastAsia="lv-LV"/>
    </w:rPr>
  </w:style>
  <w:style w:type="paragraph" w:customStyle="1" w:styleId="Virsraksts11">
    <w:name w:val="Virsraksts 11"/>
    <w:basedOn w:val="Normal1"/>
    <w:next w:val="Normal1"/>
    <w:uiPriority w:val="99"/>
    <w:qFormat/>
    <w:rsid w:val="004C4335"/>
    <w:pPr>
      <w:keepNext/>
      <w:spacing w:before="240" w:after="60"/>
      <w:outlineLvl w:val="0"/>
    </w:pPr>
    <w:rPr>
      <w:rFonts w:ascii="Arial" w:hAnsi="Arial"/>
      <w:b/>
      <w:bCs/>
      <w:sz w:val="32"/>
      <w:szCs w:val="32"/>
    </w:rPr>
  </w:style>
  <w:style w:type="paragraph" w:customStyle="1" w:styleId="Virsraksts31">
    <w:name w:val="Virsraksts 31"/>
    <w:basedOn w:val="Normal1"/>
    <w:next w:val="Normal1"/>
    <w:qFormat/>
    <w:rsid w:val="004C4335"/>
    <w:pPr>
      <w:keepNext/>
      <w:spacing w:before="240" w:after="60"/>
      <w:outlineLvl w:val="2"/>
    </w:pPr>
    <w:rPr>
      <w:b/>
      <w:bCs/>
      <w:sz w:val="26"/>
      <w:szCs w:val="26"/>
      <w:lang w:val="en-GB"/>
    </w:rPr>
  </w:style>
  <w:style w:type="paragraph" w:customStyle="1" w:styleId="Virsraksts41">
    <w:name w:val="Virsraksts 41"/>
    <w:basedOn w:val="Normal1"/>
    <w:next w:val="Normal1"/>
    <w:qFormat/>
    <w:rsid w:val="004C4335"/>
    <w:pPr>
      <w:keepNext/>
      <w:spacing w:before="240" w:after="60"/>
      <w:outlineLvl w:val="3"/>
    </w:pPr>
    <w:rPr>
      <w:b/>
      <w:bCs/>
      <w:sz w:val="28"/>
      <w:szCs w:val="28"/>
      <w:lang w:val="en-GB"/>
    </w:rPr>
  </w:style>
  <w:style w:type="paragraph" w:customStyle="1" w:styleId="Virsraksts51">
    <w:name w:val="Virsraksts 51"/>
    <w:basedOn w:val="Normal1"/>
    <w:next w:val="Normal1"/>
    <w:qFormat/>
    <w:rsid w:val="004C4335"/>
    <w:pPr>
      <w:spacing w:before="240" w:after="60"/>
      <w:outlineLvl w:val="4"/>
    </w:pPr>
    <w:rPr>
      <w:b/>
      <w:bCs/>
      <w:i/>
      <w:iCs/>
      <w:sz w:val="26"/>
      <w:szCs w:val="26"/>
      <w:lang w:val="en-GB"/>
    </w:rPr>
  </w:style>
  <w:style w:type="paragraph" w:customStyle="1" w:styleId="Virsraksts61">
    <w:name w:val="Virsraksts 61"/>
    <w:basedOn w:val="Normal1"/>
    <w:next w:val="Normal1"/>
    <w:qFormat/>
    <w:rsid w:val="004C4335"/>
    <w:pPr>
      <w:spacing w:before="240" w:after="60"/>
      <w:outlineLvl w:val="5"/>
    </w:pPr>
    <w:rPr>
      <w:b/>
      <w:bCs/>
      <w:sz w:val="22"/>
      <w:szCs w:val="22"/>
      <w:lang w:val="en-GB"/>
    </w:rPr>
  </w:style>
  <w:style w:type="paragraph" w:customStyle="1" w:styleId="Virsraksts71">
    <w:name w:val="Virsraksts 71"/>
    <w:basedOn w:val="Normal1"/>
    <w:next w:val="Normal1"/>
    <w:uiPriority w:val="99"/>
    <w:qFormat/>
    <w:rsid w:val="004C4335"/>
    <w:pPr>
      <w:spacing w:before="240" w:after="60"/>
      <w:outlineLvl w:val="6"/>
    </w:pPr>
    <w:rPr>
      <w:lang w:val="en-GB"/>
    </w:rPr>
  </w:style>
  <w:style w:type="character" w:customStyle="1" w:styleId="Internetasaite">
    <w:name w:val="Interneta saite"/>
    <w:uiPriority w:val="99"/>
    <w:unhideWhenUsed/>
    <w:rsid w:val="004C4335"/>
    <w:rPr>
      <w:color w:val="0000FF"/>
      <w:u w:val="single"/>
    </w:rPr>
  </w:style>
  <w:style w:type="character" w:customStyle="1" w:styleId="ListLabel3">
    <w:name w:val="ListLabel 3"/>
    <w:rsid w:val="004C4335"/>
    <w:rPr>
      <w:b w:val="0"/>
      <w:color w:val="00000A"/>
      <w:sz w:val="24"/>
    </w:rPr>
  </w:style>
  <w:style w:type="character" w:customStyle="1" w:styleId="ListLabel4">
    <w:name w:val="ListLabel 4"/>
    <w:rsid w:val="004C4335"/>
    <w:rPr>
      <w:rFonts w:eastAsia="Times New Roman" w:cs="Times New Roman"/>
    </w:rPr>
  </w:style>
  <w:style w:type="character" w:customStyle="1" w:styleId="ListLabel5">
    <w:name w:val="ListLabel 5"/>
    <w:rsid w:val="004C4335"/>
    <w:rPr>
      <w:rFonts w:cs="Courier New"/>
    </w:rPr>
  </w:style>
  <w:style w:type="character" w:customStyle="1" w:styleId="ListLabel6">
    <w:name w:val="ListLabel 6"/>
    <w:rsid w:val="004C4335"/>
    <w:rPr>
      <w:rFonts w:cs="Times New Roman"/>
    </w:rPr>
  </w:style>
  <w:style w:type="character" w:customStyle="1" w:styleId="ListLabel7">
    <w:name w:val="ListLabel 7"/>
    <w:rsid w:val="004C4335"/>
    <w:rPr>
      <w:lang w:val="lv-LV"/>
    </w:rPr>
  </w:style>
  <w:style w:type="character" w:customStyle="1" w:styleId="ListLabel8">
    <w:name w:val="ListLabel 8"/>
    <w:rsid w:val="004C4335"/>
    <w:rPr>
      <w:rFonts w:eastAsia="Times New Roman" w:cs="Arial"/>
      <w:b/>
    </w:rPr>
  </w:style>
  <w:style w:type="character" w:customStyle="1" w:styleId="ListLabel9">
    <w:name w:val="ListLabel 9"/>
    <w:rsid w:val="004C4335"/>
    <w:rPr>
      <w:rFonts w:eastAsia="Times New Roman" w:cs="Times New Roman"/>
      <w:b/>
    </w:rPr>
  </w:style>
  <w:style w:type="character" w:customStyle="1" w:styleId="ListLabel10">
    <w:name w:val="ListLabel 10"/>
    <w:rsid w:val="004C4335"/>
    <w:rPr>
      <w:rFonts w:cs="Arial"/>
      <w:b w:val="0"/>
      <w:sz w:val="20"/>
      <w:szCs w:val="20"/>
    </w:rPr>
  </w:style>
  <w:style w:type="character" w:customStyle="1" w:styleId="ListLabel11">
    <w:name w:val="ListLabel 11"/>
    <w:rsid w:val="004C4335"/>
    <w:rPr>
      <w:rFonts w:cs="Symbol"/>
    </w:rPr>
  </w:style>
  <w:style w:type="character" w:customStyle="1" w:styleId="ListLabel12">
    <w:name w:val="ListLabel 12"/>
    <w:rsid w:val="004C4335"/>
    <w:rPr>
      <w:rFonts w:cs="Wingdings"/>
    </w:rPr>
  </w:style>
  <w:style w:type="character" w:customStyle="1" w:styleId="ListLabel13">
    <w:name w:val="ListLabel 13"/>
    <w:rsid w:val="004C4335"/>
    <w:rPr>
      <w:rFonts w:cs="Calibri"/>
    </w:rPr>
  </w:style>
  <w:style w:type="character" w:customStyle="1" w:styleId="ListLabel14">
    <w:name w:val="ListLabel 14"/>
    <w:rsid w:val="004C4335"/>
    <w:rPr>
      <w:rFonts w:eastAsia="Times New Roman" w:cs="Arial"/>
      <w:color w:val="000000"/>
    </w:rPr>
  </w:style>
  <w:style w:type="character" w:customStyle="1" w:styleId="ListLabel15">
    <w:name w:val="ListLabel 15"/>
    <w:rsid w:val="004C4335"/>
    <w:rPr>
      <w:rFonts w:cs="Times New Roman"/>
      <w:color w:val="000000"/>
    </w:rPr>
  </w:style>
  <w:style w:type="character" w:customStyle="1" w:styleId="Vresrakstzmes">
    <w:name w:val="Vēres rakstzīmes"/>
    <w:rsid w:val="004C4335"/>
  </w:style>
  <w:style w:type="character" w:customStyle="1" w:styleId="Vresenkurs">
    <w:name w:val="Vēres enkurs"/>
    <w:rsid w:val="004C4335"/>
    <w:rPr>
      <w:vertAlign w:val="superscript"/>
    </w:rPr>
  </w:style>
  <w:style w:type="character" w:customStyle="1" w:styleId="Beiguvresenkurs">
    <w:name w:val="Beigu vēres enkurs"/>
    <w:rsid w:val="004C4335"/>
    <w:rPr>
      <w:vertAlign w:val="superscript"/>
    </w:rPr>
  </w:style>
  <w:style w:type="character" w:customStyle="1" w:styleId="Beiguvresrakstzme">
    <w:name w:val="Beigu vēres rakstzīme"/>
    <w:rsid w:val="004C4335"/>
  </w:style>
  <w:style w:type="paragraph" w:customStyle="1" w:styleId="Virsraksts">
    <w:name w:val="Virsraksts"/>
    <w:basedOn w:val="Normal1"/>
    <w:next w:val="Pamatteksts1"/>
    <w:rsid w:val="004C4335"/>
    <w:pPr>
      <w:keepNext/>
      <w:spacing w:before="240" w:after="120"/>
    </w:pPr>
    <w:rPr>
      <w:rFonts w:ascii="Liberation Sans" w:eastAsia="Microsoft YaHei" w:hAnsi="Liberation Sans" w:cs="Mangal"/>
      <w:sz w:val="28"/>
      <w:szCs w:val="28"/>
    </w:rPr>
  </w:style>
  <w:style w:type="paragraph" w:customStyle="1" w:styleId="Pamatteksts1">
    <w:name w:val="Pamatteksts1"/>
    <w:basedOn w:val="Normal1"/>
    <w:rsid w:val="004C4335"/>
    <w:pPr>
      <w:spacing w:after="120" w:line="288" w:lineRule="auto"/>
    </w:pPr>
  </w:style>
  <w:style w:type="paragraph" w:customStyle="1" w:styleId="Saraksts1">
    <w:name w:val="Saraksts1"/>
    <w:basedOn w:val="Pamatteksts1"/>
    <w:rsid w:val="004C4335"/>
    <w:rPr>
      <w:rFonts w:cs="Mangal"/>
    </w:rPr>
  </w:style>
  <w:style w:type="paragraph" w:customStyle="1" w:styleId="Parakstsobjektam">
    <w:name w:val="Paraksts objektam"/>
    <w:basedOn w:val="Normal1"/>
    <w:rsid w:val="004C4335"/>
    <w:pPr>
      <w:suppressLineNumbers/>
      <w:spacing w:before="120" w:after="120"/>
    </w:pPr>
    <w:rPr>
      <w:rFonts w:cs="Mangal"/>
      <w:i/>
      <w:iCs/>
    </w:rPr>
  </w:style>
  <w:style w:type="paragraph" w:customStyle="1" w:styleId="Rdtjs">
    <w:name w:val="Rādītājs"/>
    <w:basedOn w:val="Normal1"/>
    <w:rsid w:val="004C4335"/>
    <w:pPr>
      <w:suppressLineNumbers/>
    </w:pPr>
    <w:rPr>
      <w:rFonts w:cs="Mangal"/>
    </w:rPr>
  </w:style>
  <w:style w:type="paragraph" w:customStyle="1" w:styleId="Galvene1">
    <w:name w:val="Galvene1"/>
    <w:basedOn w:val="Normal1"/>
    <w:unhideWhenUsed/>
    <w:rsid w:val="004C4335"/>
    <w:pPr>
      <w:tabs>
        <w:tab w:val="center" w:pos="4680"/>
        <w:tab w:val="right" w:pos="9360"/>
      </w:tabs>
    </w:pPr>
    <w:rPr>
      <w:rFonts w:ascii="Calibri" w:eastAsia="Calibri" w:hAnsi="Calibri"/>
      <w:sz w:val="20"/>
      <w:szCs w:val="20"/>
    </w:rPr>
  </w:style>
  <w:style w:type="paragraph" w:customStyle="1" w:styleId="Kjene1">
    <w:name w:val="Kājene1"/>
    <w:basedOn w:val="Normal1"/>
    <w:uiPriority w:val="99"/>
    <w:unhideWhenUsed/>
    <w:rsid w:val="004C4335"/>
    <w:pPr>
      <w:tabs>
        <w:tab w:val="center" w:pos="4680"/>
        <w:tab w:val="right" w:pos="9360"/>
      </w:tabs>
    </w:pPr>
    <w:rPr>
      <w:rFonts w:ascii="Calibri" w:eastAsia="Calibri" w:hAnsi="Calibri"/>
      <w:sz w:val="20"/>
      <w:szCs w:val="20"/>
    </w:rPr>
  </w:style>
  <w:style w:type="paragraph" w:customStyle="1" w:styleId="Saturs11">
    <w:name w:val="Saturs 11"/>
    <w:basedOn w:val="Normal1"/>
    <w:next w:val="Normal1"/>
    <w:autoRedefine/>
    <w:semiHidden/>
    <w:rsid w:val="004C4335"/>
    <w:pPr>
      <w:tabs>
        <w:tab w:val="left" w:pos="480"/>
        <w:tab w:val="right" w:leader="dot" w:pos="8302"/>
      </w:tabs>
      <w:jc w:val="center"/>
    </w:pPr>
    <w:rPr>
      <w:rFonts w:ascii="Arial" w:hAnsi="Arial"/>
      <w:sz w:val="20"/>
    </w:rPr>
  </w:style>
  <w:style w:type="paragraph" w:customStyle="1" w:styleId="Nosaukums1">
    <w:name w:val="Nosaukums1"/>
    <w:basedOn w:val="Normal1"/>
    <w:next w:val="Normal1"/>
    <w:qFormat/>
    <w:rsid w:val="004C4335"/>
    <w:pPr>
      <w:contextualSpacing/>
    </w:pPr>
    <w:rPr>
      <w:rFonts w:ascii="Cambria" w:hAnsi="Cambria"/>
      <w:color w:val="000000"/>
      <w:sz w:val="56"/>
      <w:szCs w:val="56"/>
    </w:rPr>
  </w:style>
  <w:style w:type="paragraph" w:customStyle="1" w:styleId="Punktas1">
    <w:name w:val="Punktas 1"/>
    <w:basedOn w:val="Normal1"/>
    <w:autoRedefine/>
    <w:rsid w:val="004C4335"/>
    <w:pPr>
      <w:ind w:firstLine="568"/>
      <w:jc w:val="both"/>
    </w:pPr>
    <w:rPr>
      <w:rFonts w:eastAsia="Calibri"/>
      <w:bCs/>
      <w:lang w:val="lt-LT" w:eastAsia="en-US"/>
    </w:rPr>
  </w:style>
  <w:style w:type="paragraph" w:customStyle="1" w:styleId="Pamattekstaatkpe">
    <w:name w:val="Pamatteksta atkāpe"/>
    <w:basedOn w:val="Normal1"/>
    <w:uiPriority w:val="99"/>
    <w:rsid w:val="004C4335"/>
    <w:pPr>
      <w:spacing w:after="120"/>
      <w:ind w:left="283"/>
    </w:pPr>
    <w:rPr>
      <w:rFonts w:eastAsia="Calibri"/>
      <w:sz w:val="20"/>
      <w:szCs w:val="20"/>
      <w:lang w:val="en-GB"/>
    </w:rPr>
  </w:style>
  <w:style w:type="paragraph" w:customStyle="1" w:styleId="Saturardtjs">
    <w:name w:val="Satura rādītājs"/>
    <w:basedOn w:val="Normal1"/>
    <w:rsid w:val="004C4335"/>
    <w:pPr>
      <w:suppressLineNumbers/>
    </w:pPr>
    <w:rPr>
      <w:lang w:val="en-US"/>
    </w:rPr>
  </w:style>
  <w:style w:type="paragraph" w:customStyle="1" w:styleId="BodyText210">
    <w:name w:val="Body Text 21"/>
    <w:basedOn w:val="Normal1"/>
    <w:uiPriority w:val="99"/>
    <w:rsid w:val="004C4335"/>
    <w:rPr>
      <w:rFonts w:ascii="Arial" w:hAnsi="Arial"/>
      <w:sz w:val="22"/>
      <w:szCs w:val="20"/>
      <w:lang w:val="en-GB" w:eastAsia="en-US"/>
    </w:rPr>
  </w:style>
  <w:style w:type="paragraph" w:customStyle="1" w:styleId="Vre">
    <w:name w:val="Vēre"/>
    <w:basedOn w:val="Normal1"/>
    <w:rsid w:val="004C4335"/>
  </w:style>
  <w:style w:type="paragraph" w:customStyle="1" w:styleId="Kjene">
    <w:name w:val="Kājene"/>
    <w:basedOn w:val="Normal1"/>
    <w:uiPriority w:val="99"/>
    <w:unhideWhenUsed/>
    <w:rsid w:val="00813FBA"/>
    <w:pPr>
      <w:tabs>
        <w:tab w:val="center" w:pos="4680"/>
        <w:tab w:val="right" w:pos="9360"/>
      </w:tabs>
    </w:pPr>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860177">
      <w:bodyDiv w:val="1"/>
      <w:marLeft w:val="0"/>
      <w:marRight w:val="0"/>
      <w:marTop w:val="0"/>
      <w:marBottom w:val="0"/>
      <w:divBdr>
        <w:top w:val="none" w:sz="0" w:space="0" w:color="auto"/>
        <w:left w:val="none" w:sz="0" w:space="0" w:color="auto"/>
        <w:bottom w:val="none" w:sz="0" w:space="0" w:color="auto"/>
        <w:right w:val="none" w:sz="0" w:space="0" w:color="auto"/>
      </w:divBdr>
    </w:div>
    <w:div w:id="1650741360">
      <w:bodyDiv w:val="1"/>
      <w:marLeft w:val="0"/>
      <w:marRight w:val="0"/>
      <w:marTop w:val="0"/>
      <w:marBottom w:val="0"/>
      <w:divBdr>
        <w:top w:val="none" w:sz="0" w:space="0" w:color="auto"/>
        <w:left w:val="none" w:sz="0" w:space="0" w:color="auto"/>
        <w:bottom w:val="none" w:sz="0" w:space="0" w:color="auto"/>
        <w:right w:val="none" w:sz="0" w:space="0" w:color="auto"/>
      </w:divBdr>
    </w:div>
    <w:div w:id="1949265742">
      <w:bodyDiv w:val="1"/>
      <w:marLeft w:val="0"/>
      <w:marRight w:val="0"/>
      <w:marTop w:val="0"/>
      <w:marBottom w:val="0"/>
      <w:divBdr>
        <w:top w:val="none" w:sz="0" w:space="0" w:color="auto"/>
        <w:left w:val="none" w:sz="0" w:space="0" w:color="auto"/>
        <w:bottom w:val="none" w:sz="0" w:space="0" w:color="auto"/>
        <w:right w:val="none" w:sz="0" w:space="0" w:color="auto"/>
      </w:divBdr>
    </w:div>
    <w:div w:id="207496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doc.php?id=288730" TargetMode="External"/><Relationship Id="rId18" Type="http://schemas.openxmlformats.org/officeDocument/2006/relationships/hyperlink" Target="http://www.lursoft.lv/" TargetMode="External"/><Relationship Id="rId26" Type="http://schemas.openxmlformats.org/officeDocument/2006/relationships/hyperlink" Target="https://bis.gov.lv/bisp/" TargetMode="External"/><Relationship Id="rId3" Type="http://schemas.openxmlformats.org/officeDocument/2006/relationships/numbering" Target="numbering.xml"/><Relationship Id="rId21" Type="http://schemas.openxmlformats.org/officeDocument/2006/relationships/hyperlink" Target="https://bis.gov.lv/bis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karsava.lv/pasvaldiba/iepirkumi/" TargetMode="External"/><Relationship Id="rId17" Type="http://schemas.openxmlformats.org/officeDocument/2006/relationships/hyperlink" Target="https://www.firmas.lv/" TargetMode="External"/><Relationship Id="rId25" Type="http://schemas.openxmlformats.org/officeDocument/2006/relationships/hyperlink" Target="https://bis.gov.lv/bis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ikumi.lv/doc.php?id=288730" TargetMode="External"/><Relationship Id="rId20" Type="http://schemas.openxmlformats.org/officeDocument/2006/relationships/hyperlink" Target="https://bis.gov.lv/bisp/" TargetMode="External"/><Relationship Id="rId29" Type="http://schemas.openxmlformats.org/officeDocument/2006/relationships/hyperlink" Target="https://bis.gov.lv/bi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hards.korns@gulbenesnami.lv" TargetMode="External"/><Relationship Id="rId24" Type="http://schemas.openxmlformats.org/officeDocument/2006/relationships/hyperlink" Target="https://bis.gov.lv/bisp/"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likumi.lv/doc.php?id=288730" TargetMode="External"/><Relationship Id="rId23" Type="http://schemas.openxmlformats.org/officeDocument/2006/relationships/hyperlink" Target="https://bis.gov.lv/bisp/" TargetMode="External"/><Relationship Id="rId28" Type="http://schemas.openxmlformats.org/officeDocument/2006/relationships/hyperlink" Target="https://bis.gov.lv/bisp/" TargetMode="External"/><Relationship Id="rId10" Type="http://schemas.openxmlformats.org/officeDocument/2006/relationships/hyperlink" Target="https://www.iub.gov.lv/lv/iubcpv/parent/6590/clasif/main/" TargetMode="External"/><Relationship Id="rId19" Type="http://schemas.openxmlformats.org/officeDocument/2006/relationships/hyperlink" Target="https://bis.gov.lv/bisp/"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iub.gov.lv/sites/default/files/upload/Vadlinijas_SPS_20170508.pdf" TargetMode="External"/><Relationship Id="rId14" Type="http://schemas.openxmlformats.org/officeDocument/2006/relationships/hyperlink" Target="https://likumi.lv/doc.php?id=288730" TargetMode="External"/><Relationship Id="rId22" Type="http://schemas.openxmlformats.org/officeDocument/2006/relationships/hyperlink" Target="https://bis.gov.lv/bisp/" TargetMode="External"/><Relationship Id="rId27" Type="http://schemas.openxmlformats.org/officeDocument/2006/relationships/hyperlink" Target="https://bis.gov.lv/bisp/" TargetMode="External"/><Relationship Id="rId30" Type="http://schemas.openxmlformats.org/officeDocument/2006/relationships/header" Target="header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iub.gov.lv/sites/default/files/upload/Pariepirkumadokumentacijaizvirzitajamprasibamattiecibauzkvalifikacijasatzisanubuvspecialistiem_05_2017.docx.pdf" TargetMode="External"/><Relationship Id="rId2" Type="http://schemas.openxmlformats.org/officeDocument/2006/relationships/hyperlink" Target="https://www.iub.gov.lv/sites/default/files/upload/Pariepirkumadokumentacijaizvirzitajamprasibamattiecibauzkvalifikacijasatzisanubuvspecialistiem_05_2017.docx.pdf" TargetMode="External"/><Relationship Id="rId1" Type="http://schemas.openxmlformats.org/officeDocument/2006/relationships/hyperlink" Target="https://www.iub.gov.lv/sites/default/files/upload/Pariepirkumadokumentacijaizvirzitajamprasibamattiecibauzkvalifikacijasatzisanubuvspecialistiem_05_2017.docx.pdf" TargetMode="External"/><Relationship Id="rId4" Type="http://schemas.openxmlformats.org/officeDocument/2006/relationships/hyperlink" Target="https://www.iub.gov.lv/sites/default/files/upload/Pariepirkumadokumentacijaizvirzitajamprasibamattiecibauzkvalifikacijasatzisanubuvspecialistiem_05_2017.docx.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6DA03-005A-49BB-95DE-1B76092E3A46}">
  <ds:schemaRefs>
    <ds:schemaRef ds:uri="http://schemas.openxmlformats.org/officeDocument/2006/bibliography"/>
  </ds:schemaRefs>
</ds:datastoreItem>
</file>

<file path=customXml/itemProps2.xml><?xml version="1.0" encoding="utf-8"?>
<ds:datastoreItem xmlns:ds="http://schemas.openxmlformats.org/officeDocument/2006/customXml" ds:itemID="{C3AE3078-F855-4EB8-871A-582BCA57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41</Pages>
  <Words>61322</Words>
  <Characters>34954</Characters>
  <Application>Microsoft Office Word</Application>
  <DocSecurity>0</DocSecurity>
  <Lines>291</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Gints</cp:lastModifiedBy>
  <cp:revision>15</cp:revision>
  <cp:lastPrinted>2018-06-04T13:02:00Z</cp:lastPrinted>
  <dcterms:created xsi:type="dcterms:W3CDTF">2018-11-12T15:13:00Z</dcterms:created>
  <dcterms:modified xsi:type="dcterms:W3CDTF">2018-11-13T12:24:00Z</dcterms:modified>
</cp:coreProperties>
</file>